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ECDE" w14:textId="77777777" w:rsidR="006A3F18" w:rsidRPr="004D5918" w:rsidRDefault="66856E5C" w:rsidP="001D2DE5">
      <w:pPr>
        <w:pStyle w:val="BodyText"/>
        <w:ind w:left="79" w:firstLine="0"/>
        <w:jc w:val="left"/>
      </w:pPr>
      <w:r>
        <w:t>AGRICULTURE, TRADE AND CONSUMER PROTECTION</w:t>
      </w:r>
    </w:p>
    <w:p w14:paraId="22E3A032" w14:textId="77777777" w:rsidR="006A3F18" w:rsidRPr="00933AE3" w:rsidRDefault="006A3F18" w:rsidP="001D2DE5">
      <w:pPr>
        <w:pStyle w:val="BodyText"/>
        <w:ind w:left="0" w:firstLine="0"/>
        <w:jc w:val="left"/>
        <w:rPr>
          <w:b/>
          <w:sz w:val="24"/>
          <w:szCs w:val="24"/>
        </w:rPr>
      </w:pPr>
    </w:p>
    <w:p w14:paraId="118563B4" w14:textId="77777777" w:rsidR="006A3F18" w:rsidRPr="00933AE3" w:rsidRDefault="006A3F18" w:rsidP="001D2DE5">
      <w:pPr>
        <w:pStyle w:val="BodyText"/>
        <w:ind w:left="0" w:firstLine="0"/>
        <w:jc w:val="left"/>
        <w:rPr>
          <w:b/>
          <w:sz w:val="24"/>
          <w:szCs w:val="24"/>
        </w:rPr>
      </w:pPr>
    </w:p>
    <w:p w14:paraId="454EA178" w14:textId="77777777" w:rsidR="004D5918" w:rsidRDefault="66856E5C" w:rsidP="66856E5C">
      <w:pPr>
        <w:ind w:left="90" w:right="60"/>
        <w:jc w:val="center"/>
        <w:rPr>
          <w:b/>
          <w:bCs/>
          <w:sz w:val="24"/>
          <w:szCs w:val="24"/>
        </w:rPr>
      </w:pPr>
      <w:r w:rsidRPr="66856E5C">
        <w:rPr>
          <w:b/>
          <w:bCs/>
          <w:sz w:val="24"/>
          <w:szCs w:val="24"/>
        </w:rPr>
        <w:t xml:space="preserve">Chapter ATCP 76 </w:t>
      </w:r>
    </w:p>
    <w:p w14:paraId="74955175" w14:textId="77777777" w:rsidR="006A3F18" w:rsidRPr="00933AE3" w:rsidRDefault="66856E5C" w:rsidP="66856E5C">
      <w:pPr>
        <w:ind w:left="90" w:right="60"/>
        <w:jc w:val="center"/>
        <w:rPr>
          <w:b/>
          <w:bCs/>
          <w:sz w:val="24"/>
          <w:szCs w:val="24"/>
        </w:rPr>
      </w:pPr>
      <w:r w:rsidRPr="66856E5C">
        <w:rPr>
          <w:b/>
          <w:bCs/>
          <w:sz w:val="24"/>
          <w:szCs w:val="24"/>
        </w:rPr>
        <w:t>SAFETY, MAINTENANCE, AND OPERATION OF PUBLIC POOLS AND WATER ATTRACTIONS</w:t>
      </w:r>
    </w:p>
    <w:p w14:paraId="1F62DFAE" w14:textId="77777777" w:rsidR="006A3F18" w:rsidRPr="00933AE3" w:rsidRDefault="006A3F18" w:rsidP="001D2DE5">
      <w:pPr>
        <w:pStyle w:val="BodyText"/>
        <w:ind w:left="0" w:firstLine="0"/>
        <w:jc w:val="left"/>
        <w:rPr>
          <w:b/>
          <w:sz w:val="24"/>
          <w:szCs w:val="24"/>
        </w:rPr>
      </w:pPr>
    </w:p>
    <w:p w14:paraId="0F0B5641" w14:textId="77777777" w:rsidR="006A3F18" w:rsidRPr="00933AE3" w:rsidRDefault="006A3F18" w:rsidP="001D2DE5">
      <w:pPr>
        <w:rPr>
          <w:sz w:val="24"/>
          <w:szCs w:val="24"/>
        </w:rPr>
        <w:sectPr w:rsidR="006A3F18" w:rsidRPr="00933AE3" w:rsidSect="00933AE3">
          <w:headerReference w:type="even" r:id="rId11"/>
          <w:headerReference w:type="default" r:id="rId12"/>
          <w:footerReference w:type="even" r:id="rId13"/>
          <w:footerReference w:type="default" r:id="rId14"/>
          <w:headerReference w:type="first" r:id="rId15"/>
          <w:footerReference w:type="first" r:id="rId16"/>
          <w:type w:val="continuous"/>
          <w:pgSz w:w="16983" w:h="15840"/>
          <w:pgMar w:top="220" w:right="5983" w:bottom="860" w:left="1220" w:header="720" w:footer="720" w:gutter="0"/>
          <w:cols w:space="720"/>
        </w:sectPr>
      </w:pPr>
    </w:p>
    <w:p w14:paraId="40F8C5B8" w14:textId="1196E18E" w:rsidR="00933AE3" w:rsidRPr="00FD66B3" w:rsidRDefault="00F255A8" w:rsidP="66856E5C">
      <w:pPr>
        <w:ind w:left="134" w:right="60"/>
        <w:rPr>
          <w:b/>
          <w:bCs/>
          <w:sz w:val="24"/>
          <w:szCs w:val="24"/>
        </w:rPr>
      </w:pPr>
      <w:r w:rsidRPr="00FD66B3">
        <w:rPr>
          <w:b/>
          <w:bCs/>
          <w:sz w:val="24"/>
          <w:szCs w:val="24"/>
        </w:rPr>
        <w:t xml:space="preserve">Subchapter I - </w:t>
      </w:r>
      <w:r w:rsidR="66856E5C" w:rsidRPr="00FD66B3">
        <w:rPr>
          <w:b/>
          <w:bCs/>
          <w:sz w:val="24"/>
          <w:szCs w:val="24"/>
        </w:rPr>
        <w:t xml:space="preserve">Administration </w:t>
      </w:r>
    </w:p>
    <w:p w14:paraId="22C5EFF9" w14:textId="77777777" w:rsidR="00933AE3" w:rsidRPr="00FD66B3" w:rsidRDefault="00407DA4" w:rsidP="66856E5C">
      <w:pPr>
        <w:ind w:left="134" w:right="60"/>
        <w:rPr>
          <w:sz w:val="24"/>
          <w:szCs w:val="24"/>
        </w:rPr>
      </w:pPr>
      <w:hyperlink r:id="rId17">
        <w:r w:rsidR="00933AE3" w:rsidRPr="00FD66B3">
          <w:rPr>
            <w:color w:val="0000E5"/>
            <w:sz w:val="24"/>
            <w:szCs w:val="24"/>
          </w:rPr>
          <w:t>ATCP 76.01</w:t>
        </w:r>
      </w:hyperlink>
      <w:r w:rsidR="00933AE3" w:rsidRPr="00FD66B3">
        <w:rPr>
          <w:color w:val="0000E5"/>
          <w:sz w:val="24"/>
          <w:szCs w:val="24"/>
        </w:rPr>
        <w:t xml:space="preserve"> </w:t>
      </w:r>
      <w:r w:rsidR="00933AE3" w:rsidRPr="00FD66B3">
        <w:rPr>
          <w:color w:val="0000E5"/>
          <w:sz w:val="24"/>
          <w:szCs w:val="24"/>
        </w:rPr>
        <w:tab/>
        <w:t xml:space="preserve">   </w:t>
      </w:r>
      <w:r w:rsidR="00933AE3" w:rsidRPr="00FD66B3">
        <w:rPr>
          <w:sz w:val="24"/>
          <w:szCs w:val="24"/>
        </w:rPr>
        <w:t xml:space="preserve">Authority and purpose. </w:t>
      </w:r>
    </w:p>
    <w:p w14:paraId="1E93EBEA" w14:textId="5CE84157" w:rsidR="006A3F18" w:rsidRPr="00FD66B3" w:rsidRDefault="00407DA4" w:rsidP="66856E5C">
      <w:pPr>
        <w:ind w:left="134" w:right="60"/>
        <w:rPr>
          <w:sz w:val="24"/>
          <w:szCs w:val="24"/>
        </w:rPr>
      </w:pPr>
      <w:hyperlink r:id="rId18">
        <w:r w:rsidR="00933AE3" w:rsidRPr="00FD66B3">
          <w:rPr>
            <w:color w:val="0000E5"/>
            <w:sz w:val="24"/>
            <w:szCs w:val="24"/>
          </w:rPr>
          <w:t>ATCP 76.02</w:t>
        </w:r>
      </w:hyperlink>
      <w:r w:rsidR="00933AE3" w:rsidRPr="00FD66B3">
        <w:rPr>
          <w:color w:val="0000E5"/>
          <w:sz w:val="24"/>
          <w:szCs w:val="24"/>
        </w:rPr>
        <w:t xml:space="preserve"> </w:t>
      </w:r>
      <w:r w:rsidR="00933AE3" w:rsidRPr="00FD66B3">
        <w:rPr>
          <w:color w:val="0000E5"/>
          <w:sz w:val="24"/>
          <w:szCs w:val="24"/>
        </w:rPr>
        <w:tab/>
        <w:t xml:space="preserve">   </w:t>
      </w:r>
      <w:del w:id="0" w:author="James Kaplanek" w:date="2020-05-13T07:56:00Z">
        <w:r w:rsidR="00933AE3" w:rsidRPr="00FD66B3" w:rsidDel="0056590E">
          <w:rPr>
            <w:sz w:val="24"/>
            <w:szCs w:val="24"/>
          </w:rPr>
          <w:delText>Applicability</w:delText>
        </w:r>
      </w:del>
      <w:ins w:id="1" w:author="Kaplanek, James H - DATCP" w:date="2020-11-24T07:23:00Z">
        <w:r w:rsidR="00C35A00" w:rsidRPr="00FD66B3">
          <w:rPr>
            <w:sz w:val="24"/>
            <w:szCs w:val="24"/>
          </w:rPr>
          <w:t>Scope</w:t>
        </w:r>
      </w:ins>
      <w:r w:rsidR="00933AE3" w:rsidRPr="00FD66B3">
        <w:rPr>
          <w:sz w:val="24"/>
          <w:szCs w:val="24"/>
        </w:rPr>
        <w:t>.</w:t>
      </w:r>
    </w:p>
    <w:p w14:paraId="2BCE3C49" w14:textId="063B93C8" w:rsidR="00933AE3" w:rsidRPr="00FD66B3" w:rsidRDefault="00407DA4" w:rsidP="66856E5C">
      <w:pPr>
        <w:ind w:left="134" w:right="701"/>
        <w:rPr>
          <w:sz w:val="24"/>
          <w:szCs w:val="24"/>
        </w:rPr>
      </w:pPr>
      <w:hyperlink r:id="rId19">
        <w:r w:rsidR="00933AE3" w:rsidRPr="00FD66B3">
          <w:rPr>
            <w:color w:val="0000E5"/>
            <w:sz w:val="24"/>
            <w:szCs w:val="24"/>
          </w:rPr>
          <w:t>ATCP 76.03</w:t>
        </w:r>
      </w:hyperlink>
      <w:r w:rsidR="00933AE3" w:rsidRPr="00FD66B3">
        <w:rPr>
          <w:color w:val="0000E5"/>
          <w:sz w:val="24"/>
          <w:szCs w:val="24"/>
        </w:rPr>
        <w:t xml:space="preserve"> </w:t>
      </w:r>
      <w:r w:rsidR="00933AE3" w:rsidRPr="00FD66B3">
        <w:rPr>
          <w:color w:val="0000E5"/>
          <w:sz w:val="24"/>
          <w:szCs w:val="24"/>
        </w:rPr>
        <w:tab/>
        <w:t xml:space="preserve">   </w:t>
      </w:r>
      <w:del w:id="2" w:author="James Kaplanek" w:date="2020-05-13T07:57:00Z">
        <w:r w:rsidR="00933AE3" w:rsidRPr="00FD66B3" w:rsidDel="0056590E">
          <w:rPr>
            <w:sz w:val="24"/>
            <w:szCs w:val="24"/>
          </w:rPr>
          <w:delText>Approved comparable compliance</w:delText>
        </w:r>
      </w:del>
      <w:ins w:id="3" w:author="James Kaplanek" w:date="2020-05-13T07:57:00Z">
        <w:r w:rsidR="00C35A00" w:rsidRPr="00FD66B3">
          <w:rPr>
            <w:sz w:val="24"/>
            <w:szCs w:val="24"/>
          </w:rPr>
          <w:t>Definitions</w:t>
        </w:r>
      </w:ins>
      <w:r w:rsidR="00933AE3" w:rsidRPr="00FD66B3">
        <w:rPr>
          <w:sz w:val="24"/>
          <w:szCs w:val="24"/>
        </w:rPr>
        <w:t xml:space="preserve">. </w:t>
      </w:r>
    </w:p>
    <w:p w14:paraId="21EB92EA" w14:textId="0B15FEE4" w:rsidR="006A3F18" w:rsidRPr="00FD66B3" w:rsidRDefault="00407DA4" w:rsidP="66856E5C">
      <w:pPr>
        <w:ind w:left="134" w:right="701"/>
        <w:rPr>
          <w:sz w:val="24"/>
          <w:szCs w:val="24"/>
        </w:rPr>
      </w:pPr>
      <w:hyperlink r:id="rId20">
        <w:r w:rsidR="00933AE3" w:rsidRPr="00FD66B3">
          <w:rPr>
            <w:color w:val="0000E5"/>
            <w:sz w:val="24"/>
            <w:szCs w:val="24"/>
          </w:rPr>
          <w:t>ATCP 76.04</w:t>
        </w:r>
      </w:hyperlink>
      <w:r w:rsidR="00933AE3" w:rsidRPr="00FD66B3">
        <w:rPr>
          <w:color w:val="0000E5"/>
          <w:sz w:val="24"/>
          <w:szCs w:val="24"/>
        </w:rPr>
        <w:t xml:space="preserve"> </w:t>
      </w:r>
      <w:r w:rsidR="00933AE3" w:rsidRPr="00FD66B3">
        <w:rPr>
          <w:color w:val="0000E5"/>
          <w:sz w:val="24"/>
          <w:szCs w:val="24"/>
        </w:rPr>
        <w:tab/>
        <w:t xml:space="preserve">   </w:t>
      </w:r>
      <w:del w:id="4" w:author="James Kaplanek" w:date="2020-05-13T07:57:00Z">
        <w:r w:rsidR="00933AE3" w:rsidRPr="00FD66B3" w:rsidDel="0056590E">
          <w:rPr>
            <w:sz w:val="24"/>
            <w:szCs w:val="24"/>
          </w:rPr>
          <w:delText>Definitions</w:delText>
        </w:r>
      </w:del>
      <w:ins w:id="5" w:author="James Kaplanek" w:date="2020-05-13T07:57:00Z">
        <w:r w:rsidR="00C35A00" w:rsidRPr="00FD66B3">
          <w:rPr>
            <w:sz w:val="24"/>
            <w:szCs w:val="24"/>
          </w:rPr>
          <w:t>Plans and specifications for pools and water attractions</w:t>
        </w:r>
      </w:ins>
      <w:r w:rsidR="00933AE3" w:rsidRPr="00FD66B3">
        <w:rPr>
          <w:sz w:val="24"/>
          <w:szCs w:val="24"/>
        </w:rPr>
        <w:t>.</w:t>
      </w:r>
    </w:p>
    <w:p w14:paraId="656FDF0A" w14:textId="605DF3DB" w:rsidR="006A3F18" w:rsidRPr="00FD66B3" w:rsidRDefault="00407DA4" w:rsidP="66856E5C">
      <w:pPr>
        <w:ind w:left="134"/>
        <w:rPr>
          <w:sz w:val="24"/>
          <w:szCs w:val="24"/>
        </w:rPr>
      </w:pPr>
      <w:hyperlink r:id="rId21">
        <w:r w:rsidR="00933AE3" w:rsidRPr="00FD66B3">
          <w:rPr>
            <w:color w:val="0000E5"/>
            <w:sz w:val="24"/>
            <w:szCs w:val="24"/>
          </w:rPr>
          <w:t>ATCP 76.05</w:t>
        </w:r>
      </w:hyperlink>
      <w:r w:rsidR="00933AE3" w:rsidRPr="00FD66B3">
        <w:rPr>
          <w:color w:val="0000E5"/>
          <w:sz w:val="24"/>
          <w:szCs w:val="24"/>
        </w:rPr>
        <w:t xml:space="preserve">     </w:t>
      </w:r>
      <w:del w:id="6" w:author="Kaplanek, James H - DATCP" w:date="2020-11-24T07:23:00Z">
        <w:r w:rsidR="00933AE3" w:rsidRPr="00FD66B3" w:rsidDel="00C35A00">
          <w:rPr>
            <w:sz w:val="24"/>
            <w:szCs w:val="24"/>
          </w:rPr>
          <w:delText>Licenses</w:delText>
        </w:r>
      </w:del>
      <w:ins w:id="7" w:author="James Kaplanek" w:date="2020-05-13T07:59:00Z">
        <w:del w:id="8" w:author="Kaplanek, James H - DATCP" w:date="2020-11-24T07:23:00Z">
          <w:r w:rsidR="0056590E" w:rsidRPr="00FD66B3" w:rsidDel="00C35A00">
            <w:rPr>
              <w:sz w:val="24"/>
              <w:szCs w:val="24"/>
            </w:rPr>
            <w:delText xml:space="preserve"> </w:delText>
          </w:r>
        </w:del>
      </w:ins>
      <w:ins w:id="9" w:author="Kaplanek, James H - DATCP" w:date="2020-11-24T07:23:00Z">
        <w:r w:rsidR="00C35A00" w:rsidRPr="00FD66B3">
          <w:rPr>
            <w:sz w:val="24"/>
            <w:szCs w:val="24"/>
          </w:rPr>
          <w:t>Li</w:t>
        </w:r>
      </w:ins>
      <w:ins w:id="10" w:author="Kaplanek, James H - DATCP" w:date="2020-11-24T07:24:00Z">
        <w:r w:rsidR="00C35A00" w:rsidRPr="00FD66B3">
          <w:rPr>
            <w:sz w:val="24"/>
            <w:szCs w:val="24"/>
          </w:rPr>
          <w:t xml:space="preserve">cense </w:t>
        </w:r>
      </w:ins>
      <w:ins w:id="11" w:author="James Kaplanek" w:date="2020-05-13T07:59:00Z">
        <w:r w:rsidR="0056590E" w:rsidRPr="00FD66B3">
          <w:rPr>
            <w:sz w:val="24"/>
            <w:szCs w:val="24"/>
          </w:rPr>
          <w:t>to operate a pool or water attraction</w:t>
        </w:r>
      </w:ins>
      <w:r w:rsidR="00933AE3" w:rsidRPr="00FD66B3">
        <w:rPr>
          <w:sz w:val="24"/>
          <w:szCs w:val="24"/>
        </w:rPr>
        <w:t>.</w:t>
      </w:r>
    </w:p>
    <w:p w14:paraId="0FCC8024" w14:textId="0F299AC4" w:rsidR="006A3F18" w:rsidRPr="00FD66B3" w:rsidRDefault="00407DA4" w:rsidP="66856E5C">
      <w:pPr>
        <w:ind w:left="134"/>
        <w:rPr>
          <w:sz w:val="24"/>
          <w:szCs w:val="24"/>
        </w:rPr>
      </w:pPr>
      <w:hyperlink r:id="rId22">
        <w:r w:rsidR="00933AE3" w:rsidRPr="00FD66B3">
          <w:rPr>
            <w:color w:val="0000E5"/>
            <w:sz w:val="24"/>
            <w:szCs w:val="24"/>
          </w:rPr>
          <w:t>ATCP 76.06</w:t>
        </w:r>
      </w:hyperlink>
      <w:r w:rsidR="00933AE3" w:rsidRPr="00FD66B3">
        <w:rPr>
          <w:color w:val="0000E5"/>
          <w:sz w:val="24"/>
          <w:szCs w:val="24"/>
        </w:rPr>
        <w:t xml:space="preserve">     </w:t>
      </w:r>
      <w:del w:id="12" w:author="James Kaplanek" w:date="2020-05-13T07:59:00Z">
        <w:r w:rsidR="00933AE3" w:rsidRPr="00FD66B3" w:rsidDel="0056590E">
          <w:rPr>
            <w:sz w:val="24"/>
            <w:szCs w:val="24"/>
          </w:rPr>
          <w:delText>F</w:delText>
        </w:r>
      </w:del>
      <w:del w:id="13" w:author="Kaplanek, James H - DATCP" w:date="2020-11-24T07:25:00Z">
        <w:r w:rsidR="00933AE3" w:rsidRPr="00FD66B3" w:rsidDel="00C35A00">
          <w:rPr>
            <w:sz w:val="24"/>
            <w:szCs w:val="24"/>
          </w:rPr>
          <w:delText>ees</w:delText>
        </w:r>
      </w:del>
      <w:ins w:id="14" w:author="Kaplanek, James H - DATCP" w:date="2020-11-24T07:24:00Z">
        <w:r w:rsidR="00C35A00" w:rsidRPr="00FD66B3">
          <w:rPr>
            <w:color w:val="0000E5"/>
            <w:sz w:val="24"/>
            <w:szCs w:val="24"/>
          </w:rPr>
          <w:t>Department fees</w:t>
        </w:r>
      </w:ins>
      <w:r w:rsidR="00933AE3" w:rsidRPr="00FD66B3">
        <w:rPr>
          <w:sz w:val="24"/>
          <w:szCs w:val="24"/>
        </w:rPr>
        <w:t>.</w:t>
      </w:r>
    </w:p>
    <w:p w14:paraId="335CA212" w14:textId="77777777" w:rsidR="006A3F18" w:rsidRPr="00FD66B3" w:rsidRDefault="00407DA4" w:rsidP="66856E5C">
      <w:pPr>
        <w:ind w:left="134"/>
        <w:rPr>
          <w:sz w:val="24"/>
          <w:szCs w:val="24"/>
        </w:rPr>
      </w:pPr>
      <w:hyperlink r:id="rId23">
        <w:r w:rsidR="66856E5C" w:rsidRPr="00FD66B3">
          <w:rPr>
            <w:color w:val="0000E5"/>
            <w:sz w:val="24"/>
            <w:szCs w:val="24"/>
          </w:rPr>
          <w:t>ATCP 76.07</w:t>
        </w:r>
      </w:hyperlink>
      <w:r w:rsidR="66856E5C" w:rsidRPr="00FD66B3">
        <w:rPr>
          <w:color w:val="0000E5"/>
          <w:sz w:val="24"/>
          <w:szCs w:val="24"/>
        </w:rPr>
        <w:t xml:space="preserve">     </w:t>
      </w:r>
      <w:r w:rsidR="66856E5C" w:rsidRPr="00FD66B3">
        <w:rPr>
          <w:sz w:val="24"/>
          <w:szCs w:val="24"/>
        </w:rPr>
        <w:t>Enforcement.</w:t>
      </w:r>
    </w:p>
    <w:p w14:paraId="03C260D6" w14:textId="77777777" w:rsidR="00933AE3" w:rsidRPr="00FD66B3" w:rsidRDefault="00407DA4" w:rsidP="66856E5C">
      <w:pPr>
        <w:tabs>
          <w:tab w:val="left" w:pos="1710"/>
        </w:tabs>
        <w:ind w:left="134" w:right="701"/>
        <w:rPr>
          <w:sz w:val="24"/>
          <w:szCs w:val="24"/>
        </w:rPr>
      </w:pPr>
      <w:hyperlink r:id="rId24">
        <w:r w:rsidR="66856E5C" w:rsidRPr="00FD66B3">
          <w:rPr>
            <w:color w:val="0000E5"/>
            <w:sz w:val="24"/>
            <w:szCs w:val="24"/>
          </w:rPr>
          <w:t>ATCP 76.08</w:t>
        </w:r>
      </w:hyperlink>
      <w:r w:rsidR="66856E5C" w:rsidRPr="00FD66B3">
        <w:rPr>
          <w:color w:val="0000E5"/>
          <w:sz w:val="24"/>
          <w:szCs w:val="24"/>
        </w:rPr>
        <w:t xml:space="preserve">     </w:t>
      </w:r>
      <w:r w:rsidR="66856E5C" w:rsidRPr="00FD66B3">
        <w:rPr>
          <w:sz w:val="24"/>
          <w:szCs w:val="24"/>
        </w:rPr>
        <w:t xml:space="preserve">Suspension or revocation of license. </w:t>
      </w:r>
    </w:p>
    <w:p w14:paraId="5309B27B" w14:textId="77777777" w:rsidR="006A3F18" w:rsidRPr="00FD66B3" w:rsidRDefault="00407DA4" w:rsidP="66856E5C">
      <w:pPr>
        <w:tabs>
          <w:tab w:val="left" w:pos="1710"/>
        </w:tabs>
        <w:ind w:left="134" w:right="701"/>
        <w:rPr>
          <w:sz w:val="24"/>
          <w:szCs w:val="24"/>
        </w:rPr>
      </w:pPr>
      <w:hyperlink r:id="rId25">
        <w:r w:rsidR="66856E5C" w:rsidRPr="00FD66B3">
          <w:rPr>
            <w:color w:val="0000E5"/>
            <w:sz w:val="24"/>
            <w:szCs w:val="24"/>
          </w:rPr>
          <w:t>ATCP 76.09</w:t>
        </w:r>
      </w:hyperlink>
      <w:r w:rsidR="66856E5C" w:rsidRPr="00FD66B3">
        <w:rPr>
          <w:color w:val="0000E5"/>
          <w:sz w:val="24"/>
          <w:szCs w:val="24"/>
        </w:rPr>
        <w:t xml:space="preserve">     </w:t>
      </w:r>
      <w:r w:rsidR="66856E5C" w:rsidRPr="00FD66B3">
        <w:rPr>
          <w:sz w:val="24"/>
          <w:szCs w:val="24"/>
        </w:rPr>
        <w:t>Appeals of actions by the department.</w:t>
      </w:r>
    </w:p>
    <w:p w14:paraId="3610F020" w14:textId="77777777" w:rsidR="006A3F18" w:rsidRPr="00FD66B3" w:rsidRDefault="00407DA4" w:rsidP="66856E5C">
      <w:pPr>
        <w:ind w:left="134"/>
        <w:rPr>
          <w:sz w:val="24"/>
          <w:szCs w:val="24"/>
        </w:rPr>
      </w:pPr>
      <w:hyperlink r:id="rId26">
        <w:r w:rsidR="66856E5C" w:rsidRPr="00FD66B3">
          <w:rPr>
            <w:color w:val="0000E5"/>
            <w:sz w:val="24"/>
            <w:szCs w:val="24"/>
          </w:rPr>
          <w:t>ATCP 76.10</w:t>
        </w:r>
      </w:hyperlink>
      <w:r w:rsidR="66856E5C" w:rsidRPr="00FD66B3">
        <w:rPr>
          <w:color w:val="0000E5"/>
          <w:sz w:val="24"/>
          <w:szCs w:val="24"/>
        </w:rPr>
        <w:t xml:space="preserve">     </w:t>
      </w:r>
      <w:r w:rsidR="66856E5C" w:rsidRPr="00FD66B3">
        <w:rPr>
          <w:sz w:val="24"/>
          <w:szCs w:val="24"/>
        </w:rPr>
        <w:t>Appeals of actions by agent health departments.</w:t>
      </w:r>
    </w:p>
    <w:p w14:paraId="42D8D47D" w14:textId="77777777" w:rsidR="00933AE3" w:rsidRPr="00FD66B3" w:rsidRDefault="00933AE3" w:rsidP="001D2DE5">
      <w:pPr>
        <w:ind w:left="134"/>
        <w:rPr>
          <w:b/>
          <w:sz w:val="24"/>
          <w:szCs w:val="24"/>
        </w:rPr>
      </w:pPr>
    </w:p>
    <w:p w14:paraId="6E7F340A" w14:textId="3F07BC94" w:rsidR="00F255A8" w:rsidRPr="00FD66B3" w:rsidRDefault="00933AE3" w:rsidP="66856E5C">
      <w:pPr>
        <w:ind w:left="134"/>
        <w:rPr>
          <w:ins w:id="15" w:author="Kaplanek, James H - DATCP" w:date="2020-12-16T13:31:00Z"/>
          <w:b/>
          <w:bCs/>
          <w:sz w:val="24"/>
          <w:szCs w:val="24"/>
        </w:rPr>
      </w:pPr>
      <w:r w:rsidRPr="00FD66B3">
        <w:rPr>
          <w:b/>
          <w:bCs/>
          <w:sz w:val="24"/>
          <w:szCs w:val="24"/>
        </w:rPr>
        <w:t>Subchapter II</w:t>
      </w:r>
      <w:ins w:id="16" w:author="Kaplanek, James H - DATCP" w:date="2020-12-16T13:31:00Z">
        <w:r w:rsidR="00F255A8" w:rsidRPr="00FD66B3">
          <w:rPr>
            <w:b/>
            <w:bCs/>
            <w:sz w:val="24"/>
            <w:szCs w:val="24"/>
          </w:rPr>
          <w:t xml:space="preserve"> - Standards</w:t>
        </w:r>
      </w:ins>
    </w:p>
    <w:p w14:paraId="322635E6" w14:textId="77777777" w:rsidR="00F255A8" w:rsidRPr="00FD66B3" w:rsidRDefault="00F255A8" w:rsidP="66856E5C">
      <w:pPr>
        <w:ind w:left="134"/>
        <w:rPr>
          <w:ins w:id="17" w:author="Kaplanek, James H - DATCP" w:date="2020-12-16T13:31:00Z"/>
          <w:b/>
          <w:bCs/>
          <w:sz w:val="24"/>
          <w:szCs w:val="24"/>
        </w:rPr>
      </w:pPr>
      <w:r w:rsidRPr="00FD66B3">
        <w:rPr>
          <w:b/>
          <w:bCs/>
          <w:sz w:val="24"/>
          <w:szCs w:val="24"/>
        </w:rPr>
        <w:t xml:space="preserve"> </w:t>
      </w:r>
    </w:p>
    <w:p w14:paraId="135CA996" w14:textId="5EDF0CA0" w:rsidR="006A3F18" w:rsidRPr="00FD66B3" w:rsidRDefault="00F255A8" w:rsidP="66856E5C">
      <w:pPr>
        <w:ind w:left="134"/>
        <w:rPr>
          <w:b/>
          <w:bCs/>
          <w:sz w:val="24"/>
          <w:szCs w:val="24"/>
        </w:rPr>
      </w:pPr>
      <w:ins w:id="18" w:author="Kaplanek, James H - DATCP" w:date="2020-12-16T13:31:00Z">
        <w:r w:rsidRPr="00FD66B3">
          <w:rPr>
            <w:b/>
            <w:bCs/>
            <w:sz w:val="24"/>
            <w:szCs w:val="24"/>
          </w:rPr>
          <w:t xml:space="preserve">Subchapter III - </w:t>
        </w:r>
      </w:ins>
      <w:r w:rsidR="00933AE3" w:rsidRPr="00FD66B3">
        <w:rPr>
          <w:b/>
          <w:bCs/>
          <w:sz w:val="24"/>
          <w:szCs w:val="24"/>
        </w:rPr>
        <w:t xml:space="preserve">Water </w:t>
      </w:r>
      <w:r w:rsidR="00933AE3" w:rsidRPr="00FD66B3">
        <w:rPr>
          <w:b/>
          <w:bCs/>
          <w:spacing w:val="-3"/>
          <w:sz w:val="24"/>
          <w:szCs w:val="24"/>
        </w:rPr>
        <w:t xml:space="preserve">Treatment </w:t>
      </w:r>
      <w:r w:rsidR="00933AE3" w:rsidRPr="00FD66B3">
        <w:rPr>
          <w:b/>
          <w:bCs/>
          <w:sz w:val="24"/>
          <w:szCs w:val="24"/>
        </w:rPr>
        <w:t xml:space="preserve">Systems and </w:t>
      </w:r>
      <w:r w:rsidR="00933AE3" w:rsidRPr="00FD66B3">
        <w:rPr>
          <w:b/>
          <w:bCs/>
          <w:spacing w:val="-3"/>
          <w:sz w:val="24"/>
          <w:szCs w:val="24"/>
        </w:rPr>
        <w:t xml:space="preserve">Water </w:t>
      </w:r>
      <w:r w:rsidR="00933AE3" w:rsidRPr="00FD66B3">
        <w:rPr>
          <w:b/>
          <w:bCs/>
          <w:sz w:val="24"/>
          <w:szCs w:val="24"/>
        </w:rPr>
        <w:t>Quality</w:t>
      </w:r>
    </w:p>
    <w:p w14:paraId="64E2A1BA" w14:textId="77777777" w:rsidR="006A3F18" w:rsidRPr="00FD66B3" w:rsidRDefault="00407DA4" w:rsidP="66856E5C">
      <w:pPr>
        <w:ind w:left="134"/>
        <w:rPr>
          <w:sz w:val="24"/>
          <w:szCs w:val="24"/>
        </w:rPr>
      </w:pPr>
      <w:hyperlink r:id="rId27">
        <w:r w:rsidR="66856E5C" w:rsidRPr="00FD66B3">
          <w:rPr>
            <w:color w:val="0000E5"/>
            <w:sz w:val="24"/>
            <w:szCs w:val="24"/>
          </w:rPr>
          <w:t>ATCP 76.11</w:t>
        </w:r>
      </w:hyperlink>
      <w:r w:rsidR="66856E5C" w:rsidRPr="00FD66B3">
        <w:rPr>
          <w:color w:val="0000E5"/>
          <w:sz w:val="24"/>
          <w:szCs w:val="24"/>
        </w:rPr>
        <w:t xml:space="preserve">     </w:t>
      </w:r>
      <w:r w:rsidR="66856E5C" w:rsidRPr="00FD66B3">
        <w:rPr>
          <w:sz w:val="24"/>
          <w:szCs w:val="24"/>
        </w:rPr>
        <w:t>Recirculation system.</w:t>
      </w:r>
    </w:p>
    <w:p w14:paraId="65634C49" w14:textId="77777777" w:rsidR="00933AE3" w:rsidRPr="00FD66B3" w:rsidRDefault="00407DA4" w:rsidP="66856E5C">
      <w:pPr>
        <w:ind w:left="134"/>
        <w:rPr>
          <w:sz w:val="24"/>
          <w:szCs w:val="24"/>
        </w:rPr>
      </w:pPr>
      <w:hyperlink r:id="rId28">
        <w:r w:rsidR="66856E5C" w:rsidRPr="00FD66B3">
          <w:rPr>
            <w:color w:val="0000E5"/>
            <w:sz w:val="24"/>
            <w:szCs w:val="24"/>
          </w:rPr>
          <w:t>ATCP 76.12</w:t>
        </w:r>
      </w:hyperlink>
      <w:r w:rsidR="66856E5C" w:rsidRPr="00FD66B3">
        <w:rPr>
          <w:color w:val="0000E5"/>
          <w:sz w:val="24"/>
          <w:szCs w:val="24"/>
        </w:rPr>
        <w:t xml:space="preserve">     </w:t>
      </w:r>
      <w:r w:rsidR="66856E5C" w:rsidRPr="00FD66B3">
        <w:rPr>
          <w:sz w:val="24"/>
          <w:szCs w:val="24"/>
        </w:rPr>
        <w:t xml:space="preserve">Labeling, storing, mixing, and handling chemicals. </w:t>
      </w:r>
    </w:p>
    <w:p w14:paraId="2D72860E" w14:textId="7D982B0C" w:rsidR="006A3F18" w:rsidRPr="00FD66B3" w:rsidRDefault="00407DA4" w:rsidP="66856E5C">
      <w:pPr>
        <w:ind w:left="134"/>
        <w:rPr>
          <w:sz w:val="24"/>
          <w:szCs w:val="24"/>
        </w:rPr>
      </w:pPr>
      <w:hyperlink r:id="rId29">
        <w:r w:rsidR="66856E5C" w:rsidRPr="00FD66B3">
          <w:rPr>
            <w:color w:val="0000E5"/>
            <w:sz w:val="24"/>
            <w:szCs w:val="24"/>
          </w:rPr>
          <w:t>ATCP 76.13</w:t>
        </w:r>
      </w:hyperlink>
      <w:r w:rsidR="66856E5C" w:rsidRPr="00FD66B3">
        <w:rPr>
          <w:color w:val="0000E5"/>
          <w:sz w:val="24"/>
          <w:szCs w:val="24"/>
        </w:rPr>
        <w:t xml:space="preserve">     </w:t>
      </w:r>
      <w:del w:id="19" w:author="James Kaplanek" w:date="2021-04-13T07:56:00Z">
        <w:r w:rsidR="66856E5C" w:rsidRPr="00FD66B3" w:rsidDel="00A10791">
          <w:rPr>
            <w:sz w:val="24"/>
            <w:szCs w:val="24"/>
          </w:rPr>
          <w:delText>Disinfectant</w:delText>
        </w:r>
      </w:del>
      <w:ins w:id="20" w:author="James Kaplanek" w:date="2021-04-13T07:56:00Z">
        <w:r w:rsidR="00A10791" w:rsidRPr="00FD66B3">
          <w:rPr>
            <w:sz w:val="24"/>
            <w:szCs w:val="24"/>
          </w:rPr>
          <w:t>Disinfectant/Sanitizer</w:t>
        </w:r>
      </w:ins>
      <w:r w:rsidR="66856E5C" w:rsidRPr="00FD66B3">
        <w:rPr>
          <w:sz w:val="24"/>
          <w:szCs w:val="24"/>
        </w:rPr>
        <w:t xml:space="preserve"> feeders and filter aid equipment.</w:t>
      </w:r>
    </w:p>
    <w:p w14:paraId="1D8D9264" w14:textId="51B869B0" w:rsidR="00933AE3" w:rsidRPr="00FD66B3" w:rsidRDefault="00407DA4" w:rsidP="66856E5C">
      <w:pPr>
        <w:ind w:left="134" w:right="825"/>
        <w:rPr>
          <w:sz w:val="24"/>
          <w:szCs w:val="24"/>
        </w:rPr>
      </w:pPr>
      <w:hyperlink r:id="rId30">
        <w:r w:rsidR="00933AE3" w:rsidRPr="00FD66B3">
          <w:rPr>
            <w:color w:val="0000E5"/>
            <w:sz w:val="24"/>
            <w:szCs w:val="24"/>
          </w:rPr>
          <w:t>ATCP 76.14</w:t>
        </w:r>
      </w:hyperlink>
      <w:r w:rsidR="00933AE3" w:rsidRPr="00FD66B3">
        <w:rPr>
          <w:color w:val="0000E5"/>
          <w:sz w:val="24"/>
          <w:szCs w:val="24"/>
        </w:rPr>
        <w:t xml:space="preserve"> </w:t>
      </w:r>
      <w:r w:rsidR="00933AE3" w:rsidRPr="00FD66B3">
        <w:rPr>
          <w:color w:val="0000E5"/>
          <w:sz w:val="24"/>
          <w:szCs w:val="24"/>
        </w:rPr>
        <w:tab/>
        <w:t xml:space="preserve">   </w:t>
      </w:r>
      <w:del w:id="21" w:author="James Kaplanek" w:date="2021-04-13T07:56:00Z">
        <w:r w:rsidR="00933AE3" w:rsidRPr="00FD66B3" w:rsidDel="00A10791">
          <w:rPr>
            <w:sz w:val="24"/>
            <w:szCs w:val="24"/>
          </w:rPr>
          <w:delText>Disinfectant</w:delText>
        </w:r>
      </w:del>
      <w:ins w:id="22" w:author="James Kaplanek" w:date="2021-04-13T07:56:00Z">
        <w:r w:rsidR="00A10791" w:rsidRPr="00FD66B3">
          <w:rPr>
            <w:sz w:val="24"/>
            <w:szCs w:val="24"/>
          </w:rPr>
          <w:t>Disinfectant/Sanitizer</w:t>
        </w:r>
      </w:ins>
      <w:r w:rsidR="00933AE3" w:rsidRPr="00FD66B3">
        <w:rPr>
          <w:sz w:val="24"/>
          <w:szCs w:val="24"/>
        </w:rPr>
        <w:t xml:space="preserve"> feeding and residuals. </w:t>
      </w:r>
    </w:p>
    <w:p w14:paraId="5B35CEDB" w14:textId="77777777" w:rsidR="00933AE3" w:rsidRPr="00FD66B3" w:rsidRDefault="00407DA4" w:rsidP="66856E5C">
      <w:pPr>
        <w:ind w:left="134" w:right="825"/>
        <w:rPr>
          <w:sz w:val="24"/>
          <w:szCs w:val="24"/>
        </w:rPr>
      </w:pPr>
      <w:hyperlink r:id="rId31">
        <w:r w:rsidR="66856E5C" w:rsidRPr="00FD66B3">
          <w:rPr>
            <w:color w:val="0000E5"/>
            <w:sz w:val="24"/>
            <w:szCs w:val="24"/>
          </w:rPr>
          <w:t>ATCP 76.15</w:t>
        </w:r>
      </w:hyperlink>
      <w:r w:rsidR="66856E5C" w:rsidRPr="00FD66B3">
        <w:rPr>
          <w:color w:val="0000E5"/>
          <w:sz w:val="24"/>
          <w:szCs w:val="24"/>
        </w:rPr>
        <w:t xml:space="preserve">     </w:t>
      </w:r>
      <w:r w:rsidR="66856E5C" w:rsidRPr="00FD66B3">
        <w:rPr>
          <w:sz w:val="24"/>
          <w:szCs w:val="24"/>
        </w:rPr>
        <w:t xml:space="preserve">Alternative disinfection systems. </w:t>
      </w:r>
    </w:p>
    <w:p w14:paraId="3A4DA12B" w14:textId="77777777" w:rsidR="006A3F18" w:rsidRPr="00FD66B3" w:rsidRDefault="00407DA4" w:rsidP="66856E5C">
      <w:pPr>
        <w:ind w:left="134" w:right="825"/>
        <w:rPr>
          <w:sz w:val="24"/>
          <w:szCs w:val="24"/>
        </w:rPr>
      </w:pPr>
      <w:hyperlink r:id="rId32">
        <w:r w:rsidR="66856E5C" w:rsidRPr="00FD66B3">
          <w:rPr>
            <w:color w:val="0000E5"/>
            <w:sz w:val="24"/>
            <w:szCs w:val="24"/>
          </w:rPr>
          <w:t>ATCP 76.16</w:t>
        </w:r>
      </w:hyperlink>
      <w:r w:rsidR="66856E5C" w:rsidRPr="00FD66B3">
        <w:rPr>
          <w:color w:val="0000E5"/>
          <w:sz w:val="24"/>
          <w:szCs w:val="24"/>
        </w:rPr>
        <w:t xml:space="preserve">     </w:t>
      </w:r>
      <w:r w:rsidR="66856E5C" w:rsidRPr="00FD66B3">
        <w:rPr>
          <w:sz w:val="24"/>
          <w:szCs w:val="24"/>
        </w:rPr>
        <w:t>Water quality.</w:t>
      </w:r>
    </w:p>
    <w:p w14:paraId="4F2CC0E4" w14:textId="77777777" w:rsidR="006A3F18" w:rsidRPr="00FD66B3" w:rsidRDefault="00407DA4" w:rsidP="66856E5C">
      <w:pPr>
        <w:ind w:left="134"/>
        <w:rPr>
          <w:sz w:val="24"/>
          <w:szCs w:val="24"/>
        </w:rPr>
      </w:pPr>
      <w:hyperlink r:id="rId33">
        <w:r w:rsidR="66856E5C" w:rsidRPr="00FD66B3">
          <w:rPr>
            <w:color w:val="0000E5"/>
            <w:sz w:val="24"/>
            <w:szCs w:val="24"/>
          </w:rPr>
          <w:t>ATCP 76.17</w:t>
        </w:r>
      </w:hyperlink>
      <w:r w:rsidR="66856E5C" w:rsidRPr="00FD66B3">
        <w:rPr>
          <w:color w:val="0000E5"/>
          <w:sz w:val="24"/>
          <w:szCs w:val="24"/>
        </w:rPr>
        <w:t xml:space="preserve">     </w:t>
      </w:r>
      <w:r w:rsidR="66856E5C" w:rsidRPr="00FD66B3">
        <w:rPr>
          <w:sz w:val="24"/>
          <w:szCs w:val="24"/>
        </w:rPr>
        <w:t>Water test kits.</w:t>
      </w:r>
    </w:p>
    <w:p w14:paraId="02F0D59B" w14:textId="77777777" w:rsidR="00933AE3" w:rsidRPr="00FD66B3" w:rsidRDefault="00407DA4" w:rsidP="66856E5C">
      <w:pPr>
        <w:ind w:left="134" w:right="1161"/>
        <w:rPr>
          <w:sz w:val="24"/>
          <w:szCs w:val="24"/>
        </w:rPr>
      </w:pPr>
      <w:hyperlink r:id="rId34">
        <w:r w:rsidR="00933AE3" w:rsidRPr="00FD66B3">
          <w:rPr>
            <w:color w:val="0000E5"/>
            <w:spacing w:val="-5"/>
            <w:sz w:val="24"/>
            <w:szCs w:val="24"/>
          </w:rPr>
          <w:t xml:space="preserve">ATCP </w:t>
        </w:r>
        <w:r w:rsidR="00933AE3" w:rsidRPr="00FD66B3">
          <w:rPr>
            <w:color w:val="0000E5"/>
            <w:sz w:val="24"/>
            <w:szCs w:val="24"/>
          </w:rPr>
          <w:t>76.18</w:t>
        </w:r>
      </w:hyperlink>
      <w:r w:rsidR="00933AE3" w:rsidRPr="00FD66B3">
        <w:rPr>
          <w:color w:val="0000E5"/>
          <w:sz w:val="24"/>
          <w:szCs w:val="24"/>
        </w:rPr>
        <w:t xml:space="preserve">     </w:t>
      </w:r>
      <w:r w:rsidR="00933AE3" w:rsidRPr="00FD66B3">
        <w:rPr>
          <w:spacing w:val="-3"/>
          <w:sz w:val="24"/>
          <w:szCs w:val="24"/>
        </w:rPr>
        <w:t xml:space="preserve">Water </w:t>
      </w:r>
      <w:r w:rsidR="00933AE3" w:rsidRPr="00FD66B3">
        <w:rPr>
          <w:sz w:val="24"/>
          <w:szCs w:val="24"/>
        </w:rPr>
        <w:t xml:space="preserve">testing frequency. </w:t>
      </w:r>
    </w:p>
    <w:p w14:paraId="6C3F4890" w14:textId="77777777" w:rsidR="00933AE3" w:rsidRPr="00FD66B3" w:rsidRDefault="00407DA4" w:rsidP="66856E5C">
      <w:pPr>
        <w:ind w:left="134" w:right="1161"/>
        <w:rPr>
          <w:sz w:val="24"/>
          <w:szCs w:val="24"/>
        </w:rPr>
      </w:pPr>
      <w:hyperlink r:id="rId35">
        <w:r w:rsidR="00933AE3" w:rsidRPr="00FD66B3">
          <w:rPr>
            <w:color w:val="0000E5"/>
            <w:spacing w:val="-5"/>
            <w:sz w:val="24"/>
            <w:szCs w:val="24"/>
          </w:rPr>
          <w:t xml:space="preserve">ATCP </w:t>
        </w:r>
        <w:r w:rsidR="00933AE3" w:rsidRPr="00FD66B3">
          <w:rPr>
            <w:color w:val="0000E5"/>
            <w:sz w:val="24"/>
            <w:szCs w:val="24"/>
          </w:rPr>
          <w:t>76.19</w:t>
        </w:r>
      </w:hyperlink>
      <w:r w:rsidR="00933AE3" w:rsidRPr="00FD66B3">
        <w:rPr>
          <w:color w:val="0000E5"/>
          <w:sz w:val="24"/>
          <w:szCs w:val="24"/>
        </w:rPr>
        <w:t xml:space="preserve">     </w:t>
      </w:r>
      <w:r w:rsidR="00933AE3" w:rsidRPr="00FD66B3">
        <w:rPr>
          <w:spacing w:val="-3"/>
          <w:sz w:val="24"/>
          <w:szCs w:val="24"/>
        </w:rPr>
        <w:t xml:space="preserve">Water </w:t>
      </w:r>
      <w:r w:rsidR="00933AE3" w:rsidRPr="00FD66B3">
        <w:rPr>
          <w:sz w:val="24"/>
          <w:szCs w:val="24"/>
        </w:rPr>
        <w:t>supply and</w:t>
      </w:r>
      <w:r w:rsidR="00933AE3" w:rsidRPr="00FD66B3">
        <w:rPr>
          <w:spacing w:val="10"/>
          <w:sz w:val="24"/>
          <w:szCs w:val="24"/>
        </w:rPr>
        <w:t xml:space="preserve"> </w:t>
      </w:r>
      <w:r w:rsidR="00933AE3" w:rsidRPr="00FD66B3">
        <w:rPr>
          <w:sz w:val="24"/>
          <w:szCs w:val="24"/>
        </w:rPr>
        <w:t>temperature.</w:t>
      </w:r>
    </w:p>
    <w:p w14:paraId="52CFB16D" w14:textId="77777777" w:rsidR="00933AE3" w:rsidRPr="00FD66B3" w:rsidRDefault="00933AE3" w:rsidP="001D2DE5">
      <w:pPr>
        <w:ind w:left="134" w:right="1161"/>
        <w:rPr>
          <w:sz w:val="24"/>
          <w:szCs w:val="24"/>
        </w:rPr>
      </w:pPr>
    </w:p>
    <w:p w14:paraId="04D68FC6" w14:textId="77777777" w:rsidR="006A3F18" w:rsidRPr="00FD66B3" w:rsidRDefault="66856E5C" w:rsidP="66856E5C">
      <w:pPr>
        <w:ind w:left="134" w:right="1161"/>
        <w:rPr>
          <w:b/>
          <w:bCs/>
          <w:sz w:val="24"/>
          <w:szCs w:val="24"/>
        </w:rPr>
      </w:pPr>
      <w:r w:rsidRPr="00FD66B3">
        <w:rPr>
          <w:b/>
          <w:bCs/>
          <w:sz w:val="24"/>
          <w:szCs w:val="24"/>
        </w:rPr>
        <w:t>Subchapter III — Staffing Pools</w:t>
      </w:r>
    </w:p>
    <w:p w14:paraId="365644FF" w14:textId="77777777" w:rsidR="006A3F18" w:rsidRPr="00FD66B3" w:rsidRDefault="00407DA4" w:rsidP="66856E5C">
      <w:pPr>
        <w:ind w:left="134"/>
        <w:rPr>
          <w:sz w:val="24"/>
          <w:szCs w:val="24"/>
        </w:rPr>
      </w:pPr>
      <w:hyperlink r:id="rId36">
        <w:r w:rsidR="66856E5C" w:rsidRPr="00FD66B3">
          <w:rPr>
            <w:color w:val="0000E5"/>
            <w:sz w:val="24"/>
            <w:szCs w:val="24"/>
          </w:rPr>
          <w:t>ATCP 76.20</w:t>
        </w:r>
      </w:hyperlink>
      <w:r w:rsidR="66856E5C" w:rsidRPr="00FD66B3">
        <w:rPr>
          <w:color w:val="0000E5"/>
          <w:sz w:val="24"/>
          <w:szCs w:val="24"/>
        </w:rPr>
        <w:t xml:space="preserve">    </w:t>
      </w:r>
      <w:r w:rsidR="66856E5C" w:rsidRPr="00FD66B3">
        <w:rPr>
          <w:sz w:val="24"/>
          <w:szCs w:val="24"/>
        </w:rPr>
        <w:t>Operator.</w:t>
      </w:r>
    </w:p>
    <w:p w14:paraId="26A1A89B" w14:textId="77777777" w:rsidR="00933AE3" w:rsidRPr="00FD66B3" w:rsidRDefault="00407DA4" w:rsidP="66856E5C">
      <w:pPr>
        <w:ind w:left="134" w:right="2376"/>
        <w:rPr>
          <w:sz w:val="24"/>
          <w:szCs w:val="24"/>
        </w:rPr>
      </w:pPr>
      <w:hyperlink r:id="rId37">
        <w:r w:rsidR="00933AE3" w:rsidRPr="00FD66B3">
          <w:rPr>
            <w:color w:val="0000E5"/>
            <w:sz w:val="24"/>
            <w:szCs w:val="24"/>
          </w:rPr>
          <w:t>ATCP 76.21</w:t>
        </w:r>
      </w:hyperlink>
      <w:r w:rsidR="00933AE3" w:rsidRPr="00FD66B3">
        <w:rPr>
          <w:color w:val="0000E5"/>
          <w:sz w:val="24"/>
          <w:szCs w:val="24"/>
        </w:rPr>
        <w:t xml:space="preserve"> </w:t>
      </w:r>
      <w:r w:rsidR="00933AE3" w:rsidRPr="00FD66B3">
        <w:rPr>
          <w:color w:val="0000E5"/>
          <w:sz w:val="24"/>
          <w:szCs w:val="24"/>
        </w:rPr>
        <w:tab/>
        <w:t xml:space="preserve">   </w:t>
      </w:r>
      <w:r w:rsidR="00933AE3" w:rsidRPr="00FD66B3">
        <w:rPr>
          <w:sz w:val="24"/>
          <w:szCs w:val="24"/>
        </w:rPr>
        <w:t xml:space="preserve">Responsible supervisor. </w:t>
      </w:r>
    </w:p>
    <w:p w14:paraId="22CDFE1A" w14:textId="77777777" w:rsidR="006A3F18" w:rsidRPr="00FD66B3" w:rsidRDefault="00407DA4" w:rsidP="66856E5C">
      <w:pPr>
        <w:ind w:left="134" w:right="2376"/>
        <w:rPr>
          <w:sz w:val="24"/>
          <w:szCs w:val="24"/>
        </w:rPr>
      </w:pPr>
      <w:hyperlink r:id="rId38">
        <w:r w:rsidR="66856E5C" w:rsidRPr="00FD66B3">
          <w:rPr>
            <w:color w:val="0000E5"/>
            <w:sz w:val="24"/>
            <w:szCs w:val="24"/>
          </w:rPr>
          <w:t>ATCP 76.22</w:t>
        </w:r>
      </w:hyperlink>
      <w:r w:rsidR="66856E5C" w:rsidRPr="00FD66B3">
        <w:rPr>
          <w:color w:val="0000E5"/>
          <w:sz w:val="24"/>
          <w:szCs w:val="24"/>
        </w:rPr>
        <w:t xml:space="preserve">     </w:t>
      </w:r>
      <w:r w:rsidR="66856E5C" w:rsidRPr="00FD66B3">
        <w:rPr>
          <w:sz w:val="24"/>
          <w:szCs w:val="24"/>
        </w:rPr>
        <w:t>Lifeguards and attendants.</w:t>
      </w:r>
    </w:p>
    <w:p w14:paraId="539A0356" w14:textId="77777777" w:rsidR="00933AE3" w:rsidRPr="00FD66B3" w:rsidRDefault="00407DA4" w:rsidP="66856E5C">
      <w:pPr>
        <w:ind w:left="134" w:right="231"/>
        <w:rPr>
          <w:sz w:val="24"/>
          <w:szCs w:val="24"/>
        </w:rPr>
      </w:pPr>
      <w:hyperlink r:id="rId39">
        <w:r w:rsidR="66856E5C" w:rsidRPr="00FD66B3">
          <w:rPr>
            <w:color w:val="0000E5"/>
            <w:sz w:val="24"/>
            <w:szCs w:val="24"/>
          </w:rPr>
          <w:t>ATCP 76.23</w:t>
        </w:r>
      </w:hyperlink>
      <w:r w:rsidR="66856E5C" w:rsidRPr="00FD66B3">
        <w:rPr>
          <w:color w:val="0000E5"/>
          <w:sz w:val="24"/>
          <w:szCs w:val="24"/>
        </w:rPr>
        <w:t xml:space="preserve">     </w:t>
      </w:r>
      <w:r w:rsidR="66856E5C" w:rsidRPr="00FD66B3">
        <w:rPr>
          <w:sz w:val="24"/>
          <w:szCs w:val="24"/>
        </w:rPr>
        <w:t xml:space="preserve">Lifeguard and attendant placement and staffing requirements. </w:t>
      </w:r>
    </w:p>
    <w:p w14:paraId="567ED68E" w14:textId="77777777" w:rsidR="006A3F18" w:rsidRPr="00FD66B3" w:rsidRDefault="00407DA4" w:rsidP="66856E5C">
      <w:pPr>
        <w:ind w:left="134" w:right="231"/>
        <w:rPr>
          <w:sz w:val="24"/>
          <w:szCs w:val="24"/>
        </w:rPr>
      </w:pPr>
      <w:hyperlink r:id="rId40">
        <w:r w:rsidR="66856E5C" w:rsidRPr="00FD66B3">
          <w:rPr>
            <w:color w:val="0000E5"/>
            <w:sz w:val="24"/>
            <w:szCs w:val="24"/>
          </w:rPr>
          <w:t>ATCP 76.24</w:t>
        </w:r>
      </w:hyperlink>
      <w:r w:rsidR="66856E5C" w:rsidRPr="00FD66B3">
        <w:rPr>
          <w:color w:val="0000E5"/>
          <w:sz w:val="24"/>
          <w:szCs w:val="24"/>
        </w:rPr>
        <w:t xml:space="preserve">     </w:t>
      </w:r>
      <w:r w:rsidR="66856E5C" w:rsidRPr="00FD66B3">
        <w:rPr>
          <w:sz w:val="24"/>
          <w:szCs w:val="24"/>
        </w:rPr>
        <w:t>Instructional programs.</w:t>
      </w:r>
    </w:p>
    <w:p w14:paraId="5AF9D708" w14:textId="77777777" w:rsidR="00933AE3" w:rsidRPr="00FD66B3" w:rsidRDefault="00933AE3" w:rsidP="001D2DE5">
      <w:pPr>
        <w:ind w:left="134"/>
        <w:rPr>
          <w:b/>
          <w:sz w:val="24"/>
          <w:szCs w:val="24"/>
        </w:rPr>
      </w:pPr>
    </w:p>
    <w:p w14:paraId="3DBB38C1" w14:textId="77777777" w:rsidR="006A3F18" w:rsidRPr="00FD66B3" w:rsidRDefault="66856E5C" w:rsidP="66856E5C">
      <w:pPr>
        <w:ind w:left="134"/>
        <w:rPr>
          <w:b/>
          <w:bCs/>
          <w:sz w:val="24"/>
          <w:szCs w:val="24"/>
        </w:rPr>
      </w:pPr>
      <w:r w:rsidRPr="00FD66B3">
        <w:rPr>
          <w:b/>
          <w:bCs/>
          <w:sz w:val="24"/>
          <w:szCs w:val="24"/>
        </w:rPr>
        <w:t>Subchapter IV — Operation and Management</w:t>
      </w:r>
    </w:p>
    <w:p w14:paraId="527D1EB3" w14:textId="77777777" w:rsidR="00933AE3" w:rsidRPr="00FD66B3" w:rsidRDefault="00407DA4" w:rsidP="66856E5C">
      <w:pPr>
        <w:ind w:left="134" w:right="2376"/>
        <w:rPr>
          <w:sz w:val="24"/>
          <w:szCs w:val="24"/>
        </w:rPr>
      </w:pPr>
      <w:hyperlink r:id="rId41">
        <w:r w:rsidR="66856E5C" w:rsidRPr="00FD66B3">
          <w:rPr>
            <w:color w:val="0000E5"/>
            <w:sz w:val="24"/>
            <w:szCs w:val="24"/>
          </w:rPr>
          <w:t>ATCP 76.25</w:t>
        </w:r>
      </w:hyperlink>
      <w:r w:rsidR="66856E5C" w:rsidRPr="00FD66B3">
        <w:rPr>
          <w:color w:val="0000E5"/>
          <w:sz w:val="24"/>
          <w:szCs w:val="24"/>
        </w:rPr>
        <w:t xml:space="preserve">     </w:t>
      </w:r>
      <w:r w:rsidR="66856E5C" w:rsidRPr="00FD66B3">
        <w:rPr>
          <w:sz w:val="24"/>
          <w:szCs w:val="24"/>
        </w:rPr>
        <w:t xml:space="preserve">Permissible patron load. </w:t>
      </w:r>
    </w:p>
    <w:p w14:paraId="250FAA05" w14:textId="77777777" w:rsidR="006A3F18" w:rsidRPr="00FD66B3" w:rsidRDefault="00407DA4" w:rsidP="66856E5C">
      <w:pPr>
        <w:ind w:left="134" w:right="2376"/>
        <w:rPr>
          <w:sz w:val="24"/>
          <w:szCs w:val="24"/>
        </w:rPr>
      </w:pPr>
      <w:hyperlink r:id="rId42">
        <w:r w:rsidR="66856E5C" w:rsidRPr="00FD66B3">
          <w:rPr>
            <w:color w:val="0000E5"/>
            <w:sz w:val="24"/>
            <w:szCs w:val="24"/>
          </w:rPr>
          <w:t>ATCP 76.26</w:t>
        </w:r>
      </w:hyperlink>
      <w:r w:rsidR="66856E5C" w:rsidRPr="00FD66B3">
        <w:rPr>
          <w:color w:val="0000E5"/>
          <w:sz w:val="24"/>
          <w:szCs w:val="24"/>
        </w:rPr>
        <w:t xml:space="preserve">     </w:t>
      </w:r>
      <w:r w:rsidR="66856E5C" w:rsidRPr="00FD66B3">
        <w:rPr>
          <w:sz w:val="24"/>
          <w:szCs w:val="24"/>
        </w:rPr>
        <w:t>Rescue equipment.</w:t>
      </w:r>
    </w:p>
    <w:p w14:paraId="64FA585B" w14:textId="77777777" w:rsidR="00933AE3" w:rsidRPr="00FD66B3" w:rsidRDefault="00407DA4" w:rsidP="66856E5C">
      <w:pPr>
        <w:ind w:left="134" w:right="2687"/>
        <w:rPr>
          <w:sz w:val="24"/>
          <w:szCs w:val="24"/>
        </w:rPr>
      </w:pPr>
      <w:hyperlink r:id="rId43">
        <w:r w:rsidR="66856E5C" w:rsidRPr="00FD66B3">
          <w:rPr>
            <w:color w:val="0000E5"/>
            <w:sz w:val="24"/>
            <w:szCs w:val="24"/>
          </w:rPr>
          <w:t>ATCP 76.27</w:t>
        </w:r>
      </w:hyperlink>
      <w:r w:rsidR="66856E5C" w:rsidRPr="00FD66B3">
        <w:rPr>
          <w:color w:val="0000E5"/>
          <w:sz w:val="24"/>
          <w:szCs w:val="24"/>
        </w:rPr>
        <w:t xml:space="preserve">     </w:t>
      </w:r>
      <w:r w:rsidR="66856E5C" w:rsidRPr="00FD66B3">
        <w:rPr>
          <w:sz w:val="24"/>
          <w:szCs w:val="24"/>
        </w:rPr>
        <w:t xml:space="preserve">First aid supplies. </w:t>
      </w:r>
    </w:p>
    <w:p w14:paraId="731C9364" w14:textId="77777777" w:rsidR="006A3F18" w:rsidRPr="00FD66B3" w:rsidRDefault="00407DA4" w:rsidP="66856E5C">
      <w:pPr>
        <w:ind w:left="134" w:right="2687"/>
        <w:rPr>
          <w:sz w:val="24"/>
          <w:szCs w:val="24"/>
        </w:rPr>
      </w:pPr>
      <w:hyperlink r:id="rId44">
        <w:r w:rsidR="66856E5C" w:rsidRPr="00FD66B3">
          <w:rPr>
            <w:color w:val="0000E5"/>
            <w:sz w:val="24"/>
            <w:szCs w:val="24"/>
          </w:rPr>
          <w:t>ATCP 76.28</w:t>
        </w:r>
      </w:hyperlink>
      <w:r w:rsidR="66856E5C" w:rsidRPr="00FD66B3">
        <w:rPr>
          <w:color w:val="0000E5"/>
          <w:sz w:val="24"/>
          <w:szCs w:val="24"/>
        </w:rPr>
        <w:t xml:space="preserve">     </w:t>
      </w:r>
      <w:r w:rsidR="66856E5C" w:rsidRPr="00FD66B3">
        <w:rPr>
          <w:sz w:val="24"/>
          <w:szCs w:val="24"/>
        </w:rPr>
        <w:t>Food and drink.</w:t>
      </w:r>
    </w:p>
    <w:p w14:paraId="2A4F5898" w14:textId="77777777" w:rsidR="00933AE3" w:rsidRPr="00FD66B3" w:rsidRDefault="00407DA4" w:rsidP="66856E5C">
      <w:pPr>
        <w:ind w:left="134" w:right="1486"/>
        <w:rPr>
          <w:sz w:val="24"/>
          <w:szCs w:val="24"/>
        </w:rPr>
      </w:pPr>
      <w:hyperlink r:id="rId45">
        <w:r w:rsidR="66856E5C" w:rsidRPr="00FD66B3">
          <w:rPr>
            <w:color w:val="0000E5"/>
            <w:sz w:val="24"/>
            <w:szCs w:val="24"/>
          </w:rPr>
          <w:t>ATCP 76.29</w:t>
        </w:r>
      </w:hyperlink>
      <w:r w:rsidR="66856E5C" w:rsidRPr="00FD66B3">
        <w:rPr>
          <w:color w:val="0000E5"/>
          <w:sz w:val="24"/>
          <w:szCs w:val="24"/>
        </w:rPr>
        <w:t xml:space="preserve">     </w:t>
      </w:r>
      <w:r w:rsidR="66856E5C" w:rsidRPr="00FD66B3">
        <w:rPr>
          <w:sz w:val="24"/>
          <w:szCs w:val="24"/>
        </w:rPr>
        <w:t xml:space="preserve">Posting pool and water attraction rules. </w:t>
      </w:r>
    </w:p>
    <w:p w14:paraId="41067D09" w14:textId="77777777" w:rsidR="006A3F18" w:rsidRPr="00FD66B3" w:rsidRDefault="00407DA4" w:rsidP="66856E5C">
      <w:pPr>
        <w:ind w:left="134" w:right="1486"/>
        <w:rPr>
          <w:sz w:val="24"/>
          <w:szCs w:val="24"/>
        </w:rPr>
      </w:pPr>
      <w:hyperlink r:id="rId46">
        <w:r w:rsidR="66856E5C" w:rsidRPr="00FD66B3">
          <w:rPr>
            <w:color w:val="0000E5"/>
            <w:sz w:val="24"/>
            <w:szCs w:val="24"/>
          </w:rPr>
          <w:t>ATCP 76.30</w:t>
        </w:r>
      </w:hyperlink>
      <w:r w:rsidR="66856E5C" w:rsidRPr="00FD66B3">
        <w:rPr>
          <w:color w:val="0000E5"/>
          <w:sz w:val="24"/>
          <w:szCs w:val="24"/>
        </w:rPr>
        <w:t xml:space="preserve">     </w:t>
      </w:r>
      <w:r w:rsidR="66856E5C" w:rsidRPr="00FD66B3">
        <w:rPr>
          <w:sz w:val="24"/>
          <w:szCs w:val="24"/>
        </w:rPr>
        <w:t>Pool closing criteria.</w:t>
      </w:r>
    </w:p>
    <w:p w14:paraId="30F7967D" w14:textId="77777777" w:rsidR="00933AE3" w:rsidRPr="00FD66B3" w:rsidRDefault="00407DA4" w:rsidP="66856E5C">
      <w:pPr>
        <w:ind w:left="134" w:right="2231"/>
        <w:rPr>
          <w:sz w:val="24"/>
          <w:szCs w:val="24"/>
        </w:rPr>
      </w:pPr>
      <w:hyperlink r:id="rId47">
        <w:r w:rsidR="66856E5C" w:rsidRPr="00FD66B3">
          <w:rPr>
            <w:color w:val="0000E5"/>
            <w:sz w:val="24"/>
            <w:szCs w:val="24"/>
          </w:rPr>
          <w:t>ATCP 76.31</w:t>
        </w:r>
      </w:hyperlink>
      <w:r w:rsidR="66856E5C" w:rsidRPr="00FD66B3">
        <w:rPr>
          <w:color w:val="0000E5"/>
          <w:sz w:val="24"/>
          <w:szCs w:val="24"/>
        </w:rPr>
        <w:t xml:space="preserve">     </w:t>
      </w:r>
      <w:r w:rsidR="66856E5C" w:rsidRPr="00FD66B3">
        <w:rPr>
          <w:sz w:val="24"/>
          <w:szCs w:val="24"/>
        </w:rPr>
        <w:t xml:space="preserve">Fecal accident response. </w:t>
      </w:r>
    </w:p>
    <w:p w14:paraId="2555198C" w14:textId="77777777" w:rsidR="006A3F18" w:rsidRPr="00FD66B3" w:rsidRDefault="00407DA4" w:rsidP="66856E5C">
      <w:pPr>
        <w:ind w:left="134" w:right="2231"/>
        <w:rPr>
          <w:sz w:val="24"/>
          <w:szCs w:val="24"/>
        </w:rPr>
      </w:pPr>
      <w:hyperlink r:id="rId48">
        <w:r w:rsidR="66856E5C" w:rsidRPr="00FD66B3">
          <w:rPr>
            <w:color w:val="0000E5"/>
            <w:sz w:val="24"/>
            <w:szCs w:val="24"/>
          </w:rPr>
          <w:t>ATCP 76.32</w:t>
        </w:r>
      </w:hyperlink>
      <w:r w:rsidR="66856E5C" w:rsidRPr="00FD66B3">
        <w:rPr>
          <w:color w:val="0000E5"/>
          <w:sz w:val="24"/>
          <w:szCs w:val="24"/>
        </w:rPr>
        <w:t xml:space="preserve">     </w:t>
      </w:r>
      <w:r w:rsidR="66856E5C" w:rsidRPr="00FD66B3">
        <w:rPr>
          <w:sz w:val="24"/>
          <w:szCs w:val="24"/>
        </w:rPr>
        <w:t>Monthly reports and records.</w:t>
      </w:r>
    </w:p>
    <w:p w14:paraId="4CC1C50F" w14:textId="77777777" w:rsidR="006A3F18" w:rsidRPr="00FD66B3" w:rsidRDefault="00407DA4" w:rsidP="66856E5C">
      <w:pPr>
        <w:ind w:left="134"/>
        <w:rPr>
          <w:sz w:val="24"/>
          <w:szCs w:val="24"/>
        </w:rPr>
      </w:pPr>
      <w:hyperlink r:id="rId49">
        <w:r w:rsidR="66856E5C" w:rsidRPr="00FD66B3">
          <w:rPr>
            <w:color w:val="0000E5"/>
            <w:sz w:val="24"/>
            <w:szCs w:val="24"/>
          </w:rPr>
          <w:t>ATCP 76.33</w:t>
        </w:r>
      </w:hyperlink>
      <w:r w:rsidR="66856E5C" w:rsidRPr="00FD66B3">
        <w:rPr>
          <w:color w:val="0000E5"/>
          <w:sz w:val="24"/>
          <w:szCs w:val="24"/>
        </w:rPr>
        <w:t xml:space="preserve">     </w:t>
      </w:r>
      <w:r w:rsidR="66856E5C" w:rsidRPr="00FD66B3">
        <w:rPr>
          <w:sz w:val="24"/>
          <w:szCs w:val="24"/>
        </w:rPr>
        <w:t>Facility maintenance, repair and sanitation.</w:t>
      </w:r>
    </w:p>
    <w:p w14:paraId="40B1A8F1" w14:textId="77777777" w:rsidR="00933AE3" w:rsidRPr="00FD66B3" w:rsidRDefault="00933AE3" w:rsidP="001D2DE5">
      <w:pPr>
        <w:ind w:left="134"/>
        <w:rPr>
          <w:b/>
          <w:sz w:val="24"/>
          <w:szCs w:val="24"/>
        </w:rPr>
      </w:pPr>
    </w:p>
    <w:p w14:paraId="7AAAECE1" w14:textId="77777777" w:rsidR="006A3F18" w:rsidRPr="00FD66B3" w:rsidRDefault="66856E5C" w:rsidP="66856E5C">
      <w:pPr>
        <w:ind w:left="134"/>
        <w:rPr>
          <w:b/>
          <w:bCs/>
          <w:sz w:val="24"/>
          <w:szCs w:val="24"/>
        </w:rPr>
      </w:pPr>
      <w:r w:rsidRPr="00FD66B3">
        <w:rPr>
          <w:b/>
          <w:bCs/>
          <w:sz w:val="24"/>
          <w:szCs w:val="24"/>
        </w:rPr>
        <w:t>Subchapter V — Pool, Slide, and Water Attraction Construction and Design</w:t>
      </w:r>
    </w:p>
    <w:p w14:paraId="0A4E70F2" w14:textId="77777777" w:rsidR="006A3F18" w:rsidRPr="00FD66B3" w:rsidRDefault="00407DA4" w:rsidP="66856E5C">
      <w:pPr>
        <w:ind w:left="134"/>
        <w:rPr>
          <w:sz w:val="24"/>
          <w:szCs w:val="24"/>
        </w:rPr>
      </w:pPr>
      <w:hyperlink r:id="rId50">
        <w:r w:rsidR="66856E5C" w:rsidRPr="00FD66B3">
          <w:rPr>
            <w:color w:val="0000E5"/>
            <w:sz w:val="24"/>
            <w:szCs w:val="24"/>
          </w:rPr>
          <w:t>ATCP 76.34</w:t>
        </w:r>
      </w:hyperlink>
      <w:r w:rsidR="66856E5C" w:rsidRPr="00FD66B3">
        <w:rPr>
          <w:color w:val="0000E5"/>
          <w:sz w:val="24"/>
          <w:szCs w:val="24"/>
        </w:rPr>
        <w:t xml:space="preserve">     </w:t>
      </w:r>
      <w:r w:rsidR="66856E5C" w:rsidRPr="00FD66B3">
        <w:rPr>
          <w:sz w:val="24"/>
          <w:szCs w:val="24"/>
        </w:rPr>
        <w:t>Pool design.</w:t>
      </w:r>
    </w:p>
    <w:p w14:paraId="7E4FBB78" w14:textId="77777777" w:rsidR="006A3F18" w:rsidRPr="00FD66B3" w:rsidRDefault="00407DA4" w:rsidP="66856E5C">
      <w:pPr>
        <w:ind w:left="134"/>
        <w:rPr>
          <w:sz w:val="24"/>
          <w:szCs w:val="24"/>
        </w:rPr>
      </w:pPr>
      <w:hyperlink r:id="rId51">
        <w:r w:rsidR="66856E5C" w:rsidRPr="00FD66B3">
          <w:rPr>
            <w:color w:val="0000E5"/>
            <w:sz w:val="24"/>
            <w:szCs w:val="24"/>
          </w:rPr>
          <w:t>ATCP 76.35</w:t>
        </w:r>
      </w:hyperlink>
      <w:r w:rsidR="66856E5C" w:rsidRPr="00FD66B3">
        <w:rPr>
          <w:color w:val="0000E5"/>
          <w:sz w:val="24"/>
          <w:szCs w:val="24"/>
        </w:rPr>
        <w:t xml:space="preserve">     </w:t>
      </w:r>
      <w:r w:rsidR="66856E5C" w:rsidRPr="00FD66B3">
        <w:rPr>
          <w:sz w:val="24"/>
          <w:szCs w:val="24"/>
        </w:rPr>
        <w:t>Waterslide and pool slide design.</w:t>
      </w:r>
    </w:p>
    <w:p w14:paraId="53D7D657" w14:textId="77777777" w:rsidR="006A3F18" w:rsidRPr="00FD66B3" w:rsidRDefault="00407DA4" w:rsidP="66856E5C">
      <w:pPr>
        <w:ind w:left="134"/>
        <w:rPr>
          <w:sz w:val="24"/>
          <w:szCs w:val="24"/>
        </w:rPr>
      </w:pPr>
      <w:hyperlink r:id="rId52">
        <w:r w:rsidR="66856E5C" w:rsidRPr="00FD66B3">
          <w:rPr>
            <w:color w:val="0000E5"/>
            <w:sz w:val="24"/>
            <w:szCs w:val="24"/>
          </w:rPr>
          <w:t>ATCP 76.36</w:t>
        </w:r>
      </w:hyperlink>
      <w:r w:rsidR="66856E5C" w:rsidRPr="00FD66B3">
        <w:rPr>
          <w:color w:val="0000E5"/>
          <w:sz w:val="24"/>
          <w:szCs w:val="24"/>
        </w:rPr>
        <w:t xml:space="preserve">     </w:t>
      </w:r>
      <w:r w:rsidR="66856E5C" w:rsidRPr="00FD66B3">
        <w:rPr>
          <w:sz w:val="24"/>
          <w:szCs w:val="24"/>
        </w:rPr>
        <w:t>Water attraction, play features, and slide design.</w:t>
      </w:r>
    </w:p>
    <w:p w14:paraId="1A46A93D" w14:textId="77777777" w:rsidR="006A3F18" w:rsidRPr="00FD66B3" w:rsidRDefault="00407DA4" w:rsidP="66856E5C">
      <w:pPr>
        <w:ind w:left="134"/>
        <w:rPr>
          <w:sz w:val="24"/>
          <w:szCs w:val="24"/>
        </w:rPr>
      </w:pPr>
      <w:hyperlink r:id="rId53">
        <w:r w:rsidR="66856E5C" w:rsidRPr="00FD66B3">
          <w:rPr>
            <w:color w:val="0000E5"/>
            <w:sz w:val="24"/>
            <w:szCs w:val="24"/>
          </w:rPr>
          <w:t>ATCP 76.37</w:t>
        </w:r>
      </w:hyperlink>
      <w:r w:rsidR="66856E5C" w:rsidRPr="00FD66B3">
        <w:rPr>
          <w:color w:val="0000E5"/>
          <w:sz w:val="24"/>
          <w:szCs w:val="24"/>
        </w:rPr>
        <w:t xml:space="preserve">     </w:t>
      </w:r>
      <w:r w:rsidR="66856E5C" w:rsidRPr="00FD66B3">
        <w:rPr>
          <w:sz w:val="24"/>
          <w:szCs w:val="24"/>
        </w:rPr>
        <w:t>Maintenance, repair, and modifications of water attractions.</w:t>
      </w:r>
    </w:p>
    <w:p w14:paraId="23D756A3" w14:textId="77777777" w:rsidR="006A3F18" w:rsidRPr="00FD66B3" w:rsidRDefault="006A3F18" w:rsidP="001D2DE5">
      <w:pPr>
        <w:rPr>
          <w:sz w:val="24"/>
          <w:szCs w:val="24"/>
        </w:rPr>
        <w:sectPr w:rsidR="006A3F18" w:rsidRPr="00FD66B3" w:rsidSect="004D5918">
          <w:type w:val="continuous"/>
          <w:pgSz w:w="16983" w:h="15840"/>
          <w:pgMar w:top="450" w:right="5983" w:bottom="860" w:left="1220" w:header="720" w:footer="720" w:gutter="0"/>
          <w:cols w:space="720"/>
        </w:sectPr>
      </w:pPr>
    </w:p>
    <w:p w14:paraId="17237E03" w14:textId="77777777" w:rsidR="006A3F18" w:rsidRPr="00FD66B3" w:rsidRDefault="006A3F18" w:rsidP="001D2DE5">
      <w:pPr>
        <w:pStyle w:val="BodyText"/>
        <w:ind w:left="0" w:firstLine="0"/>
        <w:jc w:val="left"/>
        <w:rPr>
          <w:sz w:val="24"/>
          <w:szCs w:val="24"/>
        </w:rPr>
      </w:pPr>
    </w:p>
    <w:p w14:paraId="47A607EA" w14:textId="6F943E2A" w:rsidR="006A3F18" w:rsidRPr="00FD66B3" w:rsidRDefault="00BB729B" w:rsidP="001D2DE5">
      <w:pPr>
        <w:pStyle w:val="BodyText"/>
        <w:ind w:left="129" w:firstLine="0"/>
        <w:jc w:val="left"/>
        <w:rPr>
          <w:sz w:val="24"/>
          <w:szCs w:val="24"/>
        </w:rPr>
      </w:pPr>
      <w:r w:rsidRPr="00FD66B3">
        <w:rPr>
          <w:noProof/>
          <w:sz w:val="24"/>
          <w:szCs w:val="24"/>
        </w:rPr>
        <mc:AlternateContent>
          <mc:Choice Requires="wpg">
            <w:drawing>
              <wp:inline distT="0" distB="0" distL="0" distR="0" wp14:anchorId="265651D1" wp14:editId="75CDB48B">
                <wp:extent cx="6053455" cy="6350"/>
                <wp:effectExtent l="8255" t="1905" r="5715" b="1079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6350"/>
                          <a:chOff x="0" y="0"/>
                          <a:chExt cx="9533" cy="10"/>
                        </a:xfrm>
                      </wpg:grpSpPr>
                      <wps:wsp>
                        <wps:cNvPr id="4" name="Line 3"/>
                        <wps:cNvCnPr>
                          <a:cxnSpLocks noChangeShapeType="1"/>
                        </wps:cNvCnPr>
                        <wps:spPr bwMode="auto">
                          <a:xfrm>
                            <a:off x="5" y="5"/>
                            <a:ext cx="9522" cy="0"/>
                          </a:xfrm>
                          <a:prstGeom prst="line">
                            <a:avLst/>
                          </a:prstGeom>
                          <a:noFill/>
                          <a:ln w="57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8657D" id="Group 2" o:spid="_x0000_s1026" style="width:476.65pt;height:.5pt;mso-position-horizontal-relative:char;mso-position-vertical-relative:line" coordsize="9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">
                <v:line id="Line 3" o:spid="_x0000_s1027" style="position:absolute;visibility:visible;mso-wrap-style:square" from="5,5" to="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" strokeweight=".16mm"/>
                <w10:anchorlock/>
              </v:group>
            </w:pict>
          </mc:Fallback>
        </mc:AlternateContent>
      </w:r>
    </w:p>
    <w:p w14:paraId="6B27EAC8" w14:textId="77777777" w:rsidR="006A3F18" w:rsidRPr="00FD66B3" w:rsidRDefault="006A3F18" w:rsidP="001D2DE5">
      <w:pPr>
        <w:pStyle w:val="BodyText"/>
        <w:ind w:left="0" w:firstLine="0"/>
        <w:jc w:val="left"/>
        <w:rPr>
          <w:sz w:val="24"/>
          <w:szCs w:val="24"/>
        </w:rPr>
      </w:pPr>
    </w:p>
    <w:p w14:paraId="7566E13B" w14:textId="77777777" w:rsidR="006A3F18" w:rsidRPr="00FD66B3" w:rsidRDefault="006A3F18" w:rsidP="001D2DE5">
      <w:pPr>
        <w:rPr>
          <w:sz w:val="24"/>
          <w:szCs w:val="24"/>
        </w:rPr>
        <w:sectPr w:rsidR="006A3F18" w:rsidRPr="00FD66B3" w:rsidSect="00933AE3">
          <w:type w:val="continuous"/>
          <w:pgSz w:w="16983" w:h="15840"/>
          <w:pgMar w:top="220" w:right="5983" w:bottom="860" w:left="1220" w:header="720" w:footer="720" w:gutter="0"/>
          <w:cols w:space="720"/>
        </w:sectPr>
      </w:pPr>
    </w:p>
    <w:p w14:paraId="06DB87E7" w14:textId="77777777" w:rsidR="006A3F18" w:rsidRPr="00FD66B3" w:rsidRDefault="00933AE3" w:rsidP="66856E5C">
      <w:pPr>
        <w:ind w:left="134" w:firstLine="144"/>
        <w:rPr>
          <w:sz w:val="16"/>
          <w:szCs w:val="16"/>
        </w:rPr>
      </w:pPr>
      <w:r w:rsidRPr="00FD66B3">
        <w:rPr>
          <w:b/>
          <w:bCs/>
          <w:sz w:val="16"/>
          <w:szCs w:val="16"/>
        </w:rPr>
        <w:t>Note:</w:t>
      </w:r>
      <w:r w:rsidRPr="00FD66B3">
        <w:rPr>
          <w:b/>
          <w:bCs/>
          <w:spacing w:val="18"/>
          <w:sz w:val="16"/>
          <w:szCs w:val="16"/>
        </w:rPr>
        <w:t xml:space="preserve"> </w:t>
      </w:r>
      <w:r w:rsidRPr="00FD66B3">
        <w:rPr>
          <w:spacing w:val="-3"/>
          <w:sz w:val="16"/>
          <w:szCs w:val="16"/>
        </w:rPr>
        <w:t>Chapter</w:t>
      </w:r>
      <w:r w:rsidRPr="00FD66B3">
        <w:rPr>
          <w:spacing w:val="-6"/>
          <w:sz w:val="16"/>
          <w:szCs w:val="16"/>
        </w:rPr>
        <w:t xml:space="preserve"> </w:t>
      </w:r>
      <w:r w:rsidRPr="00FD66B3">
        <w:rPr>
          <w:sz w:val="16"/>
          <w:szCs w:val="16"/>
        </w:rPr>
        <w:t>H</w:t>
      </w:r>
      <w:r w:rsidRPr="00FD66B3">
        <w:rPr>
          <w:spacing w:val="-6"/>
          <w:sz w:val="16"/>
          <w:szCs w:val="16"/>
        </w:rPr>
        <w:t xml:space="preserve"> </w:t>
      </w:r>
      <w:r w:rsidRPr="00FD66B3">
        <w:rPr>
          <w:sz w:val="16"/>
          <w:szCs w:val="16"/>
        </w:rPr>
        <w:t>72</w:t>
      </w:r>
      <w:r w:rsidRPr="00FD66B3">
        <w:rPr>
          <w:spacing w:val="-6"/>
          <w:sz w:val="16"/>
          <w:szCs w:val="16"/>
        </w:rPr>
        <w:t xml:space="preserve"> </w:t>
      </w:r>
      <w:r w:rsidRPr="00FD66B3">
        <w:rPr>
          <w:sz w:val="16"/>
          <w:szCs w:val="16"/>
        </w:rPr>
        <w:t>as</w:t>
      </w:r>
      <w:r w:rsidRPr="00FD66B3">
        <w:rPr>
          <w:spacing w:val="-6"/>
          <w:sz w:val="16"/>
          <w:szCs w:val="16"/>
        </w:rPr>
        <w:t xml:space="preserve"> </w:t>
      </w:r>
      <w:r w:rsidRPr="00FD66B3">
        <w:rPr>
          <w:sz w:val="16"/>
          <w:szCs w:val="16"/>
        </w:rPr>
        <w:t>it</w:t>
      </w:r>
      <w:r w:rsidRPr="00FD66B3">
        <w:rPr>
          <w:spacing w:val="-6"/>
          <w:sz w:val="16"/>
          <w:szCs w:val="16"/>
        </w:rPr>
        <w:t xml:space="preserve"> </w:t>
      </w:r>
      <w:r w:rsidRPr="00FD66B3">
        <w:rPr>
          <w:spacing w:val="-3"/>
          <w:sz w:val="16"/>
          <w:szCs w:val="16"/>
        </w:rPr>
        <w:t>existed</w:t>
      </w:r>
      <w:r w:rsidRPr="00FD66B3">
        <w:rPr>
          <w:spacing w:val="-6"/>
          <w:sz w:val="16"/>
          <w:szCs w:val="16"/>
        </w:rPr>
        <w:t xml:space="preserve"> </w:t>
      </w:r>
      <w:r w:rsidRPr="00FD66B3">
        <w:rPr>
          <w:sz w:val="16"/>
          <w:szCs w:val="16"/>
        </w:rPr>
        <w:t>on</w:t>
      </w:r>
      <w:r w:rsidRPr="00FD66B3">
        <w:rPr>
          <w:spacing w:val="-6"/>
          <w:sz w:val="16"/>
          <w:szCs w:val="16"/>
        </w:rPr>
        <w:t xml:space="preserve"> </w:t>
      </w:r>
      <w:r w:rsidRPr="00FD66B3">
        <w:rPr>
          <w:spacing w:val="-3"/>
          <w:sz w:val="16"/>
          <w:szCs w:val="16"/>
        </w:rPr>
        <w:t>August</w:t>
      </w:r>
      <w:r w:rsidRPr="00FD66B3">
        <w:rPr>
          <w:spacing w:val="-6"/>
          <w:sz w:val="16"/>
          <w:szCs w:val="16"/>
        </w:rPr>
        <w:t xml:space="preserve"> </w:t>
      </w:r>
      <w:r w:rsidRPr="00FD66B3">
        <w:rPr>
          <w:sz w:val="16"/>
          <w:szCs w:val="16"/>
        </w:rPr>
        <w:t>31,</w:t>
      </w:r>
      <w:r w:rsidRPr="00FD66B3">
        <w:rPr>
          <w:spacing w:val="-6"/>
          <w:sz w:val="16"/>
          <w:szCs w:val="16"/>
        </w:rPr>
        <w:t xml:space="preserve"> </w:t>
      </w:r>
      <w:r w:rsidRPr="00FD66B3">
        <w:rPr>
          <w:spacing w:val="-3"/>
          <w:sz w:val="16"/>
          <w:szCs w:val="16"/>
        </w:rPr>
        <w:t>1978</w:t>
      </w:r>
      <w:r w:rsidRPr="00FD66B3">
        <w:rPr>
          <w:spacing w:val="-6"/>
          <w:sz w:val="16"/>
          <w:szCs w:val="16"/>
        </w:rPr>
        <w:t xml:space="preserve"> </w:t>
      </w:r>
      <w:r w:rsidRPr="00FD66B3">
        <w:rPr>
          <w:sz w:val="16"/>
          <w:szCs w:val="16"/>
        </w:rPr>
        <w:t>was</w:t>
      </w:r>
      <w:r w:rsidRPr="00FD66B3">
        <w:rPr>
          <w:spacing w:val="-6"/>
          <w:sz w:val="16"/>
          <w:szCs w:val="16"/>
        </w:rPr>
        <w:t xml:space="preserve"> </w:t>
      </w:r>
      <w:r w:rsidRPr="00FD66B3">
        <w:rPr>
          <w:spacing w:val="-3"/>
          <w:sz w:val="16"/>
          <w:szCs w:val="16"/>
        </w:rPr>
        <w:t>repealed</w:t>
      </w:r>
      <w:r w:rsidRPr="00FD66B3">
        <w:rPr>
          <w:spacing w:val="-6"/>
          <w:sz w:val="16"/>
          <w:szCs w:val="16"/>
        </w:rPr>
        <w:t xml:space="preserve"> </w:t>
      </w:r>
      <w:r w:rsidRPr="00FD66B3">
        <w:rPr>
          <w:sz w:val="16"/>
          <w:szCs w:val="16"/>
        </w:rPr>
        <w:t>and</w:t>
      </w:r>
      <w:r w:rsidRPr="00FD66B3">
        <w:rPr>
          <w:spacing w:val="-6"/>
          <w:sz w:val="16"/>
          <w:szCs w:val="16"/>
        </w:rPr>
        <w:t xml:space="preserve"> </w:t>
      </w:r>
      <w:r w:rsidRPr="00FD66B3">
        <w:rPr>
          <w:sz w:val="16"/>
          <w:szCs w:val="16"/>
        </w:rPr>
        <w:t>a</w:t>
      </w:r>
      <w:r w:rsidRPr="00FD66B3">
        <w:rPr>
          <w:spacing w:val="-6"/>
          <w:sz w:val="16"/>
          <w:szCs w:val="16"/>
        </w:rPr>
        <w:t xml:space="preserve"> </w:t>
      </w:r>
      <w:r w:rsidRPr="00FD66B3">
        <w:rPr>
          <w:sz w:val="16"/>
          <w:szCs w:val="16"/>
        </w:rPr>
        <w:t>new</w:t>
      </w:r>
      <w:r w:rsidRPr="00FD66B3">
        <w:rPr>
          <w:spacing w:val="-6"/>
          <w:sz w:val="16"/>
          <w:szCs w:val="16"/>
        </w:rPr>
        <w:t xml:space="preserve"> </w:t>
      </w:r>
      <w:r w:rsidRPr="00FD66B3">
        <w:rPr>
          <w:spacing w:val="-3"/>
          <w:sz w:val="16"/>
          <w:szCs w:val="16"/>
        </w:rPr>
        <w:t xml:space="preserve">chap- </w:t>
      </w:r>
      <w:r w:rsidRPr="00FD66B3">
        <w:rPr>
          <w:sz w:val="16"/>
          <w:szCs w:val="16"/>
        </w:rPr>
        <w:t xml:space="preserve">ter H 72 was created effective September 1, 1978. Chapter H 72 was renumbered Chapter </w:t>
      </w:r>
      <w:r w:rsidRPr="00FD66B3">
        <w:rPr>
          <w:spacing w:val="-3"/>
          <w:sz w:val="16"/>
          <w:szCs w:val="16"/>
        </w:rPr>
        <w:t xml:space="preserve">HSS 172, </w:t>
      </w:r>
      <w:r w:rsidRPr="00FD66B3">
        <w:rPr>
          <w:spacing w:val="-4"/>
          <w:sz w:val="16"/>
          <w:szCs w:val="16"/>
        </w:rPr>
        <w:t xml:space="preserve">effective </w:t>
      </w:r>
      <w:r w:rsidRPr="00FD66B3">
        <w:rPr>
          <w:sz w:val="16"/>
          <w:szCs w:val="16"/>
        </w:rPr>
        <w:t xml:space="preserve">May 1, </w:t>
      </w:r>
      <w:r w:rsidRPr="00FD66B3">
        <w:rPr>
          <w:spacing w:val="-3"/>
          <w:sz w:val="16"/>
          <w:szCs w:val="16"/>
        </w:rPr>
        <w:t xml:space="preserve">1982. </w:t>
      </w:r>
      <w:r w:rsidRPr="00FD66B3">
        <w:rPr>
          <w:spacing w:val="-4"/>
          <w:sz w:val="16"/>
          <w:szCs w:val="16"/>
        </w:rPr>
        <w:t xml:space="preserve">Chapter </w:t>
      </w:r>
      <w:r w:rsidRPr="00FD66B3">
        <w:rPr>
          <w:spacing w:val="-3"/>
          <w:sz w:val="16"/>
          <w:szCs w:val="16"/>
        </w:rPr>
        <w:t xml:space="preserve">HSS 172 </w:t>
      </w:r>
      <w:r w:rsidRPr="00FD66B3">
        <w:rPr>
          <w:sz w:val="16"/>
          <w:szCs w:val="16"/>
        </w:rPr>
        <w:t xml:space="preserve">as it </w:t>
      </w:r>
      <w:r w:rsidRPr="00FD66B3">
        <w:rPr>
          <w:spacing w:val="-4"/>
          <w:sz w:val="16"/>
          <w:szCs w:val="16"/>
        </w:rPr>
        <w:t xml:space="preserve">existed </w:t>
      </w:r>
      <w:r w:rsidRPr="00FD66B3">
        <w:rPr>
          <w:sz w:val="16"/>
          <w:szCs w:val="16"/>
        </w:rPr>
        <w:t xml:space="preserve">on </w:t>
      </w:r>
      <w:r w:rsidRPr="00FD66B3">
        <w:rPr>
          <w:spacing w:val="-4"/>
          <w:sz w:val="16"/>
          <w:szCs w:val="16"/>
        </w:rPr>
        <w:t xml:space="preserve">November </w:t>
      </w:r>
      <w:r w:rsidRPr="00FD66B3">
        <w:rPr>
          <w:sz w:val="16"/>
          <w:szCs w:val="16"/>
        </w:rPr>
        <w:t>30,</w:t>
      </w:r>
      <w:r w:rsidRPr="00FD66B3">
        <w:rPr>
          <w:spacing w:val="-4"/>
          <w:sz w:val="16"/>
          <w:szCs w:val="16"/>
        </w:rPr>
        <w:t xml:space="preserve"> </w:t>
      </w:r>
      <w:r w:rsidRPr="00FD66B3">
        <w:rPr>
          <w:sz w:val="16"/>
          <w:szCs w:val="16"/>
        </w:rPr>
        <w:t>1989</w:t>
      </w:r>
      <w:r w:rsidRPr="00FD66B3">
        <w:rPr>
          <w:spacing w:val="-5"/>
          <w:sz w:val="16"/>
          <w:szCs w:val="16"/>
        </w:rPr>
        <w:t xml:space="preserve"> </w:t>
      </w:r>
      <w:r w:rsidRPr="00FD66B3">
        <w:rPr>
          <w:sz w:val="16"/>
          <w:szCs w:val="16"/>
        </w:rPr>
        <w:t>was</w:t>
      </w:r>
      <w:r w:rsidRPr="00FD66B3">
        <w:rPr>
          <w:spacing w:val="-5"/>
          <w:sz w:val="16"/>
          <w:szCs w:val="16"/>
        </w:rPr>
        <w:t xml:space="preserve"> </w:t>
      </w:r>
      <w:r w:rsidRPr="00FD66B3">
        <w:rPr>
          <w:sz w:val="16"/>
          <w:szCs w:val="16"/>
        </w:rPr>
        <w:t>repealed</w:t>
      </w:r>
      <w:r w:rsidRPr="00FD66B3">
        <w:rPr>
          <w:spacing w:val="-5"/>
          <w:sz w:val="16"/>
          <w:szCs w:val="16"/>
        </w:rPr>
        <w:t xml:space="preserve"> </w:t>
      </w:r>
      <w:r w:rsidRPr="00FD66B3">
        <w:rPr>
          <w:sz w:val="16"/>
          <w:szCs w:val="16"/>
        </w:rPr>
        <w:t>and</w:t>
      </w:r>
      <w:r w:rsidRPr="00FD66B3">
        <w:rPr>
          <w:spacing w:val="-5"/>
          <w:sz w:val="16"/>
          <w:szCs w:val="16"/>
        </w:rPr>
        <w:t xml:space="preserve"> </w:t>
      </w:r>
      <w:r w:rsidRPr="00FD66B3">
        <w:rPr>
          <w:sz w:val="16"/>
          <w:szCs w:val="16"/>
        </w:rPr>
        <w:t>a</w:t>
      </w:r>
      <w:r w:rsidRPr="00FD66B3">
        <w:rPr>
          <w:spacing w:val="-5"/>
          <w:sz w:val="16"/>
          <w:szCs w:val="16"/>
        </w:rPr>
        <w:t xml:space="preserve"> </w:t>
      </w:r>
      <w:r w:rsidRPr="00FD66B3">
        <w:rPr>
          <w:sz w:val="16"/>
          <w:szCs w:val="16"/>
        </w:rPr>
        <w:t>new</w:t>
      </w:r>
      <w:r w:rsidRPr="00FD66B3">
        <w:rPr>
          <w:spacing w:val="-5"/>
          <w:sz w:val="16"/>
          <w:szCs w:val="16"/>
        </w:rPr>
        <w:t xml:space="preserve"> </w:t>
      </w:r>
      <w:r w:rsidRPr="00FD66B3">
        <w:rPr>
          <w:sz w:val="16"/>
          <w:szCs w:val="16"/>
        </w:rPr>
        <w:t>chapter</w:t>
      </w:r>
      <w:r w:rsidRPr="00FD66B3">
        <w:rPr>
          <w:spacing w:val="-5"/>
          <w:sz w:val="16"/>
          <w:szCs w:val="16"/>
        </w:rPr>
        <w:t xml:space="preserve"> </w:t>
      </w:r>
      <w:r w:rsidRPr="00FD66B3">
        <w:rPr>
          <w:sz w:val="16"/>
          <w:szCs w:val="16"/>
        </w:rPr>
        <w:t>HSS</w:t>
      </w:r>
      <w:r w:rsidRPr="00FD66B3">
        <w:rPr>
          <w:spacing w:val="-5"/>
          <w:sz w:val="16"/>
          <w:szCs w:val="16"/>
        </w:rPr>
        <w:t xml:space="preserve"> </w:t>
      </w:r>
      <w:r w:rsidRPr="00FD66B3">
        <w:rPr>
          <w:sz w:val="16"/>
          <w:szCs w:val="16"/>
        </w:rPr>
        <w:t>172</w:t>
      </w:r>
      <w:r w:rsidRPr="00FD66B3">
        <w:rPr>
          <w:spacing w:val="-5"/>
          <w:sz w:val="16"/>
          <w:szCs w:val="16"/>
        </w:rPr>
        <w:t xml:space="preserve"> </w:t>
      </w:r>
      <w:r w:rsidRPr="00FD66B3">
        <w:rPr>
          <w:sz w:val="16"/>
          <w:szCs w:val="16"/>
        </w:rPr>
        <w:t>was</w:t>
      </w:r>
      <w:r w:rsidRPr="00FD66B3">
        <w:rPr>
          <w:spacing w:val="-5"/>
          <w:sz w:val="16"/>
          <w:szCs w:val="16"/>
        </w:rPr>
        <w:t xml:space="preserve"> </w:t>
      </w:r>
      <w:r w:rsidRPr="00FD66B3">
        <w:rPr>
          <w:sz w:val="16"/>
          <w:szCs w:val="16"/>
        </w:rPr>
        <w:t>created</w:t>
      </w:r>
      <w:r w:rsidRPr="00FD66B3">
        <w:rPr>
          <w:spacing w:val="-5"/>
          <w:sz w:val="16"/>
          <w:szCs w:val="16"/>
        </w:rPr>
        <w:t xml:space="preserve"> </w:t>
      </w:r>
      <w:r w:rsidRPr="00FD66B3">
        <w:rPr>
          <w:sz w:val="16"/>
          <w:szCs w:val="16"/>
        </w:rPr>
        <w:t>effective</w:t>
      </w:r>
      <w:r w:rsidRPr="00FD66B3">
        <w:rPr>
          <w:spacing w:val="-5"/>
          <w:sz w:val="16"/>
          <w:szCs w:val="16"/>
        </w:rPr>
        <w:t xml:space="preserve"> </w:t>
      </w:r>
      <w:r w:rsidRPr="00FD66B3">
        <w:rPr>
          <w:sz w:val="16"/>
          <w:szCs w:val="16"/>
        </w:rPr>
        <w:t>December 1,</w:t>
      </w:r>
      <w:r w:rsidRPr="00FD66B3">
        <w:rPr>
          <w:spacing w:val="-5"/>
          <w:sz w:val="16"/>
          <w:szCs w:val="16"/>
        </w:rPr>
        <w:t xml:space="preserve"> </w:t>
      </w:r>
      <w:r w:rsidRPr="00FD66B3">
        <w:rPr>
          <w:spacing w:val="-3"/>
          <w:sz w:val="16"/>
          <w:szCs w:val="16"/>
        </w:rPr>
        <w:t>1989.</w:t>
      </w:r>
      <w:r w:rsidRPr="00FD66B3">
        <w:rPr>
          <w:spacing w:val="-8"/>
          <w:sz w:val="16"/>
          <w:szCs w:val="16"/>
        </w:rPr>
        <w:t xml:space="preserve"> </w:t>
      </w:r>
      <w:r w:rsidRPr="00FD66B3">
        <w:rPr>
          <w:sz w:val="16"/>
          <w:szCs w:val="16"/>
        </w:rPr>
        <w:t>HSS</w:t>
      </w:r>
      <w:r w:rsidRPr="00FD66B3">
        <w:rPr>
          <w:spacing w:val="-8"/>
          <w:sz w:val="16"/>
          <w:szCs w:val="16"/>
        </w:rPr>
        <w:t xml:space="preserve"> </w:t>
      </w:r>
      <w:r w:rsidRPr="00FD66B3">
        <w:rPr>
          <w:sz w:val="16"/>
          <w:szCs w:val="16"/>
        </w:rPr>
        <w:t>172</w:t>
      </w:r>
      <w:r w:rsidRPr="00FD66B3">
        <w:rPr>
          <w:spacing w:val="-8"/>
          <w:sz w:val="16"/>
          <w:szCs w:val="16"/>
        </w:rPr>
        <w:t xml:space="preserve"> </w:t>
      </w:r>
      <w:r w:rsidRPr="00FD66B3">
        <w:rPr>
          <w:sz w:val="16"/>
          <w:szCs w:val="16"/>
        </w:rPr>
        <w:t>was</w:t>
      </w:r>
      <w:r w:rsidRPr="00FD66B3">
        <w:rPr>
          <w:spacing w:val="-8"/>
          <w:sz w:val="16"/>
          <w:szCs w:val="16"/>
        </w:rPr>
        <w:t xml:space="preserve"> </w:t>
      </w:r>
      <w:r w:rsidRPr="00FD66B3">
        <w:rPr>
          <w:spacing w:val="-3"/>
          <w:sz w:val="16"/>
          <w:szCs w:val="16"/>
        </w:rPr>
        <w:t>renumbered</w:t>
      </w:r>
      <w:r w:rsidRPr="00FD66B3">
        <w:rPr>
          <w:spacing w:val="-8"/>
          <w:sz w:val="16"/>
          <w:szCs w:val="16"/>
        </w:rPr>
        <w:t xml:space="preserve"> </w:t>
      </w:r>
      <w:r w:rsidRPr="00FD66B3">
        <w:rPr>
          <w:spacing w:val="-3"/>
          <w:sz w:val="16"/>
          <w:szCs w:val="16"/>
        </w:rPr>
        <w:t>Chapter</w:t>
      </w:r>
      <w:r w:rsidRPr="00FD66B3">
        <w:rPr>
          <w:spacing w:val="-8"/>
          <w:sz w:val="16"/>
          <w:szCs w:val="16"/>
        </w:rPr>
        <w:t xml:space="preserve"> </w:t>
      </w:r>
      <w:r w:rsidRPr="00FD66B3">
        <w:rPr>
          <w:sz w:val="16"/>
          <w:szCs w:val="16"/>
        </w:rPr>
        <w:t>HFS</w:t>
      </w:r>
      <w:r w:rsidRPr="00FD66B3">
        <w:rPr>
          <w:spacing w:val="-8"/>
          <w:sz w:val="16"/>
          <w:szCs w:val="16"/>
        </w:rPr>
        <w:t xml:space="preserve"> </w:t>
      </w:r>
      <w:r w:rsidRPr="00FD66B3">
        <w:rPr>
          <w:sz w:val="16"/>
          <w:szCs w:val="16"/>
        </w:rPr>
        <w:t>172</w:t>
      </w:r>
      <w:r w:rsidRPr="00FD66B3">
        <w:rPr>
          <w:spacing w:val="-8"/>
          <w:sz w:val="16"/>
          <w:szCs w:val="16"/>
        </w:rPr>
        <w:t xml:space="preserve"> </w:t>
      </w:r>
      <w:r w:rsidRPr="00FD66B3">
        <w:rPr>
          <w:spacing w:val="-3"/>
          <w:sz w:val="16"/>
          <w:szCs w:val="16"/>
        </w:rPr>
        <w:t>under</w:t>
      </w:r>
      <w:r w:rsidRPr="00FD66B3">
        <w:rPr>
          <w:spacing w:val="-8"/>
          <w:sz w:val="16"/>
          <w:szCs w:val="16"/>
        </w:rPr>
        <w:t xml:space="preserve"> </w:t>
      </w:r>
      <w:r w:rsidRPr="00FD66B3">
        <w:rPr>
          <w:sz w:val="16"/>
          <w:szCs w:val="16"/>
        </w:rPr>
        <w:t>s.</w:t>
      </w:r>
      <w:r w:rsidRPr="00FD66B3">
        <w:rPr>
          <w:spacing w:val="-8"/>
          <w:sz w:val="16"/>
          <w:szCs w:val="16"/>
        </w:rPr>
        <w:t xml:space="preserve"> </w:t>
      </w:r>
      <w:r w:rsidRPr="00FD66B3">
        <w:rPr>
          <w:spacing w:val="-3"/>
          <w:sz w:val="16"/>
          <w:szCs w:val="16"/>
        </w:rPr>
        <w:t>13.93</w:t>
      </w:r>
      <w:r w:rsidRPr="00FD66B3">
        <w:rPr>
          <w:spacing w:val="-8"/>
          <w:sz w:val="16"/>
          <w:szCs w:val="16"/>
        </w:rPr>
        <w:t xml:space="preserve"> </w:t>
      </w:r>
      <w:r w:rsidRPr="00FD66B3">
        <w:rPr>
          <w:spacing w:val="-3"/>
          <w:sz w:val="16"/>
          <w:szCs w:val="16"/>
        </w:rPr>
        <w:t>(2m)</w:t>
      </w:r>
      <w:r w:rsidRPr="00FD66B3">
        <w:rPr>
          <w:spacing w:val="-8"/>
          <w:sz w:val="16"/>
          <w:szCs w:val="16"/>
        </w:rPr>
        <w:t xml:space="preserve"> </w:t>
      </w:r>
      <w:r w:rsidRPr="00FD66B3">
        <w:rPr>
          <w:sz w:val="16"/>
          <w:szCs w:val="16"/>
        </w:rPr>
        <w:t>(b)</w:t>
      </w:r>
      <w:r w:rsidRPr="00FD66B3">
        <w:rPr>
          <w:spacing w:val="-8"/>
          <w:sz w:val="16"/>
          <w:szCs w:val="16"/>
        </w:rPr>
        <w:t xml:space="preserve"> </w:t>
      </w:r>
      <w:r w:rsidRPr="00FD66B3">
        <w:rPr>
          <w:sz w:val="16"/>
          <w:szCs w:val="16"/>
        </w:rPr>
        <w:t>1.,</w:t>
      </w:r>
      <w:r w:rsidRPr="00FD66B3">
        <w:rPr>
          <w:spacing w:val="-8"/>
          <w:sz w:val="16"/>
          <w:szCs w:val="16"/>
        </w:rPr>
        <w:t xml:space="preserve"> </w:t>
      </w:r>
      <w:r w:rsidRPr="00FD66B3">
        <w:rPr>
          <w:spacing w:val="-3"/>
          <w:sz w:val="16"/>
          <w:szCs w:val="16"/>
        </w:rPr>
        <w:t xml:space="preserve">Stats., </w:t>
      </w:r>
      <w:r w:rsidRPr="00FD66B3">
        <w:rPr>
          <w:sz w:val="16"/>
          <w:szCs w:val="16"/>
        </w:rPr>
        <w:t>and</w:t>
      </w:r>
      <w:r w:rsidRPr="00FD66B3">
        <w:rPr>
          <w:spacing w:val="-8"/>
          <w:sz w:val="16"/>
          <w:szCs w:val="16"/>
        </w:rPr>
        <w:t xml:space="preserve"> </w:t>
      </w:r>
      <w:r w:rsidRPr="00FD66B3">
        <w:rPr>
          <w:spacing w:val="-3"/>
          <w:sz w:val="16"/>
          <w:szCs w:val="16"/>
        </w:rPr>
        <w:t>corrections</w:t>
      </w:r>
      <w:r w:rsidRPr="00FD66B3">
        <w:rPr>
          <w:spacing w:val="-8"/>
          <w:sz w:val="16"/>
          <w:szCs w:val="16"/>
        </w:rPr>
        <w:t xml:space="preserve"> </w:t>
      </w:r>
      <w:r w:rsidRPr="00FD66B3">
        <w:rPr>
          <w:spacing w:val="-3"/>
          <w:sz w:val="16"/>
          <w:szCs w:val="16"/>
        </w:rPr>
        <w:t>made</w:t>
      </w:r>
      <w:r w:rsidRPr="00FD66B3">
        <w:rPr>
          <w:spacing w:val="-8"/>
          <w:sz w:val="16"/>
          <w:szCs w:val="16"/>
        </w:rPr>
        <w:t xml:space="preserve"> </w:t>
      </w:r>
      <w:r w:rsidRPr="00FD66B3">
        <w:rPr>
          <w:spacing w:val="-3"/>
          <w:sz w:val="16"/>
          <w:szCs w:val="16"/>
        </w:rPr>
        <w:t>under</w:t>
      </w:r>
      <w:r w:rsidRPr="00FD66B3">
        <w:rPr>
          <w:spacing w:val="-8"/>
          <w:sz w:val="16"/>
          <w:szCs w:val="16"/>
        </w:rPr>
        <w:t xml:space="preserve"> </w:t>
      </w:r>
      <w:r w:rsidRPr="00FD66B3">
        <w:rPr>
          <w:sz w:val="16"/>
          <w:szCs w:val="16"/>
        </w:rPr>
        <w:t>s.</w:t>
      </w:r>
      <w:r w:rsidRPr="00FD66B3">
        <w:rPr>
          <w:spacing w:val="-8"/>
          <w:sz w:val="16"/>
          <w:szCs w:val="16"/>
        </w:rPr>
        <w:t xml:space="preserve"> </w:t>
      </w:r>
      <w:r w:rsidRPr="00FD66B3">
        <w:rPr>
          <w:spacing w:val="-3"/>
          <w:sz w:val="16"/>
          <w:szCs w:val="16"/>
        </w:rPr>
        <w:t>13.93</w:t>
      </w:r>
      <w:r w:rsidRPr="00FD66B3">
        <w:rPr>
          <w:spacing w:val="-8"/>
          <w:sz w:val="16"/>
          <w:szCs w:val="16"/>
        </w:rPr>
        <w:t xml:space="preserve"> </w:t>
      </w:r>
      <w:r w:rsidRPr="00FD66B3">
        <w:rPr>
          <w:spacing w:val="-3"/>
          <w:sz w:val="16"/>
          <w:szCs w:val="16"/>
        </w:rPr>
        <w:t>(2m)</w:t>
      </w:r>
      <w:r w:rsidRPr="00FD66B3">
        <w:rPr>
          <w:spacing w:val="-8"/>
          <w:sz w:val="16"/>
          <w:szCs w:val="16"/>
        </w:rPr>
        <w:t xml:space="preserve"> </w:t>
      </w:r>
      <w:r w:rsidRPr="00FD66B3">
        <w:rPr>
          <w:sz w:val="16"/>
          <w:szCs w:val="16"/>
        </w:rPr>
        <w:t>(b)</w:t>
      </w:r>
      <w:r w:rsidRPr="00FD66B3">
        <w:rPr>
          <w:spacing w:val="-8"/>
          <w:sz w:val="16"/>
          <w:szCs w:val="16"/>
        </w:rPr>
        <w:t xml:space="preserve"> </w:t>
      </w:r>
      <w:r w:rsidRPr="00FD66B3">
        <w:rPr>
          <w:sz w:val="16"/>
          <w:szCs w:val="16"/>
        </w:rPr>
        <w:t>6.</w:t>
      </w:r>
      <w:r w:rsidRPr="00FD66B3">
        <w:rPr>
          <w:spacing w:val="-8"/>
          <w:sz w:val="16"/>
          <w:szCs w:val="16"/>
        </w:rPr>
        <w:t xml:space="preserve"> </w:t>
      </w:r>
      <w:r w:rsidRPr="00FD66B3">
        <w:rPr>
          <w:sz w:val="16"/>
          <w:szCs w:val="16"/>
        </w:rPr>
        <w:t>and</w:t>
      </w:r>
      <w:r w:rsidRPr="00FD66B3">
        <w:rPr>
          <w:spacing w:val="-8"/>
          <w:sz w:val="16"/>
          <w:szCs w:val="16"/>
        </w:rPr>
        <w:t xml:space="preserve"> </w:t>
      </w:r>
      <w:r w:rsidRPr="00FD66B3">
        <w:rPr>
          <w:sz w:val="16"/>
          <w:szCs w:val="16"/>
        </w:rPr>
        <w:t>7.,</w:t>
      </w:r>
      <w:r w:rsidRPr="00FD66B3">
        <w:rPr>
          <w:spacing w:val="-8"/>
          <w:sz w:val="16"/>
          <w:szCs w:val="16"/>
        </w:rPr>
        <w:t xml:space="preserve"> </w:t>
      </w:r>
      <w:r w:rsidRPr="00FD66B3">
        <w:rPr>
          <w:spacing w:val="-3"/>
          <w:sz w:val="16"/>
          <w:szCs w:val="16"/>
        </w:rPr>
        <w:t>Stats.,</w:t>
      </w:r>
      <w:r w:rsidRPr="00FD66B3">
        <w:rPr>
          <w:spacing w:val="-8"/>
          <w:sz w:val="16"/>
          <w:szCs w:val="16"/>
        </w:rPr>
        <w:t xml:space="preserve"> </w:t>
      </w:r>
      <w:hyperlink r:id="rId54">
        <w:r w:rsidRPr="00FD66B3">
          <w:rPr>
            <w:color w:val="0000E5"/>
            <w:sz w:val="16"/>
            <w:szCs w:val="16"/>
          </w:rPr>
          <w:t>Register,</w:t>
        </w:r>
        <w:r w:rsidRPr="00FD66B3">
          <w:rPr>
            <w:color w:val="0000E5"/>
            <w:spacing w:val="-5"/>
            <w:sz w:val="16"/>
            <w:szCs w:val="16"/>
          </w:rPr>
          <w:t xml:space="preserve"> </w:t>
        </w:r>
        <w:r w:rsidRPr="00FD66B3">
          <w:rPr>
            <w:color w:val="0000E5"/>
            <w:spacing w:val="-3"/>
            <w:sz w:val="16"/>
            <w:szCs w:val="16"/>
          </w:rPr>
          <w:t>January,</w:t>
        </w:r>
        <w:r w:rsidRPr="00FD66B3">
          <w:rPr>
            <w:color w:val="0000E5"/>
            <w:spacing w:val="-6"/>
            <w:sz w:val="16"/>
            <w:szCs w:val="16"/>
          </w:rPr>
          <w:t xml:space="preserve"> </w:t>
        </w:r>
        <w:r w:rsidRPr="00FD66B3">
          <w:rPr>
            <w:color w:val="0000E5"/>
            <w:sz w:val="16"/>
            <w:szCs w:val="16"/>
          </w:rPr>
          <w:t>1997,</w:t>
        </w:r>
      </w:hyperlink>
      <w:r w:rsidRPr="00FD66B3">
        <w:rPr>
          <w:color w:val="0000E5"/>
          <w:sz w:val="16"/>
          <w:szCs w:val="16"/>
        </w:rPr>
        <w:t xml:space="preserve"> </w:t>
      </w:r>
      <w:hyperlink r:id="rId55">
        <w:r w:rsidRPr="00FD66B3">
          <w:rPr>
            <w:color w:val="0000E5"/>
            <w:sz w:val="16"/>
            <w:szCs w:val="16"/>
          </w:rPr>
          <w:t>No.</w:t>
        </w:r>
        <w:r w:rsidRPr="00FD66B3">
          <w:rPr>
            <w:color w:val="0000E5"/>
            <w:spacing w:val="-5"/>
            <w:sz w:val="16"/>
            <w:szCs w:val="16"/>
          </w:rPr>
          <w:t xml:space="preserve"> </w:t>
        </w:r>
        <w:r w:rsidRPr="00FD66B3">
          <w:rPr>
            <w:color w:val="0000E5"/>
            <w:sz w:val="16"/>
            <w:szCs w:val="16"/>
          </w:rPr>
          <w:t>493</w:t>
        </w:r>
      </w:hyperlink>
      <w:r w:rsidRPr="00FD66B3">
        <w:rPr>
          <w:sz w:val="16"/>
          <w:szCs w:val="16"/>
        </w:rPr>
        <w:t>;</w:t>
      </w:r>
      <w:r w:rsidRPr="00FD66B3">
        <w:rPr>
          <w:spacing w:val="-5"/>
          <w:sz w:val="16"/>
          <w:szCs w:val="16"/>
        </w:rPr>
        <w:t xml:space="preserve"> </w:t>
      </w:r>
      <w:r w:rsidRPr="00FD66B3">
        <w:rPr>
          <w:sz w:val="16"/>
          <w:szCs w:val="16"/>
        </w:rPr>
        <w:t>correction</w:t>
      </w:r>
      <w:r w:rsidRPr="00FD66B3">
        <w:rPr>
          <w:spacing w:val="-5"/>
          <w:sz w:val="16"/>
          <w:szCs w:val="16"/>
        </w:rPr>
        <w:t xml:space="preserve"> </w:t>
      </w:r>
      <w:r w:rsidRPr="00FD66B3">
        <w:rPr>
          <w:sz w:val="16"/>
          <w:szCs w:val="16"/>
        </w:rPr>
        <w:t>made</w:t>
      </w:r>
      <w:r w:rsidRPr="00FD66B3">
        <w:rPr>
          <w:spacing w:val="-6"/>
          <w:sz w:val="16"/>
          <w:szCs w:val="16"/>
        </w:rPr>
        <w:t xml:space="preserve"> </w:t>
      </w:r>
      <w:r w:rsidRPr="00FD66B3">
        <w:rPr>
          <w:sz w:val="16"/>
          <w:szCs w:val="16"/>
        </w:rPr>
        <w:t>under</w:t>
      </w:r>
      <w:r w:rsidRPr="00FD66B3">
        <w:rPr>
          <w:spacing w:val="-6"/>
          <w:sz w:val="16"/>
          <w:szCs w:val="16"/>
        </w:rPr>
        <w:t xml:space="preserve"> </w:t>
      </w:r>
      <w:r w:rsidRPr="00FD66B3">
        <w:rPr>
          <w:sz w:val="16"/>
          <w:szCs w:val="16"/>
        </w:rPr>
        <w:t>s.</w:t>
      </w:r>
      <w:r w:rsidRPr="00FD66B3">
        <w:rPr>
          <w:spacing w:val="-6"/>
          <w:sz w:val="16"/>
          <w:szCs w:val="16"/>
        </w:rPr>
        <w:t xml:space="preserve"> </w:t>
      </w:r>
      <w:r w:rsidRPr="00FD66B3">
        <w:rPr>
          <w:sz w:val="16"/>
          <w:szCs w:val="16"/>
        </w:rPr>
        <w:t>13.93</w:t>
      </w:r>
      <w:r w:rsidRPr="00FD66B3">
        <w:rPr>
          <w:spacing w:val="-6"/>
          <w:sz w:val="16"/>
          <w:szCs w:val="16"/>
        </w:rPr>
        <w:t xml:space="preserve"> </w:t>
      </w:r>
      <w:r w:rsidRPr="00FD66B3">
        <w:rPr>
          <w:sz w:val="16"/>
          <w:szCs w:val="16"/>
        </w:rPr>
        <w:t>(2m)</w:t>
      </w:r>
      <w:r w:rsidRPr="00FD66B3">
        <w:rPr>
          <w:spacing w:val="-6"/>
          <w:sz w:val="16"/>
          <w:szCs w:val="16"/>
        </w:rPr>
        <w:t xml:space="preserve"> </w:t>
      </w:r>
      <w:r w:rsidRPr="00FD66B3">
        <w:rPr>
          <w:sz w:val="16"/>
          <w:szCs w:val="16"/>
        </w:rPr>
        <w:t>(b)</w:t>
      </w:r>
      <w:r w:rsidRPr="00FD66B3">
        <w:rPr>
          <w:spacing w:val="-6"/>
          <w:sz w:val="16"/>
          <w:szCs w:val="16"/>
        </w:rPr>
        <w:t xml:space="preserve"> </w:t>
      </w:r>
      <w:r w:rsidRPr="00FD66B3">
        <w:rPr>
          <w:sz w:val="16"/>
          <w:szCs w:val="16"/>
        </w:rPr>
        <w:t>7.,</w:t>
      </w:r>
      <w:r w:rsidRPr="00FD66B3">
        <w:rPr>
          <w:spacing w:val="-6"/>
          <w:sz w:val="16"/>
          <w:szCs w:val="16"/>
        </w:rPr>
        <w:t xml:space="preserve"> </w:t>
      </w:r>
      <w:r w:rsidRPr="00FD66B3">
        <w:rPr>
          <w:sz w:val="16"/>
          <w:szCs w:val="16"/>
        </w:rPr>
        <w:t>Stats.,</w:t>
      </w:r>
      <w:r w:rsidRPr="00FD66B3">
        <w:rPr>
          <w:spacing w:val="-6"/>
          <w:sz w:val="16"/>
          <w:szCs w:val="16"/>
        </w:rPr>
        <w:t xml:space="preserve"> </w:t>
      </w:r>
      <w:hyperlink r:id="rId56">
        <w:r w:rsidRPr="00FD66B3">
          <w:rPr>
            <w:color w:val="0000E5"/>
            <w:sz w:val="16"/>
            <w:szCs w:val="16"/>
          </w:rPr>
          <w:t>Register,</w:t>
        </w:r>
        <w:r w:rsidRPr="00FD66B3">
          <w:rPr>
            <w:color w:val="0000E5"/>
            <w:spacing w:val="-5"/>
            <w:sz w:val="16"/>
            <w:szCs w:val="16"/>
          </w:rPr>
          <w:t xml:space="preserve"> </w:t>
        </w:r>
        <w:r w:rsidRPr="00FD66B3">
          <w:rPr>
            <w:color w:val="0000E5"/>
            <w:sz w:val="16"/>
            <w:szCs w:val="16"/>
          </w:rPr>
          <w:t>August,</w:t>
        </w:r>
        <w:r w:rsidRPr="00FD66B3">
          <w:rPr>
            <w:color w:val="0000E5"/>
            <w:spacing w:val="-5"/>
            <w:sz w:val="16"/>
            <w:szCs w:val="16"/>
          </w:rPr>
          <w:t xml:space="preserve"> </w:t>
        </w:r>
        <w:r w:rsidRPr="00FD66B3">
          <w:rPr>
            <w:color w:val="0000E5"/>
            <w:sz w:val="16"/>
            <w:szCs w:val="16"/>
          </w:rPr>
          <w:t>1998,</w:t>
        </w:r>
      </w:hyperlink>
      <w:r w:rsidRPr="00FD66B3">
        <w:rPr>
          <w:color w:val="0000E5"/>
          <w:sz w:val="16"/>
          <w:szCs w:val="16"/>
        </w:rPr>
        <w:t xml:space="preserve"> </w:t>
      </w:r>
      <w:hyperlink r:id="rId57">
        <w:r w:rsidRPr="00FD66B3">
          <w:rPr>
            <w:color w:val="0000E5"/>
            <w:sz w:val="16"/>
            <w:szCs w:val="16"/>
          </w:rPr>
          <w:t>No. 512</w:t>
        </w:r>
      </w:hyperlink>
      <w:r w:rsidRPr="00FD66B3">
        <w:rPr>
          <w:sz w:val="16"/>
          <w:szCs w:val="16"/>
        </w:rPr>
        <w:t xml:space="preserve">; </w:t>
      </w:r>
      <w:hyperlink r:id="rId58">
        <w:r w:rsidRPr="00FD66B3">
          <w:rPr>
            <w:color w:val="0000E5"/>
            <w:sz w:val="16"/>
            <w:szCs w:val="16"/>
          </w:rPr>
          <w:t>CR 06−086</w:t>
        </w:r>
      </w:hyperlink>
      <w:r w:rsidRPr="00FD66B3">
        <w:rPr>
          <w:sz w:val="16"/>
          <w:szCs w:val="16"/>
        </w:rPr>
        <w:t xml:space="preserve">: </w:t>
      </w:r>
      <w:r w:rsidRPr="00FD66B3">
        <w:rPr>
          <w:spacing w:val="-4"/>
          <w:sz w:val="16"/>
          <w:szCs w:val="16"/>
        </w:rPr>
        <w:t xml:space="preserve">r. </w:t>
      </w:r>
      <w:r w:rsidRPr="00FD66B3">
        <w:rPr>
          <w:sz w:val="16"/>
          <w:szCs w:val="16"/>
        </w:rPr>
        <w:t xml:space="preserve">and recr. ch. HFS 172, </w:t>
      </w:r>
      <w:hyperlink r:id="rId59">
        <w:r w:rsidRPr="00FD66B3">
          <w:rPr>
            <w:color w:val="0000E5"/>
            <w:sz w:val="16"/>
            <w:szCs w:val="16"/>
          </w:rPr>
          <w:t>Register August 2007 No. 620</w:t>
        </w:r>
      </w:hyperlink>
      <w:r w:rsidRPr="00FD66B3">
        <w:rPr>
          <w:sz w:val="16"/>
          <w:szCs w:val="16"/>
        </w:rPr>
        <w:t>,</w:t>
      </w:r>
      <w:r w:rsidRPr="00FD66B3">
        <w:rPr>
          <w:spacing w:val="10"/>
          <w:sz w:val="16"/>
          <w:szCs w:val="16"/>
        </w:rPr>
        <w:t xml:space="preserve"> </w:t>
      </w:r>
      <w:r w:rsidRPr="00FD66B3">
        <w:rPr>
          <w:sz w:val="16"/>
          <w:szCs w:val="16"/>
        </w:rPr>
        <w:t xml:space="preserve">eff. </w:t>
      </w:r>
      <w:r w:rsidRPr="00FD66B3">
        <w:rPr>
          <w:spacing w:val="-3"/>
          <w:sz w:val="16"/>
          <w:szCs w:val="16"/>
        </w:rPr>
        <w:t>2−1−08.</w:t>
      </w:r>
      <w:r w:rsidRPr="00FD66B3">
        <w:rPr>
          <w:spacing w:val="25"/>
          <w:sz w:val="16"/>
          <w:szCs w:val="16"/>
        </w:rPr>
        <w:t xml:space="preserve"> </w:t>
      </w:r>
      <w:r w:rsidRPr="00FD66B3">
        <w:rPr>
          <w:sz w:val="16"/>
          <w:szCs w:val="16"/>
        </w:rPr>
        <w:t>Chapter</w:t>
      </w:r>
      <w:r w:rsidRPr="00FD66B3">
        <w:rPr>
          <w:spacing w:val="-5"/>
          <w:sz w:val="16"/>
          <w:szCs w:val="16"/>
        </w:rPr>
        <w:t xml:space="preserve"> </w:t>
      </w:r>
      <w:r w:rsidRPr="00FD66B3">
        <w:rPr>
          <w:sz w:val="16"/>
          <w:szCs w:val="16"/>
        </w:rPr>
        <w:t>HFS</w:t>
      </w:r>
      <w:r w:rsidRPr="00FD66B3">
        <w:rPr>
          <w:spacing w:val="-5"/>
          <w:sz w:val="16"/>
          <w:szCs w:val="16"/>
        </w:rPr>
        <w:t xml:space="preserve"> </w:t>
      </w:r>
      <w:r w:rsidRPr="00FD66B3">
        <w:rPr>
          <w:sz w:val="16"/>
          <w:szCs w:val="16"/>
        </w:rPr>
        <w:t>172</w:t>
      </w:r>
      <w:r w:rsidRPr="00FD66B3">
        <w:rPr>
          <w:spacing w:val="-5"/>
          <w:sz w:val="16"/>
          <w:szCs w:val="16"/>
        </w:rPr>
        <w:t xml:space="preserve"> </w:t>
      </w:r>
      <w:r w:rsidRPr="00FD66B3">
        <w:rPr>
          <w:sz w:val="16"/>
          <w:szCs w:val="16"/>
        </w:rPr>
        <w:t>was</w:t>
      </w:r>
      <w:r w:rsidRPr="00FD66B3">
        <w:rPr>
          <w:spacing w:val="-5"/>
          <w:sz w:val="16"/>
          <w:szCs w:val="16"/>
        </w:rPr>
        <w:t xml:space="preserve"> </w:t>
      </w:r>
      <w:r w:rsidRPr="00FD66B3">
        <w:rPr>
          <w:sz w:val="16"/>
          <w:szCs w:val="16"/>
        </w:rPr>
        <w:t>renumbered</w:t>
      </w:r>
      <w:r w:rsidRPr="00FD66B3">
        <w:rPr>
          <w:spacing w:val="-5"/>
          <w:sz w:val="16"/>
          <w:szCs w:val="16"/>
        </w:rPr>
        <w:t xml:space="preserve"> </w:t>
      </w:r>
      <w:r w:rsidRPr="00FD66B3">
        <w:rPr>
          <w:sz w:val="16"/>
          <w:szCs w:val="16"/>
        </w:rPr>
        <w:t>chapter</w:t>
      </w:r>
      <w:r w:rsidRPr="00FD66B3">
        <w:rPr>
          <w:spacing w:val="-5"/>
          <w:sz w:val="16"/>
          <w:szCs w:val="16"/>
        </w:rPr>
        <w:t xml:space="preserve"> </w:t>
      </w:r>
      <w:r w:rsidRPr="00FD66B3">
        <w:rPr>
          <w:sz w:val="16"/>
          <w:szCs w:val="16"/>
        </w:rPr>
        <w:t>DHS</w:t>
      </w:r>
      <w:r w:rsidRPr="00FD66B3">
        <w:rPr>
          <w:spacing w:val="-5"/>
          <w:sz w:val="16"/>
          <w:szCs w:val="16"/>
        </w:rPr>
        <w:t xml:space="preserve"> </w:t>
      </w:r>
      <w:r w:rsidRPr="00FD66B3">
        <w:rPr>
          <w:sz w:val="16"/>
          <w:szCs w:val="16"/>
        </w:rPr>
        <w:t>172</w:t>
      </w:r>
      <w:r w:rsidRPr="00FD66B3">
        <w:rPr>
          <w:spacing w:val="-5"/>
          <w:sz w:val="16"/>
          <w:szCs w:val="16"/>
        </w:rPr>
        <w:t xml:space="preserve"> </w:t>
      </w:r>
      <w:r w:rsidRPr="00FD66B3">
        <w:rPr>
          <w:sz w:val="16"/>
          <w:szCs w:val="16"/>
        </w:rPr>
        <w:t>under</w:t>
      </w:r>
      <w:r w:rsidRPr="00FD66B3">
        <w:rPr>
          <w:spacing w:val="-5"/>
          <w:sz w:val="16"/>
          <w:szCs w:val="16"/>
        </w:rPr>
        <w:t xml:space="preserve"> </w:t>
      </w:r>
      <w:r w:rsidRPr="00FD66B3">
        <w:rPr>
          <w:sz w:val="16"/>
          <w:szCs w:val="16"/>
        </w:rPr>
        <w:t>s.</w:t>
      </w:r>
      <w:r w:rsidRPr="00FD66B3">
        <w:rPr>
          <w:spacing w:val="-5"/>
          <w:sz w:val="16"/>
          <w:szCs w:val="16"/>
        </w:rPr>
        <w:t xml:space="preserve"> </w:t>
      </w:r>
      <w:r w:rsidRPr="00FD66B3">
        <w:rPr>
          <w:sz w:val="16"/>
          <w:szCs w:val="16"/>
        </w:rPr>
        <w:t>13.92</w:t>
      </w:r>
      <w:r w:rsidRPr="00FD66B3">
        <w:rPr>
          <w:spacing w:val="-5"/>
          <w:sz w:val="16"/>
          <w:szCs w:val="16"/>
        </w:rPr>
        <w:t xml:space="preserve"> </w:t>
      </w:r>
      <w:r w:rsidRPr="00FD66B3">
        <w:rPr>
          <w:sz w:val="16"/>
          <w:szCs w:val="16"/>
        </w:rPr>
        <w:t>(4)</w:t>
      </w:r>
      <w:r w:rsidRPr="00FD66B3">
        <w:rPr>
          <w:spacing w:val="-5"/>
          <w:sz w:val="16"/>
          <w:szCs w:val="16"/>
        </w:rPr>
        <w:t xml:space="preserve"> </w:t>
      </w:r>
      <w:r w:rsidRPr="00FD66B3">
        <w:rPr>
          <w:sz w:val="16"/>
          <w:szCs w:val="16"/>
        </w:rPr>
        <w:t>(b) 1.,</w:t>
      </w:r>
      <w:r w:rsidRPr="00FD66B3">
        <w:rPr>
          <w:spacing w:val="-5"/>
          <w:sz w:val="16"/>
          <w:szCs w:val="16"/>
        </w:rPr>
        <w:t xml:space="preserve"> </w:t>
      </w:r>
      <w:r w:rsidRPr="00FD66B3">
        <w:rPr>
          <w:spacing w:val="-3"/>
          <w:sz w:val="16"/>
          <w:szCs w:val="16"/>
        </w:rPr>
        <w:t>Stats.,</w:t>
      </w:r>
      <w:r w:rsidRPr="00FD66B3">
        <w:rPr>
          <w:spacing w:val="-8"/>
          <w:sz w:val="16"/>
          <w:szCs w:val="16"/>
        </w:rPr>
        <w:t xml:space="preserve"> </w:t>
      </w:r>
      <w:r w:rsidRPr="00FD66B3">
        <w:rPr>
          <w:sz w:val="16"/>
          <w:szCs w:val="16"/>
        </w:rPr>
        <w:t>and</w:t>
      </w:r>
      <w:r w:rsidRPr="00FD66B3">
        <w:rPr>
          <w:spacing w:val="-8"/>
          <w:sz w:val="16"/>
          <w:szCs w:val="16"/>
        </w:rPr>
        <w:t xml:space="preserve"> </w:t>
      </w:r>
      <w:r w:rsidRPr="00FD66B3">
        <w:rPr>
          <w:spacing w:val="-3"/>
          <w:sz w:val="16"/>
          <w:szCs w:val="16"/>
        </w:rPr>
        <w:t>corrections</w:t>
      </w:r>
      <w:r w:rsidRPr="00FD66B3">
        <w:rPr>
          <w:spacing w:val="-8"/>
          <w:sz w:val="16"/>
          <w:szCs w:val="16"/>
        </w:rPr>
        <w:t xml:space="preserve"> </w:t>
      </w:r>
      <w:r w:rsidRPr="00FD66B3">
        <w:rPr>
          <w:spacing w:val="-3"/>
          <w:sz w:val="16"/>
          <w:szCs w:val="16"/>
        </w:rPr>
        <w:t>made</w:t>
      </w:r>
      <w:r w:rsidRPr="00FD66B3">
        <w:rPr>
          <w:spacing w:val="-8"/>
          <w:sz w:val="16"/>
          <w:szCs w:val="16"/>
        </w:rPr>
        <w:t xml:space="preserve"> </w:t>
      </w:r>
      <w:r w:rsidRPr="00FD66B3">
        <w:rPr>
          <w:spacing w:val="-3"/>
          <w:sz w:val="16"/>
          <w:szCs w:val="16"/>
        </w:rPr>
        <w:t>under</w:t>
      </w:r>
      <w:r w:rsidRPr="00FD66B3">
        <w:rPr>
          <w:spacing w:val="-8"/>
          <w:sz w:val="16"/>
          <w:szCs w:val="16"/>
        </w:rPr>
        <w:t xml:space="preserve"> </w:t>
      </w:r>
      <w:r w:rsidRPr="00FD66B3">
        <w:rPr>
          <w:sz w:val="16"/>
          <w:szCs w:val="16"/>
        </w:rPr>
        <w:t>s.</w:t>
      </w:r>
      <w:r w:rsidRPr="00FD66B3">
        <w:rPr>
          <w:spacing w:val="-8"/>
          <w:sz w:val="16"/>
          <w:szCs w:val="16"/>
        </w:rPr>
        <w:t xml:space="preserve"> </w:t>
      </w:r>
      <w:r w:rsidRPr="00FD66B3">
        <w:rPr>
          <w:spacing w:val="-3"/>
          <w:sz w:val="16"/>
          <w:szCs w:val="16"/>
        </w:rPr>
        <w:t>13.92</w:t>
      </w:r>
      <w:r w:rsidRPr="00FD66B3">
        <w:rPr>
          <w:spacing w:val="-8"/>
          <w:sz w:val="16"/>
          <w:szCs w:val="16"/>
        </w:rPr>
        <w:t xml:space="preserve"> </w:t>
      </w:r>
      <w:r w:rsidRPr="00FD66B3">
        <w:rPr>
          <w:sz w:val="16"/>
          <w:szCs w:val="16"/>
        </w:rPr>
        <w:t>(4)</w:t>
      </w:r>
      <w:r w:rsidRPr="00FD66B3">
        <w:rPr>
          <w:spacing w:val="-8"/>
          <w:sz w:val="16"/>
          <w:szCs w:val="16"/>
        </w:rPr>
        <w:t xml:space="preserve"> </w:t>
      </w:r>
      <w:r w:rsidRPr="00FD66B3">
        <w:rPr>
          <w:sz w:val="16"/>
          <w:szCs w:val="16"/>
        </w:rPr>
        <w:t>(b)</w:t>
      </w:r>
      <w:r w:rsidRPr="00FD66B3">
        <w:rPr>
          <w:spacing w:val="-9"/>
          <w:sz w:val="16"/>
          <w:szCs w:val="16"/>
        </w:rPr>
        <w:t xml:space="preserve"> </w:t>
      </w:r>
      <w:r w:rsidRPr="00FD66B3">
        <w:rPr>
          <w:spacing w:val="-3"/>
          <w:sz w:val="16"/>
          <w:szCs w:val="16"/>
        </w:rPr>
        <w:t>7.,</w:t>
      </w:r>
      <w:r w:rsidRPr="00FD66B3">
        <w:rPr>
          <w:spacing w:val="-9"/>
          <w:sz w:val="16"/>
          <w:szCs w:val="16"/>
        </w:rPr>
        <w:t xml:space="preserve"> </w:t>
      </w:r>
      <w:r w:rsidRPr="00FD66B3">
        <w:rPr>
          <w:spacing w:val="-4"/>
          <w:sz w:val="16"/>
          <w:szCs w:val="16"/>
        </w:rPr>
        <w:t>Stats.,</w:t>
      </w:r>
      <w:r w:rsidRPr="00FD66B3">
        <w:rPr>
          <w:spacing w:val="-9"/>
          <w:sz w:val="16"/>
          <w:szCs w:val="16"/>
        </w:rPr>
        <w:t xml:space="preserve"> </w:t>
      </w:r>
      <w:hyperlink r:id="rId60">
        <w:r w:rsidRPr="00FD66B3">
          <w:rPr>
            <w:color w:val="0000E5"/>
            <w:sz w:val="16"/>
            <w:szCs w:val="16"/>
          </w:rPr>
          <w:t>Register</w:t>
        </w:r>
        <w:r w:rsidRPr="00FD66B3">
          <w:rPr>
            <w:color w:val="0000E5"/>
            <w:spacing w:val="-6"/>
            <w:sz w:val="16"/>
            <w:szCs w:val="16"/>
          </w:rPr>
          <w:t xml:space="preserve"> </w:t>
        </w:r>
        <w:r w:rsidRPr="00FD66B3">
          <w:rPr>
            <w:color w:val="0000E5"/>
            <w:sz w:val="16"/>
            <w:szCs w:val="16"/>
          </w:rPr>
          <w:t>January</w:t>
        </w:r>
        <w:r w:rsidRPr="00FD66B3">
          <w:rPr>
            <w:color w:val="0000E5"/>
            <w:spacing w:val="-6"/>
            <w:sz w:val="16"/>
            <w:szCs w:val="16"/>
          </w:rPr>
          <w:t xml:space="preserve"> </w:t>
        </w:r>
        <w:r w:rsidRPr="00FD66B3">
          <w:rPr>
            <w:color w:val="0000E5"/>
            <w:sz w:val="16"/>
            <w:szCs w:val="16"/>
          </w:rPr>
          <w:t>2009</w:t>
        </w:r>
      </w:hyperlink>
      <w:r w:rsidRPr="00FD66B3">
        <w:rPr>
          <w:color w:val="0000E5"/>
          <w:sz w:val="16"/>
          <w:szCs w:val="16"/>
        </w:rPr>
        <w:t xml:space="preserve"> </w:t>
      </w:r>
      <w:hyperlink r:id="rId61">
        <w:r w:rsidRPr="00FD66B3">
          <w:rPr>
            <w:color w:val="0000E5"/>
            <w:sz w:val="16"/>
            <w:szCs w:val="16"/>
          </w:rPr>
          <w:t>No. 637</w:t>
        </w:r>
      </w:hyperlink>
      <w:r w:rsidRPr="00FD66B3">
        <w:rPr>
          <w:sz w:val="16"/>
          <w:szCs w:val="16"/>
        </w:rPr>
        <w:t xml:space="preserve">; chapter DHS 172 was renumbered chapter </w:t>
      </w:r>
      <w:r w:rsidRPr="00FD66B3">
        <w:rPr>
          <w:spacing w:val="-4"/>
          <w:sz w:val="16"/>
          <w:szCs w:val="16"/>
        </w:rPr>
        <w:t xml:space="preserve">ATCP </w:t>
      </w:r>
      <w:r w:rsidRPr="00FD66B3">
        <w:rPr>
          <w:sz w:val="16"/>
          <w:szCs w:val="16"/>
        </w:rPr>
        <w:t>76 made under s.</w:t>
      </w:r>
      <w:r w:rsidRPr="00FD66B3">
        <w:rPr>
          <w:spacing w:val="23"/>
          <w:sz w:val="16"/>
          <w:szCs w:val="16"/>
        </w:rPr>
        <w:t xml:space="preserve"> </w:t>
      </w:r>
      <w:r w:rsidRPr="00FD66B3">
        <w:rPr>
          <w:sz w:val="16"/>
          <w:szCs w:val="16"/>
        </w:rPr>
        <w:t xml:space="preserve">13.92 (b) 1., Stats., </w:t>
      </w:r>
      <w:hyperlink r:id="rId62">
        <w:r w:rsidRPr="00FD66B3">
          <w:rPr>
            <w:color w:val="0000E5"/>
            <w:sz w:val="16"/>
            <w:szCs w:val="16"/>
          </w:rPr>
          <w:t>Register June 2016 No.</w:t>
        </w:r>
        <w:r w:rsidRPr="00FD66B3">
          <w:rPr>
            <w:color w:val="0000E5"/>
            <w:spacing w:val="-1"/>
            <w:sz w:val="16"/>
            <w:szCs w:val="16"/>
          </w:rPr>
          <w:t xml:space="preserve"> </w:t>
        </w:r>
        <w:r w:rsidRPr="00FD66B3">
          <w:rPr>
            <w:color w:val="0000E5"/>
            <w:sz w:val="16"/>
            <w:szCs w:val="16"/>
          </w:rPr>
          <w:t>726</w:t>
        </w:r>
      </w:hyperlink>
      <w:r w:rsidRPr="00FD66B3">
        <w:rPr>
          <w:sz w:val="16"/>
          <w:szCs w:val="16"/>
        </w:rPr>
        <w:t>.</w:t>
      </w:r>
    </w:p>
    <w:p w14:paraId="2EF958F3" w14:textId="77777777" w:rsidR="006A3F18" w:rsidRPr="00FD66B3" w:rsidRDefault="006A3F18" w:rsidP="001D2DE5">
      <w:pPr>
        <w:pStyle w:val="BodyText"/>
        <w:ind w:left="0" w:firstLine="0"/>
        <w:jc w:val="left"/>
        <w:rPr>
          <w:sz w:val="24"/>
          <w:szCs w:val="24"/>
        </w:rPr>
      </w:pPr>
    </w:p>
    <w:p w14:paraId="2ED62650" w14:textId="77777777" w:rsidR="006A3F18" w:rsidRPr="00FD66B3" w:rsidRDefault="66856E5C" w:rsidP="66856E5C">
      <w:pPr>
        <w:pStyle w:val="Heading1"/>
        <w:ind w:left="1071" w:right="938"/>
        <w:jc w:val="left"/>
        <w:rPr>
          <w:sz w:val="28"/>
          <w:szCs w:val="28"/>
        </w:rPr>
      </w:pPr>
      <w:r w:rsidRPr="00FD66B3">
        <w:rPr>
          <w:sz w:val="28"/>
          <w:szCs w:val="28"/>
        </w:rPr>
        <w:t>Subchapter I — Administration</w:t>
      </w:r>
    </w:p>
    <w:p w14:paraId="6888A234" w14:textId="77777777" w:rsidR="006A3F18" w:rsidRPr="00FD66B3" w:rsidRDefault="006A3F18" w:rsidP="001D2DE5">
      <w:pPr>
        <w:pStyle w:val="BodyText"/>
        <w:ind w:left="0" w:firstLine="0"/>
        <w:jc w:val="left"/>
        <w:rPr>
          <w:b/>
          <w:sz w:val="24"/>
          <w:szCs w:val="24"/>
        </w:rPr>
      </w:pPr>
    </w:p>
    <w:p w14:paraId="5CC3883E" w14:textId="77777777" w:rsidR="006A3F18" w:rsidRPr="00FD66B3" w:rsidRDefault="00933AE3" w:rsidP="66856E5C">
      <w:pPr>
        <w:pStyle w:val="BodyText"/>
        <w:ind w:left="0" w:firstLine="350"/>
        <w:jc w:val="left"/>
        <w:rPr>
          <w:sz w:val="24"/>
          <w:szCs w:val="24"/>
        </w:rPr>
      </w:pPr>
      <w:r w:rsidRPr="00FD66B3">
        <w:rPr>
          <w:b/>
          <w:bCs/>
          <w:spacing w:val="-4"/>
          <w:sz w:val="24"/>
          <w:szCs w:val="24"/>
        </w:rPr>
        <w:t xml:space="preserve">ATCP </w:t>
      </w:r>
      <w:r w:rsidRPr="00FD66B3">
        <w:rPr>
          <w:b/>
          <w:bCs/>
          <w:sz w:val="24"/>
          <w:szCs w:val="24"/>
        </w:rPr>
        <w:t xml:space="preserve">76.01 Authority and purpose. </w:t>
      </w:r>
      <w:r w:rsidRPr="00FD66B3">
        <w:rPr>
          <w:sz w:val="24"/>
          <w:szCs w:val="24"/>
        </w:rPr>
        <w:t>This chapter is promulgated</w:t>
      </w:r>
      <w:r w:rsidRPr="00FD66B3">
        <w:rPr>
          <w:spacing w:val="-3"/>
          <w:sz w:val="24"/>
          <w:szCs w:val="24"/>
        </w:rPr>
        <w:t xml:space="preserve"> </w:t>
      </w:r>
      <w:r w:rsidRPr="00FD66B3">
        <w:rPr>
          <w:sz w:val="24"/>
          <w:szCs w:val="24"/>
        </w:rPr>
        <w:t>under</w:t>
      </w:r>
      <w:r w:rsidRPr="00FD66B3">
        <w:rPr>
          <w:spacing w:val="-8"/>
          <w:sz w:val="24"/>
          <w:szCs w:val="24"/>
        </w:rPr>
        <w:t xml:space="preserve"> </w:t>
      </w:r>
      <w:r w:rsidRPr="00FD66B3">
        <w:rPr>
          <w:sz w:val="24"/>
          <w:szCs w:val="24"/>
        </w:rPr>
        <w:t>the</w:t>
      </w:r>
      <w:r w:rsidRPr="00FD66B3">
        <w:rPr>
          <w:spacing w:val="-8"/>
          <w:sz w:val="24"/>
          <w:szCs w:val="24"/>
        </w:rPr>
        <w:t xml:space="preserve"> </w:t>
      </w:r>
      <w:r w:rsidRPr="00FD66B3">
        <w:rPr>
          <w:sz w:val="24"/>
          <w:szCs w:val="24"/>
        </w:rPr>
        <w:t>authority</w:t>
      </w:r>
      <w:r w:rsidRPr="00FD66B3">
        <w:rPr>
          <w:spacing w:val="-12"/>
          <w:sz w:val="24"/>
          <w:szCs w:val="24"/>
        </w:rPr>
        <w:t xml:space="preserve"> </w:t>
      </w:r>
      <w:r w:rsidRPr="00FD66B3">
        <w:rPr>
          <w:spacing w:val="-3"/>
          <w:sz w:val="24"/>
          <w:szCs w:val="24"/>
        </w:rPr>
        <w:t>of</w:t>
      </w:r>
      <w:r w:rsidRPr="00FD66B3">
        <w:rPr>
          <w:spacing w:val="-15"/>
          <w:sz w:val="24"/>
          <w:szCs w:val="24"/>
        </w:rPr>
        <w:t xml:space="preserve"> </w:t>
      </w:r>
      <w:r w:rsidRPr="00FD66B3">
        <w:rPr>
          <w:spacing w:val="-3"/>
          <w:sz w:val="24"/>
          <w:szCs w:val="24"/>
        </w:rPr>
        <w:t>s.</w:t>
      </w:r>
      <w:r w:rsidRPr="00FD66B3">
        <w:rPr>
          <w:spacing w:val="-15"/>
          <w:sz w:val="24"/>
          <w:szCs w:val="24"/>
        </w:rPr>
        <w:t xml:space="preserve"> </w:t>
      </w:r>
      <w:hyperlink r:id="rId63">
        <w:r w:rsidRPr="00FD66B3">
          <w:rPr>
            <w:color w:val="0000E5"/>
            <w:sz w:val="24"/>
            <w:szCs w:val="24"/>
          </w:rPr>
          <w:t>97.67</w:t>
        </w:r>
      </w:hyperlink>
      <w:r w:rsidRPr="00FD66B3">
        <w:rPr>
          <w:sz w:val="24"/>
          <w:szCs w:val="24"/>
        </w:rPr>
        <w:t>,</w:t>
      </w:r>
      <w:r w:rsidRPr="00FD66B3">
        <w:rPr>
          <w:spacing w:val="-9"/>
          <w:sz w:val="24"/>
          <w:szCs w:val="24"/>
        </w:rPr>
        <w:t xml:space="preserve"> </w:t>
      </w:r>
      <w:r w:rsidRPr="00FD66B3">
        <w:rPr>
          <w:sz w:val="24"/>
          <w:szCs w:val="24"/>
        </w:rPr>
        <w:t>Stats.,</w:t>
      </w:r>
      <w:r w:rsidRPr="00FD66B3">
        <w:rPr>
          <w:spacing w:val="-9"/>
          <w:sz w:val="24"/>
          <w:szCs w:val="24"/>
        </w:rPr>
        <w:t xml:space="preserve"> </w:t>
      </w:r>
      <w:r w:rsidRPr="00FD66B3">
        <w:rPr>
          <w:sz w:val="24"/>
          <w:szCs w:val="24"/>
        </w:rPr>
        <w:t>to</w:t>
      </w:r>
      <w:r w:rsidRPr="00FD66B3">
        <w:rPr>
          <w:spacing w:val="-9"/>
          <w:sz w:val="24"/>
          <w:szCs w:val="24"/>
        </w:rPr>
        <w:t xml:space="preserve"> </w:t>
      </w:r>
      <w:r w:rsidRPr="00FD66B3">
        <w:rPr>
          <w:sz w:val="24"/>
          <w:szCs w:val="24"/>
        </w:rPr>
        <w:t>regulate</w:t>
      </w:r>
      <w:r w:rsidRPr="00FD66B3">
        <w:rPr>
          <w:spacing w:val="-9"/>
          <w:sz w:val="24"/>
          <w:szCs w:val="24"/>
        </w:rPr>
        <w:t xml:space="preserve"> </w:t>
      </w:r>
      <w:r w:rsidRPr="00FD66B3">
        <w:rPr>
          <w:spacing w:val="-2"/>
          <w:sz w:val="24"/>
          <w:szCs w:val="24"/>
        </w:rPr>
        <w:t xml:space="preserve">the </w:t>
      </w:r>
      <w:r w:rsidRPr="00FD66B3">
        <w:rPr>
          <w:sz w:val="24"/>
          <w:szCs w:val="24"/>
        </w:rPr>
        <w:t>maintenance and operation of public pools and water attractions in order to protect the health and safety of the</w:t>
      </w:r>
      <w:r w:rsidRPr="00FD66B3">
        <w:rPr>
          <w:spacing w:val="20"/>
          <w:sz w:val="24"/>
          <w:szCs w:val="24"/>
        </w:rPr>
        <w:t xml:space="preserve"> </w:t>
      </w:r>
      <w:r w:rsidRPr="00FD66B3">
        <w:rPr>
          <w:sz w:val="24"/>
          <w:szCs w:val="24"/>
        </w:rPr>
        <w:t>public.</w:t>
      </w:r>
    </w:p>
    <w:p w14:paraId="544EAD2E" w14:textId="77777777" w:rsidR="00336906" w:rsidRPr="00FD66B3" w:rsidRDefault="00336906" w:rsidP="001D2DE5">
      <w:pPr>
        <w:ind w:left="278"/>
        <w:rPr>
          <w:b/>
          <w:sz w:val="16"/>
          <w:szCs w:val="16"/>
        </w:rPr>
      </w:pPr>
    </w:p>
    <w:p w14:paraId="6956A4CF" w14:textId="77777777" w:rsidR="006A3F18" w:rsidRPr="00FD66B3" w:rsidRDefault="00933AE3" w:rsidP="66856E5C">
      <w:pPr>
        <w:ind w:firstLine="278"/>
        <w:rPr>
          <w:sz w:val="16"/>
          <w:szCs w:val="16"/>
        </w:rPr>
      </w:pPr>
      <w:r w:rsidRPr="00FD66B3">
        <w:rPr>
          <w:b/>
          <w:bCs/>
          <w:sz w:val="16"/>
          <w:szCs w:val="16"/>
        </w:rPr>
        <w:t>History:</w:t>
      </w:r>
      <w:r w:rsidRPr="00FD66B3">
        <w:rPr>
          <w:b/>
          <w:bCs/>
          <w:spacing w:val="6"/>
          <w:sz w:val="16"/>
          <w:szCs w:val="16"/>
        </w:rPr>
        <w:t xml:space="preserve"> </w:t>
      </w:r>
      <w:hyperlink r:id="rId64">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65">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 xml:space="preserve">from </w:t>
      </w:r>
      <w:r w:rsidRPr="00FD66B3">
        <w:rPr>
          <w:sz w:val="16"/>
          <w:szCs w:val="16"/>
        </w:rPr>
        <w:t>DHS</w:t>
      </w:r>
      <w:r w:rsidRPr="00FD66B3">
        <w:rPr>
          <w:spacing w:val="-6"/>
          <w:sz w:val="16"/>
          <w:szCs w:val="16"/>
        </w:rPr>
        <w:t xml:space="preserve"> </w:t>
      </w:r>
      <w:r w:rsidRPr="00FD66B3">
        <w:rPr>
          <w:sz w:val="16"/>
          <w:szCs w:val="16"/>
        </w:rPr>
        <w:t>172.01</w:t>
      </w:r>
      <w:r w:rsidRPr="00FD66B3">
        <w:rPr>
          <w:spacing w:val="-8"/>
          <w:sz w:val="16"/>
          <w:szCs w:val="16"/>
        </w:rPr>
        <w:t xml:space="preserve"> </w:t>
      </w:r>
      <w:hyperlink r:id="rId66">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726</w:t>
        </w:r>
      </w:hyperlink>
      <w:r w:rsidRPr="00FD66B3">
        <w:rPr>
          <w:sz w:val="16"/>
          <w:szCs w:val="16"/>
        </w:rPr>
        <w:t>;</w:t>
      </w:r>
      <w:r w:rsidRPr="00FD66B3">
        <w:rPr>
          <w:spacing w:val="-5"/>
          <w:sz w:val="16"/>
          <w:szCs w:val="16"/>
        </w:rPr>
        <w:t xml:space="preserve"> </w:t>
      </w:r>
      <w:r w:rsidRPr="00FD66B3">
        <w:rPr>
          <w:sz w:val="16"/>
          <w:szCs w:val="16"/>
        </w:rPr>
        <w:t>correction</w:t>
      </w:r>
      <w:r w:rsidRPr="00FD66B3">
        <w:rPr>
          <w:spacing w:val="-5"/>
          <w:sz w:val="16"/>
          <w:szCs w:val="16"/>
        </w:rPr>
        <w:t xml:space="preserve"> </w:t>
      </w:r>
      <w:r w:rsidRPr="00FD66B3">
        <w:rPr>
          <w:sz w:val="16"/>
          <w:szCs w:val="16"/>
        </w:rPr>
        <w:t>made</w:t>
      </w:r>
      <w:r w:rsidRPr="00FD66B3">
        <w:rPr>
          <w:spacing w:val="-5"/>
          <w:sz w:val="16"/>
          <w:szCs w:val="16"/>
        </w:rPr>
        <w:t xml:space="preserve"> </w:t>
      </w:r>
      <w:r w:rsidRPr="00FD66B3">
        <w:rPr>
          <w:sz w:val="16"/>
          <w:szCs w:val="16"/>
        </w:rPr>
        <w:t>under</w:t>
      </w:r>
      <w:r w:rsidRPr="00FD66B3">
        <w:rPr>
          <w:spacing w:val="-5"/>
          <w:sz w:val="16"/>
          <w:szCs w:val="16"/>
        </w:rPr>
        <w:t xml:space="preserve"> </w:t>
      </w:r>
      <w:r w:rsidRPr="00FD66B3">
        <w:rPr>
          <w:sz w:val="16"/>
          <w:szCs w:val="16"/>
        </w:rPr>
        <w:t>s.</w:t>
      </w:r>
      <w:r w:rsidRPr="00FD66B3">
        <w:rPr>
          <w:spacing w:val="-5"/>
          <w:sz w:val="16"/>
          <w:szCs w:val="16"/>
        </w:rPr>
        <w:t xml:space="preserve"> </w:t>
      </w:r>
      <w:hyperlink r:id="rId67">
        <w:r w:rsidRPr="00FD66B3">
          <w:rPr>
            <w:color w:val="0000E5"/>
            <w:sz w:val="16"/>
            <w:szCs w:val="16"/>
          </w:rPr>
          <w:t>13.92</w:t>
        </w:r>
        <w:r w:rsidRPr="00FD66B3">
          <w:rPr>
            <w:color w:val="0000E5"/>
            <w:spacing w:val="-5"/>
            <w:sz w:val="16"/>
            <w:szCs w:val="16"/>
          </w:rPr>
          <w:t xml:space="preserve"> </w:t>
        </w:r>
        <w:r w:rsidRPr="00FD66B3">
          <w:rPr>
            <w:color w:val="0000E5"/>
            <w:sz w:val="16"/>
            <w:szCs w:val="16"/>
          </w:rPr>
          <w:t>(4)</w:t>
        </w:r>
        <w:r w:rsidRPr="00FD66B3">
          <w:rPr>
            <w:color w:val="0000E5"/>
            <w:spacing w:val="-5"/>
            <w:sz w:val="16"/>
            <w:szCs w:val="16"/>
          </w:rPr>
          <w:t xml:space="preserve"> </w:t>
        </w:r>
        <w:r w:rsidRPr="00FD66B3">
          <w:rPr>
            <w:color w:val="0000E5"/>
            <w:sz w:val="16"/>
            <w:szCs w:val="16"/>
          </w:rPr>
          <w:t>(b)</w:t>
        </w:r>
        <w:r w:rsidRPr="00FD66B3">
          <w:rPr>
            <w:color w:val="0000E5"/>
            <w:spacing w:val="-5"/>
            <w:sz w:val="16"/>
            <w:szCs w:val="16"/>
          </w:rPr>
          <w:t xml:space="preserve"> </w:t>
        </w:r>
        <w:r w:rsidRPr="00FD66B3">
          <w:rPr>
            <w:color w:val="0000E5"/>
            <w:sz w:val="16"/>
            <w:szCs w:val="16"/>
          </w:rPr>
          <w:t>7.</w:t>
        </w:r>
      </w:hyperlink>
      <w:r w:rsidRPr="00FD66B3">
        <w:rPr>
          <w:sz w:val="16"/>
          <w:szCs w:val="16"/>
        </w:rPr>
        <w:t xml:space="preserve">, Stats., </w:t>
      </w:r>
      <w:hyperlink r:id="rId68">
        <w:r w:rsidRPr="00FD66B3">
          <w:rPr>
            <w:color w:val="0000E5"/>
            <w:sz w:val="16"/>
            <w:szCs w:val="16"/>
          </w:rPr>
          <w:t>Register June 2016 No. 726</w:t>
        </w:r>
      </w:hyperlink>
      <w:r w:rsidRPr="00FD66B3">
        <w:rPr>
          <w:sz w:val="16"/>
          <w:szCs w:val="16"/>
        </w:rPr>
        <w:t>.</w:t>
      </w:r>
    </w:p>
    <w:p w14:paraId="3BFD9701" w14:textId="77777777" w:rsidR="006A3F18" w:rsidRPr="00FD66B3" w:rsidRDefault="006A3F18" w:rsidP="001D2DE5">
      <w:pPr>
        <w:pStyle w:val="BodyText"/>
        <w:ind w:left="0" w:firstLine="0"/>
        <w:jc w:val="left"/>
        <w:rPr>
          <w:sz w:val="24"/>
          <w:szCs w:val="24"/>
        </w:rPr>
      </w:pPr>
    </w:p>
    <w:p w14:paraId="0A96DA3B" w14:textId="0240E11F" w:rsidR="006A3F18" w:rsidRPr="00FD66B3" w:rsidRDefault="00933AE3" w:rsidP="66856E5C">
      <w:pPr>
        <w:ind w:firstLine="350"/>
        <w:rPr>
          <w:sz w:val="24"/>
          <w:szCs w:val="24"/>
        </w:rPr>
      </w:pPr>
      <w:r w:rsidRPr="00FD66B3">
        <w:rPr>
          <w:b/>
          <w:bCs/>
          <w:spacing w:val="-4"/>
          <w:sz w:val="24"/>
          <w:szCs w:val="24"/>
        </w:rPr>
        <w:t xml:space="preserve">ATCP </w:t>
      </w:r>
      <w:r w:rsidRPr="00FD66B3">
        <w:rPr>
          <w:b/>
          <w:bCs/>
          <w:sz w:val="24"/>
          <w:szCs w:val="24"/>
        </w:rPr>
        <w:t xml:space="preserve">76.02 </w:t>
      </w:r>
      <w:ins w:id="23" w:author="James Kaplanek" w:date="2020-05-13T08:01:00Z">
        <w:r w:rsidR="00E140D1" w:rsidRPr="00FD66B3">
          <w:rPr>
            <w:b/>
            <w:bCs/>
            <w:sz w:val="24"/>
            <w:szCs w:val="24"/>
          </w:rPr>
          <w:t xml:space="preserve"> </w:t>
        </w:r>
      </w:ins>
      <w:del w:id="24" w:author="James Kaplanek" w:date="2020-05-13T08:01:00Z">
        <w:r w:rsidRPr="00FD66B3" w:rsidDel="00E140D1">
          <w:rPr>
            <w:b/>
            <w:sz w:val="24"/>
            <w:szCs w:val="24"/>
          </w:rPr>
          <w:delText>Applicability</w:delText>
        </w:r>
      </w:del>
      <w:ins w:id="25" w:author="James Kaplanek" w:date="2020-05-13T08:01:00Z">
        <w:r w:rsidR="00C35A00" w:rsidRPr="00FD66B3">
          <w:rPr>
            <w:b/>
            <w:bCs/>
            <w:sz w:val="24"/>
            <w:szCs w:val="24"/>
          </w:rPr>
          <w:t>Scope</w:t>
        </w:r>
      </w:ins>
      <w:r w:rsidRPr="00FD66B3">
        <w:rPr>
          <w:b/>
          <w:bCs/>
          <w:sz w:val="24"/>
          <w:szCs w:val="24"/>
        </w:rPr>
        <w:t xml:space="preserve">.  (1)  </w:t>
      </w:r>
      <w:ins w:id="26" w:author="James Kaplanek" w:date="2020-05-13T08:06:00Z">
        <w:r w:rsidR="00E140D1" w:rsidRPr="00FD66B3">
          <w:rPr>
            <w:b/>
            <w:bCs/>
            <w:sz w:val="24"/>
            <w:szCs w:val="24"/>
          </w:rPr>
          <w:t xml:space="preserve">APPLICABILITY. </w:t>
        </w:r>
      </w:ins>
      <w:ins w:id="27" w:author="James Kaplanek" w:date="2020-05-13T08:09:00Z">
        <w:r w:rsidR="00E140D1" w:rsidRPr="00FD66B3">
          <w:rPr>
            <w:b/>
            <w:bCs/>
            <w:sz w:val="24"/>
            <w:szCs w:val="24"/>
          </w:rPr>
          <w:t xml:space="preserve">  </w:t>
        </w:r>
      </w:ins>
      <w:r w:rsidRPr="00FD66B3">
        <w:rPr>
          <w:sz w:val="24"/>
          <w:szCs w:val="24"/>
        </w:rPr>
        <w:t xml:space="preserve">This chapter applies to </w:t>
      </w:r>
      <w:del w:id="28" w:author="James Kaplanek" w:date="2020-05-13T08:02:00Z">
        <w:r w:rsidRPr="00FD66B3" w:rsidDel="00E140D1">
          <w:rPr>
            <w:sz w:val="24"/>
            <w:szCs w:val="24"/>
          </w:rPr>
          <w:delText>the operation of</w:delText>
        </w:r>
      </w:del>
      <w:r w:rsidRPr="00FD66B3">
        <w:rPr>
          <w:sz w:val="24"/>
          <w:szCs w:val="24"/>
        </w:rPr>
        <w:t xml:space="preserve"> </w:t>
      </w:r>
      <w:ins w:id="29" w:author="James Kaplanek" w:date="2020-05-13T08:02:00Z">
        <w:r w:rsidR="00C35A00" w:rsidRPr="00FD66B3">
          <w:rPr>
            <w:sz w:val="24"/>
            <w:szCs w:val="24"/>
          </w:rPr>
          <w:t>all</w:t>
        </w:r>
      </w:ins>
      <w:r w:rsidR="00C35A00" w:rsidRPr="00FD66B3">
        <w:rPr>
          <w:sz w:val="24"/>
          <w:szCs w:val="24"/>
        </w:rPr>
        <w:t xml:space="preserve"> </w:t>
      </w:r>
      <w:r w:rsidRPr="00FD66B3">
        <w:rPr>
          <w:sz w:val="24"/>
          <w:szCs w:val="24"/>
        </w:rPr>
        <w:t>public pools and water</w:t>
      </w:r>
      <w:r w:rsidRPr="00FD66B3">
        <w:rPr>
          <w:spacing w:val="15"/>
          <w:sz w:val="24"/>
          <w:szCs w:val="24"/>
        </w:rPr>
        <w:t xml:space="preserve"> </w:t>
      </w:r>
      <w:r w:rsidRPr="00FD66B3">
        <w:rPr>
          <w:sz w:val="24"/>
          <w:szCs w:val="24"/>
        </w:rPr>
        <w:t>attractions.</w:t>
      </w:r>
    </w:p>
    <w:p w14:paraId="583ECD3E" w14:textId="288F41A4" w:rsidR="006A3F18" w:rsidRPr="00FD66B3" w:rsidRDefault="00336906" w:rsidP="66856E5C">
      <w:pPr>
        <w:pStyle w:val="ListParagraph"/>
        <w:numPr>
          <w:ilvl w:val="1"/>
          <w:numId w:val="76"/>
        </w:numPr>
        <w:tabs>
          <w:tab w:val="left" w:pos="642"/>
        </w:tabs>
        <w:spacing w:before="0" w:line="240" w:lineRule="auto"/>
        <w:ind w:left="0" w:firstLine="360"/>
        <w:jc w:val="left"/>
        <w:rPr>
          <w:sz w:val="24"/>
          <w:szCs w:val="24"/>
        </w:rPr>
      </w:pPr>
      <w:r w:rsidRPr="00FD66B3">
        <w:rPr>
          <w:sz w:val="24"/>
          <w:szCs w:val="24"/>
        </w:rPr>
        <w:t xml:space="preserve"> </w:t>
      </w:r>
      <w:ins w:id="30" w:author="James Kaplanek" w:date="2020-05-13T08:09:00Z">
        <w:r w:rsidR="00E140D1" w:rsidRPr="00FD66B3">
          <w:rPr>
            <w:sz w:val="24"/>
            <w:szCs w:val="24"/>
          </w:rPr>
          <w:t xml:space="preserve"> </w:t>
        </w:r>
      </w:ins>
      <w:r w:rsidR="00933AE3" w:rsidRPr="00FD66B3">
        <w:rPr>
          <w:sz w:val="24"/>
          <w:szCs w:val="24"/>
        </w:rPr>
        <w:t>A</w:t>
      </w:r>
      <w:r w:rsidR="00933AE3" w:rsidRPr="00FD66B3">
        <w:rPr>
          <w:spacing w:val="-5"/>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or</w:t>
      </w:r>
      <w:r w:rsidR="00933AE3" w:rsidRPr="00FD66B3">
        <w:rPr>
          <w:spacing w:val="-5"/>
          <w:sz w:val="24"/>
          <w:szCs w:val="24"/>
        </w:rPr>
        <w:t xml:space="preserve"> </w:t>
      </w:r>
      <w:r w:rsidR="00933AE3" w:rsidRPr="00FD66B3">
        <w:rPr>
          <w:sz w:val="24"/>
          <w:szCs w:val="24"/>
        </w:rPr>
        <w:t>water</w:t>
      </w:r>
      <w:r w:rsidR="00933AE3" w:rsidRPr="00FD66B3">
        <w:rPr>
          <w:spacing w:val="-5"/>
          <w:sz w:val="24"/>
          <w:szCs w:val="24"/>
        </w:rPr>
        <w:t xml:space="preserve"> </w:t>
      </w:r>
      <w:r w:rsidR="00933AE3" w:rsidRPr="00FD66B3">
        <w:rPr>
          <w:sz w:val="24"/>
          <w:szCs w:val="24"/>
        </w:rPr>
        <w:t>attraction</w:t>
      </w:r>
      <w:r w:rsidR="00933AE3" w:rsidRPr="00FD66B3">
        <w:rPr>
          <w:spacing w:val="-5"/>
          <w:sz w:val="24"/>
          <w:szCs w:val="24"/>
        </w:rPr>
        <w:t xml:space="preserve"> </w:t>
      </w:r>
      <w:r w:rsidR="00933AE3" w:rsidRPr="00FD66B3">
        <w:rPr>
          <w:sz w:val="24"/>
          <w:szCs w:val="24"/>
        </w:rPr>
        <w:t>is</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public</w:t>
      </w:r>
      <w:r w:rsidR="00933AE3" w:rsidRPr="00FD66B3">
        <w:rPr>
          <w:spacing w:val="-5"/>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or</w:t>
      </w:r>
      <w:r w:rsidR="00933AE3" w:rsidRPr="00FD66B3">
        <w:rPr>
          <w:spacing w:val="-5"/>
          <w:sz w:val="24"/>
          <w:szCs w:val="24"/>
        </w:rPr>
        <w:t xml:space="preserve"> </w:t>
      </w:r>
      <w:r w:rsidR="00933AE3" w:rsidRPr="00FD66B3">
        <w:rPr>
          <w:sz w:val="24"/>
          <w:szCs w:val="24"/>
        </w:rPr>
        <w:t>water</w:t>
      </w:r>
      <w:r w:rsidR="00933AE3" w:rsidRPr="00FD66B3">
        <w:rPr>
          <w:spacing w:val="-5"/>
          <w:sz w:val="24"/>
          <w:szCs w:val="24"/>
        </w:rPr>
        <w:t xml:space="preserve"> </w:t>
      </w:r>
      <w:r w:rsidR="00933AE3" w:rsidRPr="00FD66B3">
        <w:rPr>
          <w:sz w:val="24"/>
          <w:szCs w:val="24"/>
        </w:rPr>
        <w:t>attraction if it is installed in a “place of employment,” as defined in</w:t>
      </w:r>
      <w:r w:rsidR="00933AE3" w:rsidRPr="00FD66B3">
        <w:rPr>
          <w:spacing w:val="28"/>
          <w:sz w:val="24"/>
          <w:szCs w:val="24"/>
        </w:rPr>
        <w:t xml:space="preserve"> </w:t>
      </w:r>
      <w:r w:rsidR="00933AE3" w:rsidRPr="00FD66B3">
        <w:rPr>
          <w:sz w:val="24"/>
          <w:szCs w:val="24"/>
        </w:rPr>
        <w:t xml:space="preserve">s. </w:t>
      </w:r>
      <w:hyperlink r:id="rId69">
        <w:r w:rsidR="00933AE3" w:rsidRPr="00FD66B3">
          <w:rPr>
            <w:color w:val="0000E5"/>
            <w:sz w:val="24"/>
            <w:szCs w:val="24"/>
          </w:rPr>
          <w:t>101.01 (11)</w:t>
        </w:r>
      </w:hyperlink>
      <w:r w:rsidR="00933AE3" w:rsidRPr="00FD66B3">
        <w:rPr>
          <w:sz w:val="24"/>
          <w:szCs w:val="24"/>
        </w:rPr>
        <w:t>, Stats., or in a “public building,” as defined in s.</w:t>
      </w:r>
    </w:p>
    <w:p w14:paraId="7C54AC1F" w14:textId="02D662AE" w:rsidR="006A3F18" w:rsidRPr="00FD66B3" w:rsidRDefault="00407DA4" w:rsidP="66856E5C">
      <w:pPr>
        <w:pStyle w:val="BodyText"/>
        <w:ind w:left="0" w:firstLine="360"/>
        <w:jc w:val="left"/>
        <w:rPr>
          <w:ins w:id="31" w:author="Kaplanek, James H - DATCP" w:date="2021-01-19T13:03:00Z"/>
          <w:sz w:val="24"/>
          <w:szCs w:val="24"/>
        </w:rPr>
      </w:pPr>
      <w:hyperlink r:id="rId70">
        <w:r w:rsidR="00933AE3" w:rsidRPr="00FD66B3">
          <w:rPr>
            <w:color w:val="0000E5"/>
            <w:sz w:val="24"/>
            <w:szCs w:val="24"/>
          </w:rPr>
          <w:t>101.01</w:t>
        </w:r>
        <w:r w:rsidR="00933AE3" w:rsidRPr="00FD66B3">
          <w:rPr>
            <w:color w:val="0000E5"/>
            <w:spacing w:val="-1"/>
            <w:sz w:val="24"/>
            <w:szCs w:val="24"/>
          </w:rPr>
          <w:t xml:space="preserve"> </w:t>
        </w:r>
        <w:r w:rsidR="00933AE3" w:rsidRPr="00FD66B3">
          <w:rPr>
            <w:color w:val="0000E5"/>
            <w:spacing w:val="-3"/>
            <w:sz w:val="24"/>
            <w:szCs w:val="24"/>
          </w:rPr>
          <w:t>(12)</w:t>
        </w:r>
      </w:hyperlink>
      <w:r w:rsidR="00933AE3" w:rsidRPr="00FD66B3">
        <w:rPr>
          <w:spacing w:val="-3"/>
          <w:sz w:val="24"/>
          <w:szCs w:val="24"/>
        </w:rPr>
        <w:t>,</w:t>
      </w:r>
      <w:r w:rsidR="00933AE3" w:rsidRPr="00FD66B3">
        <w:rPr>
          <w:spacing w:val="-8"/>
          <w:sz w:val="24"/>
          <w:szCs w:val="24"/>
        </w:rPr>
        <w:t xml:space="preserve"> </w:t>
      </w:r>
      <w:r w:rsidR="00933AE3" w:rsidRPr="00FD66B3">
        <w:rPr>
          <w:spacing w:val="-3"/>
          <w:sz w:val="24"/>
          <w:szCs w:val="24"/>
        </w:rPr>
        <w:t>Stats.,</w:t>
      </w:r>
      <w:r w:rsidR="00933AE3" w:rsidRPr="00FD66B3">
        <w:rPr>
          <w:spacing w:val="-8"/>
          <w:sz w:val="24"/>
          <w:szCs w:val="24"/>
        </w:rPr>
        <w:t xml:space="preserve"> </w:t>
      </w:r>
      <w:r w:rsidR="00933AE3" w:rsidRPr="00FD66B3">
        <w:rPr>
          <w:sz w:val="24"/>
          <w:szCs w:val="24"/>
        </w:rPr>
        <w:t>or</w:t>
      </w:r>
      <w:r w:rsidR="00933AE3" w:rsidRPr="00FD66B3">
        <w:rPr>
          <w:spacing w:val="-8"/>
          <w:sz w:val="24"/>
          <w:szCs w:val="24"/>
        </w:rPr>
        <w:t xml:space="preserve"> </w:t>
      </w:r>
      <w:r w:rsidR="00933AE3" w:rsidRPr="00FD66B3">
        <w:rPr>
          <w:sz w:val="24"/>
          <w:szCs w:val="24"/>
        </w:rPr>
        <w:t>if</w:t>
      </w:r>
      <w:r w:rsidR="00933AE3" w:rsidRPr="00FD66B3">
        <w:rPr>
          <w:spacing w:val="-8"/>
          <w:sz w:val="24"/>
          <w:szCs w:val="24"/>
        </w:rPr>
        <w:t xml:space="preserve"> </w:t>
      </w:r>
      <w:r w:rsidR="00933AE3" w:rsidRPr="00FD66B3">
        <w:rPr>
          <w:sz w:val="24"/>
          <w:szCs w:val="24"/>
        </w:rPr>
        <w:t>it</w:t>
      </w:r>
      <w:r w:rsidR="00933AE3" w:rsidRPr="00FD66B3">
        <w:rPr>
          <w:spacing w:val="-8"/>
          <w:sz w:val="24"/>
          <w:szCs w:val="24"/>
        </w:rPr>
        <w:t xml:space="preserve"> </w:t>
      </w:r>
      <w:r w:rsidR="00933AE3" w:rsidRPr="00FD66B3">
        <w:rPr>
          <w:spacing w:val="-3"/>
          <w:sz w:val="24"/>
          <w:szCs w:val="24"/>
        </w:rPr>
        <w:t>serves</w:t>
      </w:r>
      <w:r w:rsidR="00933AE3" w:rsidRPr="00FD66B3">
        <w:rPr>
          <w:spacing w:val="-8"/>
          <w:sz w:val="24"/>
          <w:szCs w:val="24"/>
        </w:rPr>
        <w:t xml:space="preserve"> </w:t>
      </w:r>
      <w:r w:rsidR="00933AE3" w:rsidRPr="00FD66B3">
        <w:rPr>
          <w:sz w:val="24"/>
          <w:szCs w:val="24"/>
        </w:rPr>
        <w:t>or</w:t>
      </w:r>
      <w:r w:rsidR="00933AE3" w:rsidRPr="00FD66B3">
        <w:rPr>
          <w:spacing w:val="-8"/>
          <w:sz w:val="24"/>
          <w:szCs w:val="24"/>
        </w:rPr>
        <w:t xml:space="preserve"> </w:t>
      </w:r>
      <w:r w:rsidR="00933AE3" w:rsidRPr="00FD66B3">
        <w:rPr>
          <w:sz w:val="24"/>
          <w:szCs w:val="24"/>
        </w:rPr>
        <w:t>is</w:t>
      </w:r>
      <w:r w:rsidR="00933AE3" w:rsidRPr="00FD66B3">
        <w:rPr>
          <w:spacing w:val="-8"/>
          <w:sz w:val="24"/>
          <w:szCs w:val="24"/>
        </w:rPr>
        <w:t xml:space="preserve"> </w:t>
      </w:r>
      <w:r w:rsidR="00933AE3" w:rsidRPr="00FD66B3">
        <w:rPr>
          <w:spacing w:val="-3"/>
          <w:sz w:val="24"/>
          <w:szCs w:val="24"/>
        </w:rPr>
        <w:t>installed</w:t>
      </w:r>
      <w:r w:rsidR="00933AE3" w:rsidRPr="00FD66B3">
        <w:rPr>
          <w:spacing w:val="-8"/>
          <w:sz w:val="24"/>
          <w:szCs w:val="24"/>
        </w:rPr>
        <w:t xml:space="preserve"> </w:t>
      </w:r>
      <w:r w:rsidR="00933AE3" w:rsidRPr="00FD66B3">
        <w:rPr>
          <w:sz w:val="24"/>
          <w:szCs w:val="24"/>
        </w:rPr>
        <w:t>for</w:t>
      </w:r>
      <w:r w:rsidR="00933AE3" w:rsidRPr="00FD66B3">
        <w:rPr>
          <w:spacing w:val="-8"/>
          <w:sz w:val="24"/>
          <w:szCs w:val="24"/>
        </w:rPr>
        <w:t xml:space="preserve"> </w:t>
      </w:r>
      <w:r w:rsidR="00933AE3" w:rsidRPr="00FD66B3">
        <w:rPr>
          <w:sz w:val="24"/>
          <w:szCs w:val="24"/>
        </w:rPr>
        <w:t>use</w:t>
      </w:r>
      <w:r w:rsidR="00933AE3" w:rsidRPr="00FD66B3">
        <w:rPr>
          <w:spacing w:val="-8"/>
          <w:sz w:val="24"/>
          <w:szCs w:val="24"/>
        </w:rPr>
        <w:t xml:space="preserve"> </w:t>
      </w:r>
      <w:r w:rsidR="00933AE3" w:rsidRPr="00FD66B3">
        <w:rPr>
          <w:sz w:val="24"/>
          <w:szCs w:val="24"/>
        </w:rPr>
        <w:t>by</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 xml:space="preserve">state, </w:t>
      </w:r>
      <w:r w:rsidR="00933AE3" w:rsidRPr="00FD66B3">
        <w:rPr>
          <w:sz w:val="24"/>
          <w:szCs w:val="24"/>
        </w:rPr>
        <w:t xml:space="preserve">a </w:t>
      </w:r>
      <w:r w:rsidR="00933AE3" w:rsidRPr="00FD66B3">
        <w:rPr>
          <w:spacing w:val="-3"/>
          <w:sz w:val="24"/>
          <w:szCs w:val="24"/>
        </w:rPr>
        <w:t xml:space="preserve">political subdivision </w:t>
      </w:r>
      <w:r w:rsidR="00933AE3" w:rsidRPr="00FD66B3">
        <w:rPr>
          <w:sz w:val="24"/>
          <w:szCs w:val="24"/>
        </w:rPr>
        <w:t xml:space="preserve">of the </w:t>
      </w:r>
      <w:r w:rsidR="00933AE3" w:rsidRPr="00FD66B3">
        <w:rPr>
          <w:spacing w:val="-3"/>
          <w:sz w:val="24"/>
          <w:szCs w:val="24"/>
        </w:rPr>
        <w:t xml:space="preserve">state, </w:t>
      </w:r>
      <w:r w:rsidR="00933AE3" w:rsidRPr="00FD66B3">
        <w:rPr>
          <w:sz w:val="24"/>
          <w:szCs w:val="24"/>
        </w:rPr>
        <w:t xml:space="preserve">a </w:t>
      </w:r>
      <w:r w:rsidR="00933AE3" w:rsidRPr="00FD66B3">
        <w:rPr>
          <w:spacing w:val="-3"/>
          <w:sz w:val="24"/>
          <w:szCs w:val="24"/>
        </w:rPr>
        <w:t xml:space="preserve">motel, </w:t>
      </w:r>
      <w:r w:rsidR="00933AE3" w:rsidRPr="00FD66B3">
        <w:rPr>
          <w:sz w:val="24"/>
          <w:szCs w:val="24"/>
        </w:rPr>
        <w:t xml:space="preserve">a </w:t>
      </w:r>
      <w:r w:rsidR="00933AE3" w:rsidRPr="00FD66B3">
        <w:rPr>
          <w:spacing w:val="-3"/>
          <w:sz w:val="24"/>
          <w:szCs w:val="24"/>
        </w:rPr>
        <w:t xml:space="preserve">hotel, </w:t>
      </w:r>
      <w:r w:rsidR="00933AE3" w:rsidRPr="00FD66B3">
        <w:rPr>
          <w:sz w:val="24"/>
          <w:szCs w:val="24"/>
        </w:rPr>
        <w:t xml:space="preserve">a </w:t>
      </w:r>
      <w:r w:rsidR="00336906" w:rsidRPr="00FD66B3">
        <w:rPr>
          <w:spacing w:val="-3"/>
          <w:sz w:val="24"/>
          <w:szCs w:val="24"/>
        </w:rPr>
        <w:t>tourist room</w:t>
      </w:r>
      <w:r w:rsidR="00933AE3" w:rsidRPr="00FD66B3">
        <w:rPr>
          <w:sz w:val="24"/>
          <w:szCs w:val="24"/>
        </w:rPr>
        <w:t>ing house, a bed and breakfast establishment, a resort, a camp, a campground,</w:t>
      </w:r>
      <w:r w:rsidR="00933AE3" w:rsidRPr="00FD66B3">
        <w:rPr>
          <w:spacing w:val="-5"/>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club,</w:t>
      </w:r>
      <w:r w:rsidR="00933AE3" w:rsidRPr="00FD66B3">
        <w:rPr>
          <w:spacing w:val="-12"/>
          <w:sz w:val="24"/>
          <w:szCs w:val="24"/>
        </w:rPr>
        <w:t xml:space="preserve"> </w:t>
      </w:r>
      <w:r w:rsidR="00933AE3" w:rsidRPr="00FD66B3">
        <w:rPr>
          <w:sz w:val="24"/>
          <w:szCs w:val="24"/>
        </w:rPr>
        <w:t>an</w:t>
      </w:r>
      <w:r w:rsidR="00933AE3" w:rsidRPr="00FD66B3">
        <w:rPr>
          <w:spacing w:val="-12"/>
          <w:sz w:val="24"/>
          <w:szCs w:val="24"/>
        </w:rPr>
        <w:t xml:space="preserve"> </w:t>
      </w:r>
      <w:r w:rsidR="00933AE3" w:rsidRPr="00FD66B3">
        <w:rPr>
          <w:sz w:val="24"/>
          <w:szCs w:val="24"/>
        </w:rPr>
        <w:t>association,</w:t>
      </w:r>
      <w:r w:rsidR="00933AE3" w:rsidRPr="00FD66B3">
        <w:rPr>
          <w:spacing w:val="-12"/>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housing</w:t>
      </w:r>
      <w:r w:rsidR="00933AE3" w:rsidRPr="00FD66B3">
        <w:rPr>
          <w:spacing w:val="-12"/>
          <w:sz w:val="24"/>
          <w:szCs w:val="24"/>
        </w:rPr>
        <w:t xml:space="preserve"> </w:t>
      </w:r>
      <w:r w:rsidR="00933AE3" w:rsidRPr="00FD66B3">
        <w:rPr>
          <w:sz w:val="24"/>
          <w:szCs w:val="24"/>
        </w:rPr>
        <w:t>development,</w:t>
      </w:r>
      <w:r w:rsidR="00933AE3" w:rsidRPr="00FD66B3">
        <w:rPr>
          <w:spacing w:val="-12"/>
          <w:sz w:val="24"/>
          <w:szCs w:val="24"/>
        </w:rPr>
        <w:t xml:space="preserve"> </w:t>
      </w:r>
      <w:r w:rsidR="00933AE3" w:rsidRPr="00FD66B3">
        <w:rPr>
          <w:sz w:val="24"/>
          <w:szCs w:val="24"/>
        </w:rPr>
        <w:t>such as an apartment complex, condominium complex, or housing complex</w:t>
      </w:r>
      <w:r w:rsidR="00933AE3" w:rsidRPr="00FD66B3">
        <w:rPr>
          <w:spacing w:val="-9"/>
          <w:sz w:val="24"/>
          <w:szCs w:val="24"/>
        </w:rPr>
        <w:t xml:space="preserve"> </w:t>
      </w:r>
      <w:r w:rsidR="00933AE3" w:rsidRPr="00FD66B3">
        <w:rPr>
          <w:sz w:val="24"/>
          <w:szCs w:val="24"/>
        </w:rPr>
        <w:t>having</w:t>
      </w:r>
      <w:r w:rsidR="00933AE3" w:rsidRPr="00FD66B3">
        <w:rPr>
          <w:spacing w:val="-13"/>
          <w:sz w:val="24"/>
          <w:szCs w:val="24"/>
        </w:rPr>
        <w:t xml:space="preserve"> </w:t>
      </w:r>
      <w:r w:rsidR="00933AE3" w:rsidRPr="00FD66B3">
        <w:rPr>
          <w:sz w:val="24"/>
          <w:szCs w:val="24"/>
        </w:rPr>
        <w:t>a</w:t>
      </w:r>
      <w:r w:rsidR="00933AE3" w:rsidRPr="00FD66B3">
        <w:rPr>
          <w:spacing w:val="-13"/>
          <w:sz w:val="24"/>
          <w:szCs w:val="24"/>
        </w:rPr>
        <w:t xml:space="preserve"> </w:t>
      </w:r>
      <w:r w:rsidR="00933AE3" w:rsidRPr="00FD66B3">
        <w:rPr>
          <w:sz w:val="24"/>
          <w:szCs w:val="24"/>
        </w:rPr>
        <w:t>homeowners’</w:t>
      </w:r>
      <w:r w:rsidR="00933AE3" w:rsidRPr="00FD66B3">
        <w:rPr>
          <w:spacing w:val="-13"/>
          <w:sz w:val="24"/>
          <w:szCs w:val="24"/>
        </w:rPr>
        <w:t xml:space="preserve"> </w:t>
      </w:r>
      <w:r w:rsidR="00933AE3" w:rsidRPr="00FD66B3">
        <w:rPr>
          <w:sz w:val="24"/>
          <w:szCs w:val="24"/>
        </w:rPr>
        <w:t>association,</w:t>
      </w:r>
      <w:r w:rsidR="00933AE3" w:rsidRPr="00FD66B3">
        <w:rPr>
          <w:spacing w:val="-13"/>
          <w:sz w:val="24"/>
          <w:szCs w:val="24"/>
        </w:rPr>
        <w:t xml:space="preserve"> </w:t>
      </w:r>
      <w:r w:rsidR="00933AE3" w:rsidRPr="00FD66B3">
        <w:rPr>
          <w:sz w:val="24"/>
          <w:szCs w:val="24"/>
        </w:rPr>
        <w:t>a</w:t>
      </w:r>
      <w:r w:rsidR="00933AE3" w:rsidRPr="00FD66B3">
        <w:rPr>
          <w:spacing w:val="-13"/>
          <w:sz w:val="24"/>
          <w:szCs w:val="24"/>
        </w:rPr>
        <w:t xml:space="preserve"> </w:t>
      </w:r>
      <w:r w:rsidR="00933AE3" w:rsidRPr="00FD66B3">
        <w:rPr>
          <w:sz w:val="24"/>
          <w:szCs w:val="24"/>
        </w:rPr>
        <w:t>school,</w:t>
      </w:r>
      <w:r w:rsidR="00933AE3" w:rsidRPr="00FD66B3">
        <w:rPr>
          <w:spacing w:val="-13"/>
          <w:sz w:val="24"/>
          <w:szCs w:val="24"/>
        </w:rPr>
        <w:t xml:space="preserve"> </w:t>
      </w:r>
      <w:r w:rsidR="00933AE3" w:rsidRPr="00FD66B3">
        <w:rPr>
          <w:sz w:val="24"/>
          <w:szCs w:val="24"/>
        </w:rPr>
        <w:t>a</w:t>
      </w:r>
      <w:r w:rsidR="00933AE3" w:rsidRPr="00FD66B3">
        <w:rPr>
          <w:spacing w:val="-13"/>
          <w:sz w:val="24"/>
          <w:szCs w:val="24"/>
        </w:rPr>
        <w:t xml:space="preserve"> </w:t>
      </w:r>
      <w:r w:rsidR="00933AE3" w:rsidRPr="00FD66B3">
        <w:rPr>
          <w:sz w:val="24"/>
          <w:szCs w:val="24"/>
        </w:rPr>
        <w:t>religious, charitable or youth organization, o</w:t>
      </w:r>
      <w:r w:rsidR="00336906" w:rsidRPr="00FD66B3">
        <w:rPr>
          <w:sz w:val="24"/>
          <w:szCs w:val="24"/>
        </w:rPr>
        <w:t>r an educational or rehabilita</w:t>
      </w:r>
      <w:r w:rsidR="00933AE3" w:rsidRPr="00FD66B3">
        <w:rPr>
          <w:sz w:val="24"/>
          <w:szCs w:val="24"/>
        </w:rPr>
        <w:t>tive</w:t>
      </w:r>
      <w:r w:rsidR="00933AE3" w:rsidRPr="00FD66B3">
        <w:rPr>
          <w:spacing w:val="-10"/>
          <w:sz w:val="24"/>
          <w:szCs w:val="24"/>
        </w:rPr>
        <w:t xml:space="preserve"> </w:t>
      </w:r>
      <w:r w:rsidR="00933AE3" w:rsidRPr="00FD66B3">
        <w:rPr>
          <w:sz w:val="24"/>
          <w:szCs w:val="24"/>
        </w:rPr>
        <w:t>facility.</w:t>
      </w:r>
    </w:p>
    <w:p w14:paraId="75944DCD" w14:textId="498159F9" w:rsidR="00667133" w:rsidRPr="00FD66B3" w:rsidRDefault="00667133" w:rsidP="66856E5C">
      <w:pPr>
        <w:pStyle w:val="BodyText"/>
        <w:ind w:left="0" w:firstLine="360"/>
        <w:jc w:val="left"/>
        <w:rPr>
          <w:ins w:id="32" w:author="Kaplanek, James H - DATCP" w:date="2021-01-19T13:03:00Z"/>
          <w:sz w:val="24"/>
          <w:szCs w:val="24"/>
        </w:rPr>
      </w:pPr>
    </w:p>
    <w:p w14:paraId="0265702A" w14:textId="09AF64A1" w:rsidR="00667133" w:rsidRPr="00FD66B3" w:rsidRDefault="00667133" w:rsidP="66856E5C">
      <w:pPr>
        <w:pStyle w:val="BodyText"/>
        <w:ind w:left="0" w:firstLine="360"/>
        <w:jc w:val="left"/>
        <w:rPr>
          <w:ins w:id="33" w:author="Kaplanek, James H - DATCP" w:date="2021-01-19T13:08:00Z"/>
          <w:sz w:val="16"/>
          <w:szCs w:val="16"/>
        </w:rPr>
      </w:pPr>
      <w:ins w:id="34" w:author="Kaplanek, James H - DATCP" w:date="2021-01-19T13:03:00Z">
        <w:r w:rsidRPr="00FD66B3">
          <w:rPr>
            <w:sz w:val="16"/>
            <w:szCs w:val="16"/>
          </w:rPr>
          <w:t xml:space="preserve">Note:  A pool that available for use in a </w:t>
        </w:r>
      </w:ins>
      <w:ins w:id="35" w:author="Kaplanek, James H - DATCP" w:date="2021-01-19T13:06:00Z">
        <w:r w:rsidRPr="00FD66B3">
          <w:rPr>
            <w:sz w:val="16"/>
            <w:szCs w:val="16"/>
          </w:rPr>
          <w:t>vacation</w:t>
        </w:r>
      </w:ins>
      <w:ins w:id="36" w:author="Kaplanek, James H - DATCP" w:date="2021-01-19T13:03:00Z">
        <w:r w:rsidRPr="00FD66B3">
          <w:rPr>
            <w:sz w:val="16"/>
            <w:szCs w:val="16"/>
          </w:rPr>
          <w:t xml:space="preserve"> rental</w:t>
        </w:r>
      </w:ins>
      <w:ins w:id="37" w:author="Kaplanek, James H - DATCP" w:date="2021-01-19T13:08:00Z">
        <w:r w:rsidRPr="00FD66B3">
          <w:rPr>
            <w:sz w:val="16"/>
            <w:szCs w:val="16"/>
          </w:rPr>
          <w:t xml:space="preserve">, such as those that are advertised on vacation rental websites </w:t>
        </w:r>
      </w:ins>
      <w:ins w:id="38" w:author="Kaplanek, James H - DATCP" w:date="2021-01-19T13:06:00Z">
        <w:r w:rsidRPr="00FD66B3">
          <w:rPr>
            <w:sz w:val="16"/>
            <w:szCs w:val="16"/>
          </w:rPr>
          <w:t>are considered public pools and subject to the requirements in ATCP 76.</w:t>
        </w:r>
      </w:ins>
      <w:ins w:id="39" w:author="Kaplanek, James H - DATCP" w:date="2021-01-19T13:09:00Z">
        <w:r w:rsidRPr="00FD66B3">
          <w:rPr>
            <w:sz w:val="16"/>
            <w:szCs w:val="16"/>
          </w:rPr>
          <w:t xml:space="preserve">  Other applicable lodging licenses may also apply.</w:t>
        </w:r>
      </w:ins>
    </w:p>
    <w:p w14:paraId="693586E0" w14:textId="77777777" w:rsidR="00667133" w:rsidRPr="00FD66B3" w:rsidRDefault="00667133" w:rsidP="66856E5C">
      <w:pPr>
        <w:pStyle w:val="BodyText"/>
        <w:ind w:left="0" w:firstLine="360"/>
        <w:jc w:val="left"/>
        <w:rPr>
          <w:sz w:val="24"/>
          <w:szCs w:val="24"/>
        </w:rPr>
      </w:pPr>
    </w:p>
    <w:p w14:paraId="575C10FB" w14:textId="1AD600E7" w:rsidR="006A3F18" w:rsidRPr="00FD66B3" w:rsidRDefault="00E140D1" w:rsidP="66856E5C">
      <w:pPr>
        <w:pStyle w:val="ListParagraph"/>
        <w:numPr>
          <w:ilvl w:val="1"/>
          <w:numId w:val="76"/>
        </w:numPr>
        <w:tabs>
          <w:tab w:val="left" w:pos="684"/>
        </w:tabs>
        <w:spacing w:before="0" w:line="240" w:lineRule="auto"/>
        <w:ind w:left="0" w:firstLine="351"/>
        <w:jc w:val="left"/>
        <w:rPr>
          <w:sz w:val="24"/>
          <w:szCs w:val="24"/>
        </w:rPr>
      </w:pPr>
      <w:ins w:id="40" w:author="James Kaplanek" w:date="2020-05-13T08:09:00Z">
        <w:r w:rsidRPr="00FD66B3">
          <w:rPr>
            <w:sz w:val="24"/>
            <w:szCs w:val="24"/>
          </w:rPr>
          <w:t xml:space="preserve"> </w:t>
        </w:r>
      </w:ins>
      <w:r w:rsidR="00933AE3" w:rsidRPr="00FD66B3">
        <w:rPr>
          <w:sz w:val="24"/>
          <w:szCs w:val="24"/>
        </w:rPr>
        <w:t>A pool or water attraction is not a public pool or water attraction</w:t>
      </w:r>
      <w:r w:rsidR="00933AE3" w:rsidRPr="00FD66B3">
        <w:rPr>
          <w:spacing w:val="-2"/>
          <w:sz w:val="24"/>
          <w:szCs w:val="24"/>
        </w:rPr>
        <w:t xml:space="preserve"> </w:t>
      </w:r>
      <w:r w:rsidR="00933AE3" w:rsidRPr="00FD66B3">
        <w:rPr>
          <w:sz w:val="24"/>
          <w:szCs w:val="24"/>
        </w:rPr>
        <w:t>if</w:t>
      </w:r>
      <w:r w:rsidR="00933AE3" w:rsidRPr="00FD66B3">
        <w:rPr>
          <w:spacing w:val="-6"/>
          <w:sz w:val="24"/>
          <w:szCs w:val="24"/>
        </w:rPr>
        <w:t xml:space="preserve"> </w:t>
      </w:r>
      <w:r w:rsidR="00933AE3" w:rsidRPr="00FD66B3">
        <w:rPr>
          <w:sz w:val="24"/>
          <w:szCs w:val="24"/>
        </w:rPr>
        <w:t>it</w:t>
      </w:r>
      <w:r w:rsidR="00933AE3" w:rsidRPr="00FD66B3">
        <w:rPr>
          <w:spacing w:val="-6"/>
          <w:sz w:val="24"/>
          <w:szCs w:val="24"/>
        </w:rPr>
        <w:t xml:space="preserve"> </w:t>
      </w:r>
      <w:r w:rsidR="00933AE3" w:rsidRPr="00FD66B3">
        <w:rPr>
          <w:sz w:val="24"/>
          <w:szCs w:val="24"/>
        </w:rPr>
        <w:t>serves</w:t>
      </w:r>
      <w:r w:rsidR="00933AE3" w:rsidRPr="00FD66B3">
        <w:rPr>
          <w:spacing w:val="-6"/>
          <w:sz w:val="24"/>
          <w:szCs w:val="24"/>
        </w:rPr>
        <w:t xml:space="preserve"> </w:t>
      </w:r>
      <w:r w:rsidR="00933AE3" w:rsidRPr="00FD66B3">
        <w:rPr>
          <w:sz w:val="24"/>
          <w:szCs w:val="24"/>
        </w:rPr>
        <w:t>fewer</w:t>
      </w:r>
      <w:r w:rsidR="00933AE3" w:rsidRPr="00FD66B3">
        <w:rPr>
          <w:spacing w:val="-6"/>
          <w:sz w:val="24"/>
          <w:szCs w:val="24"/>
        </w:rPr>
        <w:t xml:space="preserve"> </w:t>
      </w:r>
      <w:r w:rsidR="00933AE3" w:rsidRPr="00FD66B3">
        <w:rPr>
          <w:sz w:val="24"/>
          <w:szCs w:val="24"/>
        </w:rPr>
        <w:t>than</w:t>
      </w:r>
      <w:r w:rsidR="00933AE3" w:rsidRPr="00FD66B3">
        <w:rPr>
          <w:spacing w:val="-6"/>
          <w:sz w:val="24"/>
          <w:szCs w:val="24"/>
        </w:rPr>
        <w:t xml:space="preserve"> </w:t>
      </w:r>
      <w:r w:rsidR="00933AE3" w:rsidRPr="00FD66B3">
        <w:rPr>
          <w:sz w:val="24"/>
          <w:szCs w:val="24"/>
        </w:rPr>
        <w:t>3</w:t>
      </w:r>
      <w:r w:rsidR="00933AE3" w:rsidRPr="00FD66B3">
        <w:rPr>
          <w:spacing w:val="-6"/>
          <w:sz w:val="24"/>
          <w:szCs w:val="24"/>
        </w:rPr>
        <w:t xml:space="preserve"> </w:t>
      </w:r>
      <w:r w:rsidR="00933AE3" w:rsidRPr="00FD66B3">
        <w:rPr>
          <w:sz w:val="24"/>
          <w:szCs w:val="24"/>
        </w:rPr>
        <w:t>individual</w:t>
      </w:r>
      <w:r w:rsidR="00933AE3" w:rsidRPr="00FD66B3">
        <w:rPr>
          <w:spacing w:val="-6"/>
          <w:sz w:val="24"/>
          <w:szCs w:val="24"/>
        </w:rPr>
        <w:t xml:space="preserve"> </w:t>
      </w:r>
      <w:r w:rsidR="00933AE3" w:rsidRPr="00FD66B3">
        <w:rPr>
          <w:sz w:val="24"/>
          <w:szCs w:val="24"/>
        </w:rPr>
        <w:t>residences,</w:t>
      </w:r>
      <w:r w:rsidR="00933AE3" w:rsidRPr="00FD66B3">
        <w:rPr>
          <w:spacing w:val="-6"/>
          <w:sz w:val="24"/>
          <w:szCs w:val="24"/>
        </w:rPr>
        <w:t xml:space="preserve"> </w:t>
      </w:r>
      <w:r w:rsidR="00933AE3" w:rsidRPr="00FD66B3">
        <w:rPr>
          <w:sz w:val="24"/>
          <w:szCs w:val="24"/>
        </w:rPr>
        <w:t>unless</w:t>
      </w:r>
      <w:r w:rsidR="00933AE3" w:rsidRPr="00FD66B3">
        <w:rPr>
          <w:spacing w:val="-6"/>
          <w:sz w:val="24"/>
          <w:szCs w:val="24"/>
        </w:rPr>
        <w:t xml:space="preserve"> </w:t>
      </w:r>
      <w:r w:rsidR="00933AE3" w:rsidRPr="00FD66B3">
        <w:rPr>
          <w:sz w:val="24"/>
          <w:szCs w:val="24"/>
        </w:rPr>
        <w:t>it is used on a regular basis by persons other than the</w:t>
      </w:r>
      <w:r w:rsidR="00933AE3" w:rsidRPr="00FD66B3">
        <w:rPr>
          <w:spacing w:val="22"/>
          <w:sz w:val="24"/>
          <w:szCs w:val="24"/>
        </w:rPr>
        <w:t xml:space="preserve"> </w:t>
      </w:r>
      <w:r w:rsidR="00933AE3" w:rsidRPr="00FD66B3">
        <w:rPr>
          <w:sz w:val="24"/>
          <w:szCs w:val="24"/>
        </w:rPr>
        <w:t>residents.</w:t>
      </w:r>
    </w:p>
    <w:p w14:paraId="0204406F" w14:textId="5F83C0B0" w:rsidR="006A3F18" w:rsidRPr="00FD66B3" w:rsidRDefault="00C35A00" w:rsidP="66856E5C">
      <w:pPr>
        <w:pStyle w:val="BodyText"/>
        <w:ind w:left="0" w:firstLine="350"/>
        <w:jc w:val="left"/>
        <w:rPr>
          <w:sz w:val="24"/>
          <w:szCs w:val="24"/>
        </w:rPr>
      </w:pPr>
      <w:r w:rsidRPr="00FD66B3" w:rsidDel="00E140D1">
        <w:rPr>
          <w:b/>
          <w:sz w:val="24"/>
          <w:szCs w:val="24"/>
        </w:rPr>
        <w:t xml:space="preserve"> </w:t>
      </w:r>
      <w:del w:id="41" w:author="James Kaplanek" w:date="2020-05-13T08:07:00Z">
        <w:r w:rsidR="00933AE3" w:rsidRPr="00FD66B3" w:rsidDel="00E140D1">
          <w:rPr>
            <w:b/>
            <w:sz w:val="24"/>
            <w:szCs w:val="24"/>
          </w:rPr>
          <w:delText>(2)</w:delText>
        </w:r>
      </w:del>
      <w:ins w:id="42" w:author="James Kaplanek" w:date="2020-05-13T08:07:00Z">
        <w:r w:rsidRPr="00FD66B3">
          <w:rPr>
            <w:sz w:val="24"/>
            <w:szCs w:val="24"/>
          </w:rPr>
          <w:t>(c)</w:t>
        </w:r>
      </w:ins>
      <w:r w:rsidR="00933AE3" w:rsidRPr="00FD66B3">
        <w:rPr>
          <w:b/>
          <w:bCs/>
          <w:sz w:val="24"/>
          <w:szCs w:val="24"/>
        </w:rPr>
        <w:t xml:space="preserve"> </w:t>
      </w:r>
      <w:ins w:id="43" w:author="James Kaplanek" w:date="2020-05-13T08:09:00Z">
        <w:r w:rsidR="00E140D1" w:rsidRPr="00FD66B3">
          <w:rPr>
            <w:b/>
            <w:bCs/>
            <w:sz w:val="24"/>
            <w:szCs w:val="24"/>
          </w:rPr>
          <w:t xml:space="preserve"> </w:t>
        </w:r>
      </w:ins>
      <w:r w:rsidR="00933AE3" w:rsidRPr="00FD66B3">
        <w:rPr>
          <w:sz w:val="24"/>
          <w:szCs w:val="24"/>
        </w:rPr>
        <w:t>Unless the context clearly indicates otherwise, references to “pool” in these rules means a public pool or water attraction.</w:t>
      </w:r>
    </w:p>
    <w:p w14:paraId="12930D22" w14:textId="136E8396" w:rsidR="00AF66E3" w:rsidRPr="00FD66B3" w:rsidRDefault="00D1415F" w:rsidP="66856E5C">
      <w:pPr>
        <w:widowControl/>
        <w:adjustRightInd w:val="0"/>
        <w:ind w:firstLine="360"/>
        <w:rPr>
          <w:rFonts w:eastAsiaTheme="minorEastAsia"/>
          <w:color w:val="000000" w:themeColor="text1"/>
          <w:sz w:val="24"/>
          <w:szCs w:val="24"/>
        </w:rPr>
      </w:pPr>
      <w:ins w:id="44" w:author="James Kaplanek" w:date="2020-05-13T08:08:00Z">
        <w:r w:rsidRPr="00FD66B3">
          <w:rPr>
            <w:b/>
            <w:bCs/>
            <w:sz w:val="24"/>
            <w:szCs w:val="24"/>
          </w:rPr>
          <w:t>(</w:t>
        </w:r>
      </w:ins>
      <w:ins w:id="45" w:author="James Kaplanek" w:date="2020-05-13T08:23:00Z">
        <w:r w:rsidRPr="00FD66B3">
          <w:rPr>
            <w:b/>
            <w:bCs/>
            <w:sz w:val="24"/>
            <w:szCs w:val="24"/>
          </w:rPr>
          <w:t>2</w:t>
        </w:r>
      </w:ins>
      <w:ins w:id="46" w:author="James Kaplanek" w:date="2020-05-13T08:08:00Z">
        <w:r w:rsidR="00E140D1" w:rsidRPr="00FD66B3">
          <w:rPr>
            <w:b/>
            <w:bCs/>
            <w:sz w:val="24"/>
            <w:szCs w:val="24"/>
          </w:rPr>
          <w:t>)</w:t>
        </w:r>
        <w:r w:rsidR="00E140D1" w:rsidRPr="00FD66B3">
          <w:rPr>
            <w:sz w:val="24"/>
            <w:szCs w:val="24"/>
          </w:rPr>
          <w:t xml:space="preserve">  </w:t>
        </w:r>
      </w:ins>
      <w:ins w:id="47" w:author="James Kaplanek" w:date="2020-05-13T08:12:00Z">
        <w:r w:rsidR="00AF66E3" w:rsidRPr="00FD66B3">
          <w:rPr>
            <w:sz w:val="24"/>
            <w:szCs w:val="24"/>
          </w:rPr>
          <w:t xml:space="preserve">VARIANCE.  </w:t>
        </w:r>
      </w:ins>
      <w:ins w:id="48" w:author="James Kaplanek" w:date="2020-05-13T08:14:00Z">
        <w:r w:rsidR="00AF66E3" w:rsidRPr="00FD66B3">
          <w:rPr>
            <w:rFonts w:eastAsiaTheme="minorEastAsia"/>
            <w:sz w:val="24"/>
            <w:szCs w:val="24"/>
          </w:rPr>
          <w:t xml:space="preserve">(a) 1. </w:t>
        </w:r>
      </w:ins>
      <w:ins w:id="49" w:author="James Kaplanek" w:date="2020-05-13T08:19:00Z">
        <w:r w:rsidR="00AF66E3" w:rsidRPr="00FD66B3">
          <w:rPr>
            <w:rFonts w:eastAsiaTheme="minorEastAsia"/>
            <w:sz w:val="24"/>
            <w:szCs w:val="24"/>
          </w:rPr>
          <w:t xml:space="preserve"> </w:t>
        </w:r>
      </w:ins>
      <w:ins w:id="50" w:author="James Kaplanek" w:date="2020-05-13T08:14:00Z">
        <w:r w:rsidR="00AF66E3" w:rsidRPr="00FD66B3">
          <w:rPr>
            <w:rFonts w:eastAsiaTheme="minorEastAsia"/>
            <w:sz w:val="24"/>
            <w:szCs w:val="24"/>
          </w:rPr>
          <w:t>The department may approve a variance</w:t>
        </w:r>
      </w:ins>
      <w:ins w:id="51" w:author="James Kaplanek" w:date="2020-05-13T08:15:00Z">
        <w:r w:rsidR="00AF66E3" w:rsidRPr="00FD66B3">
          <w:rPr>
            <w:rFonts w:eastAsiaTheme="minorEastAsia"/>
            <w:sz w:val="24"/>
            <w:szCs w:val="24"/>
          </w:rPr>
          <w:t xml:space="preserve"> </w:t>
        </w:r>
      </w:ins>
      <w:ins w:id="52" w:author="James Kaplanek" w:date="2020-05-13T08:14:00Z">
        <w:r w:rsidR="00AF66E3" w:rsidRPr="00FD66B3">
          <w:rPr>
            <w:rFonts w:eastAsiaTheme="minorEastAsia"/>
            <w:sz w:val="24"/>
            <w:szCs w:val="24"/>
          </w:rPr>
          <w:t>to a method, practice, material, equipment or design required</w:t>
        </w:r>
      </w:ins>
      <w:ins w:id="53" w:author="James Kaplanek" w:date="2020-05-13T08:16:00Z">
        <w:r w:rsidR="00AF66E3" w:rsidRPr="00FD66B3">
          <w:rPr>
            <w:rFonts w:eastAsiaTheme="minorEastAsia"/>
            <w:sz w:val="24"/>
            <w:szCs w:val="24"/>
          </w:rPr>
          <w:t xml:space="preserve"> </w:t>
        </w:r>
      </w:ins>
      <w:ins w:id="54" w:author="James Kaplanek" w:date="2020-05-13T08:14:00Z">
        <w:r w:rsidR="00AF66E3" w:rsidRPr="00FD66B3">
          <w:rPr>
            <w:rFonts w:eastAsiaTheme="minorEastAsia"/>
            <w:sz w:val="24"/>
            <w:szCs w:val="24"/>
          </w:rPr>
          <w:t>under this chapter that will not be contrary to public health, safety</w:t>
        </w:r>
      </w:ins>
      <w:ins w:id="55" w:author="James Kaplanek" w:date="2020-05-13T08:16:00Z">
        <w:r w:rsidR="00AF66E3" w:rsidRPr="00FD66B3">
          <w:rPr>
            <w:rFonts w:eastAsiaTheme="minorEastAsia"/>
            <w:sz w:val="24"/>
            <w:szCs w:val="24"/>
          </w:rPr>
          <w:t xml:space="preserve"> </w:t>
        </w:r>
      </w:ins>
      <w:ins w:id="56" w:author="James Kaplanek" w:date="2020-05-13T08:14:00Z">
        <w:r w:rsidR="00AF66E3" w:rsidRPr="00FD66B3">
          <w:rPr>
            <w:rFonts w:eastAsiaTheme="minorEastAsia"/>
            <w:sz w:val="24"/>
            <w:szCs w:val="24"/>
          </w:rPr>
          <w:t>or welfare if the department is provided with satisfactory proof</w:t>
        </w:r>
      </w:ins>
      <w:ins w:id="57" w:author="James Kaplanek" w:date="2020-05-13T08:16:00Z">
        <w:r w:rsidR="00AF66E3" w:rsidRPr="00FD66B3">
          <w:rPr>
            <w:rFonts w:eastAsiaTheme="minorEastAsia"/>
            <w:sz w:val="24"/>
            <w:szCs w:val="24"/>
          </w:rPr>
          <w:t xml:space="preserve"> </w:t>
        </w:r>
      </w:ins>
      <w:ins w:id="58" w:author="James Kaplanek" w:date="2020-05-13T08:14:00Z">
        <w:r w:rsidR="00AF66E3" w:rsidRPr="00FD66B3">
          <w:rPr>
            <w:rFonts w:eastAsiaTheme="minorEastAsia"/>
            <w:sz w:val="24"/>
            <w:szCs w:val="24"/>
          </w:rPr>
          <w:t>that the variance will achieve results that are closely equivalent to</w:t>
        </w:r>
      </w:ins>
      <w:ins w:id="59" w:author="James Kaplanek" w:date="2020-05-13T08:16:00Z">
        <w:r w:rsidR="00AF66E3" w:rsidRPr="00FD66B3">
          <w:rPr>
            <w:rFonts w:eastAsiaTheme="minorEastAsia"/>
            <w:sz w:val="24"/>
            <w:szCs w:val="24"/>
          </w:rPr>
          <w:t xml:space="preserve"> </w:t>
        </w:r>
      </w:ins>
      <w:ins w:id="60" w:author="James Kaplanek" w:date="2020-05-13T08:14:00Z">
        <w:r w:rsidR="00AF66E3" w:rsidRPr="00FD66B3">
          <w:rPr>
            <w:rFonts w:eastAsiaTheme="minorEastAsia"/>
            <w:sz w:val="24"/>
            <w:szCs w:val="24"/>
          </w:rPr>
          <w:t>the results of literal application of the requirement under this</w:t>
        </w:r>
      </w:ins>
      <w:ins w:id="61" w:author="James Kaplanek" w:date="2020-05-13T08:16:00Z">
        <w:r w:rsidR="00AF66E3" w:rsidRPr="00FD66B3">
          <w:rPr>
            <w:rFonts w:eastAsiaTheme="minorEastAsia"/>
            <w:sz w:val="24"/>
            <w:szCs w:val="24"/>
          </w:rPr>
          <w:t xml:space="preserve"> </w:t>
        </w:r>
      </w:ins>
      <w:ins w:id="62" w:author="James Kaplanek" w:date="2020-05-13T08:14:00Z">
        <w:r w:rsidR="00AF66E3" w:rsidRPr="00FD66B3">
          <w:rPr>
            <w:rFonts w:eastAsiaTheme="minorEastAsia"/>
            <w:sz w:val="24"/>
            <w:szCs w:val="24"/>
          </w:rPr>
          <w:t>chapter.</w:t>
        </w:r>
      </w:ins>
      <w:ins w:id="63" w:author="James Kaplanek" w:date="2020-05-13T08:15:00Z">
        <w:r w:rsidR="00AF66E3" w:rsidRPr="00FD66B3">
          <w:rPr>
            <w:rFonts w:eastAsiaTheme="minorEastAsia"/>
            <w:color w:val="000000"/>
            <w:sz w:val="24"/>
            <w:szCs w:val="24"/>
          </w:rPr>
          <w:t xml:space="preserve"> </w:t>
        </w:r>
      </w:ins>
    </w:p>
    <w:p w14:paraId="2910F934" w14:textId="16410FA2" w:rsidR="00AF66E3" w:rsidRPr="00FD66B3" w:rsidRDefault="00AF66E3" w:rsidP="66856E5C">
      <w:pPr>
        <w:widowControl/>
        <w:adjustRightInd w:val="0"/>
        <w:ind w:firstLine="360"/>
        <w:rPr>
          <w:rFonts w:eastAsiaTheme="minorEastAsia"/>
          <w:color w:val="000000" w:themeColor="text1"/>
          <w:sz w:val="24"/>
          <w:szCs w:val="24"/>
        </w:rPr>
      </w:pPr>
      <w:ins w:id="64" w:author="James Kaplanek" w:date="2020-05-13T08:15:00Z">
        <w:r w:rsidRPr="00FD66B3">
          <w:rPr>
            <w:rFonts w:eastAsiaTheme="minorEastAsia"/>
            <w:color w:val="000000"/>
            <w:sz w:val="24"/>
            <w:szCs w:val="24"/>
          </w:rPr>
          <w:t xml:space="preserve">2. </w:t>
        </w:r>
      </w:ins>
      <w:ins w:id="65" w:author="James Kaplanek" w:date="2020-05-13T08:19:00Z">
        <w:r w:rsidRPr="00FD66B3">
          <w:rPr>
            <w:rFonts w:eastAsiaTheme="minorEastAsia"/>
            <w:color w:val="000000"/>
            <w:sz w:val="24"/>
            <w:szCs w:val="24"/>
          </w:rPr>
          <w:t xml:space="preserve"> </w:t>
        </w:r>
      </w:ins>
      <w:ins w:id="66" w:author="James Kaplanek" w:date="2020-05-13T08:15:00Z">
        <w:r w:rsidRPr="00FD66B3">
          <w:rPr>
            <w:rFonts w:eastAsiaTheme="minorEastAsia"/>
            <w:color w:val="000000"/>
            <w:sz w:val="24"/>
            <w:szCs w:val="24"/>
          </w:rPr>
          <w:t>To apply for a variance, the operator shall apply on a form</w:t>
        </w:r>
      </w:ins>
      <w:ins w:id="67" w:author="James Kaplanek" w:date="2020-05-13T08:16:00Z">
        <w:r w:rsidRPr="00FD66B3">
          <w:rPr>
            <w:rFonts w:eastAsiaTheme="minorEastAsia"/>
            <w:color w:val="000000"/>
            <w:sz w:val="24"/>
            <w:szCs w:val="24"/>
          </w:rPr>
          <w:t xml:space="preserve"> </w:t>
        </w:r>
      </w:ins>
      <w:ins w:id="68" w:author="James Kaplanek" w:date="2020-05-13T08:15:00Z">
        <w:r w:rsidRPr="00FD66B3">
          <w:rPr>
            <w:rFonts w:eastAsiaTheme="minorEastAsia"/>
            <w:color w:val="000000"/>
            <w:sz w:val="24"/>
            <w:szCs w:val="24"/>
          </w:rPr>
          <w:t>provided by the department. An application for a variance from</w:t>
        </w:r>
      </w:ins>
      <w:ins w:id="69" w:author="James Kaplanek" w:date="2020-05-13T08:16:00Z">
        <w:r w:rsidRPr="00FD66B3">
          <w:rPr>
            <w:rFonts w:eastAsiaTheme="minorEastAsia"/>
            <w:color w:val="000000"/>
            <w:sz w:val="24"/>
            <w:szCs w:val="24"/>
          </w:rPr>
          <w:t xml:space="preserve"> </w:t>
        </w:r>
      </w:ins>
      <w:ins w:id="70" w:author="James Kaplanek" w:date="2020-05-13T08:15:00Z">
        <w:r w:rsidRPr="00FD66B3">
          <w:rPr>
            <w:rFonts w:eastAsiaTheme="minorEastAsia"/>
            <w:color w:val="000000"/>
            <w:sz w:val="24"/>
            <w:szCs w:val="24"/>
          </w:rPr>
          <w:t>the requirements of this chapter shall be made in writing to the</w:t>
        </w:r>
      </w:ins>
      <w:ins w:id="71" w:author="James Kaplanek" w:date="2020-05-13T08:16:00Z">
        <w:r w:rsidRPr="00FD66B3">
          <w:rPr>
            <w:rFonts w:eastAsiaTheme="minorEastAsia"/>
            <w:color w:val="000000"/>
            <w:sz w:val="24"/>
            <w:szCs w:val="24"/>
          </w:rPr>
          <w:t xml:space="preserve"> </w:t>
        </w:r>
      </w:ins>
      <w:ins w:id="72" w:author="James Kaplanek" w:date="2020-05-13T08:15:00Z">
        <w:r w:rsidRPr="00FD66B3">
          <w:rPr>
            <w:rFonts w:eastAsiaTheme="minorEastAsia"/>
            <w:color w:val="000000"/>
            <w:sz w:val="24"/>
            <w:szCs w:val="24"/>
          </w:rPr>
          <w:t>department, specifying all of the following. The department may</w:t>
        </w:r>
      </w:ins>
      <w:ins w:id="73" w:author="James Kaplanek" w:date="2020-05-13T08:16:00Z">
        <w:r w:rsidRPr="00FD66B3">
          <w:rPr>
            <w:rFonts w:eastAsiaTheme="minorEastAsia"/>
            <w:color w:val="000000"/>
            <w:sz w:val="24"/>
            <w:szCs w:val="24"/>
          </w:rPr>
          <w:t xml:space="preserve"> </w:t>
        </w:r>
      </w:ins>
      <w:ins w:id="74" w:author="James Kaplanek" w:date="2020-05-13T08:15:00Z">
        <w:r w:rsidRPr="00FD66B3">
          <w:rPr>
            <w:rFonts w:eastAsiaTheme="minorEastAsia"/>
            <w:color w:val="000000"/>
            <w:sz w:val="24"/>
            <w:szCs w:val="24"/>
          </w:rPr>
          <w:t>require additional information from the operator before acting on</w:t>
        </w:r>
      </w:ins>
      <w:ins w:id="75" w:author="James Kaplanek" w:date="2020-05-13T08:16:00Z">
        <w:r w:rsidRPr="00FD66B3">
          <w:rPr>
            <w:rFonts w:eastAsiaTheme="minorEastAsia"/>
            <w:color w:val="000000"/>
            <w:sz w:val="24"/>
            <w:szCs w:val="24"/>
          </w:rPr>
          <w:t xml:space="preserve"> </w:t>
        </w:r>
      </w:ins>
      <w:ins w:id="76" w:author="James Kaplanek" w:date="2020-05-13T08:15:00Z">
        <w:r w:rsidRPr="00FD66B3">
          <w:rPr>
            <w:rFonts w:eastAsiaTheme="minorEastAsia"/>
            <w:color w:val="000000"/>
            <w:sz w:val="24"/>
            <w:szCs w:val="24"/>
          </w:rPr>
          <w:t>the request:</w:t>
        </w:r>
      </w:ins>
    </w:p>
    <w:p w14:paraId="0B34FF5C" w14:textId="1CA17DC5" w:rsidR="00AF66E3" w:rsidRPr="00FD66B3" w:rsidRDefault="00AF66E3" w:rsidP="66856E5C">
      <w:pPr>
        <w:widowControl/>
        <w:adjustRightInd w:val="0"/>
        <w:ind w:firstLine="360"/>
        <w:rPr>
          <w:rFonts w:eastAsiaTheme="minorEastAsia"/>
          <w:color w:val="000000" w:themeColor="text1"/>
          <w:sz w:val="24"/>
          <w:szCs w:val="24"/>
        </w:rPr>
      </w:pPr>
      <w:ins w:id="77" w:author="James Kaplanek" w:date="2020-05-13T08:15:00Z">
        <w:r w:rsidRPr="00FD66B3">
          <w:rPr>
            <w:rFonts w:eastAsiaTheme="minorEastAsia"/>
            <w:color w:val="000000"/>
            <w:sz w:val="24"/>
            <w:szCs w:val="24"/>
          </w:rPr>
          <w:t>a. The rule from which the variance is requested.</w:t>
        </w:r>
      </w:ins>
    </w:p>
    <w:p w14:paraId="0B351A22" w14:textId="7EA2A76F" w:rsidR="00AF66E3" w:rsidRPr="00FD66B3" w:rsidRDefault="00AF66E3" w:rsidP="66856E5C">
      <w:pPr>
        <w:widowControl/>
        <w:adjustRightInd w:val="0"/>
        <w:ind w:firstLine="360"/>
        <w:rPr>
          <w:rFonts w:eastAsiaTheme="minorEastAsia"/>
          <w:color w:val="000000" w:themeColor="text1"/>
          <w:sz w:val="24"/>
          <w:szCs w:val="24"/>
        </w:rPr>
      </w:pPr>
      <w:ins w:id="78" w:author="James Kaplanek" w:date="2020-05-13T08:15:00Z">
        <w:r w:rsidRPr="00FD66B3">
          <w:rPr>
            <w:rFonts w:eastAsiaTheme="minorEastAsia"/>
            <w:color w:val="000000"/>
            <w:sz w:val="24"/>
            <w:szCs w:val="24"/>
          </w:rPr>
          <w:t>b. The specific alternative action which the operator proposes.</w:t>
        </w:r>
      </w:ins>
    </w:p>
    <w:p w14:paraId="0F383630" w14:textId="0FFC537E" w:rsidR="00AF66E3" w:rsidRPr="00FD66B3" w:rsidRDefault="00AF66E3" w:rsidP="66856E5C">
      <w:pPr>
        <w:widowControl/>
        <w:adjustRightInd w:val="0"/>
        <w:ind w:firstLine="360"/>
        <w:rPr>
          <w:rFonts w:eastAsiaTheme="minorEastAsia"/>
          <w:color w:val="000000" w:themeColor="text1"/>
          <w:sz w:val="24"/>
          <w:szCs w:val="24"/>
        </w:rPr>
      </w:pPr>
      <w:ins w:id="79" w:author="James Kaplanek" w:date="2020-05-13T08:15:00Z">
        <w:r w:rsidRPr="00FD66B3">
          <w:rPr>
            <w:rFonts w:eastAsiaTheme="minorEastAsia"/>
            <w:color w:val="000000"/>
            <w:sz w:val="24"/>
            <w:szCs w:val="24"/>
          </w:rPr>
          <w:t>c. The reason for the request.</w:t>
        </w:r>
      </w:ins>
    </w:p>
    <w:p w14:paraId="23C06B7B" w14:textId="1C45233E" w:rsidR="00AF66E3" w:rsidRPr="00FD66B3" w:rsidRDefault="00AF66E3" w:rsidP="66856E5C">
      <w:pPr>
        <w:widowControl/>
        <w:adjustRightInd w:val="0"/>
        <w:ind w:firstLine="360"/>
        <w:rPr>
          <w:rFonts w:eastAsiaTheme="minorEastAsia"/>
          <w:color w:val="000000" w:themeColor="text1"/>
          <w:sz w:val="24"/>
          <w:szCs w:val="24"/>
        </w:rPr>
      </w:pPr>
      <w:ins w:id="80" w:author="James Kaplanek" w:date="2020-05-13T08:15:00Z">
        <w:r w:rsidRPr="00FD66B3">
          <w:rPr>
            <w:rFonts w:eastAsiaTheme="minorEastAsia"/>
            <w:color w:val="000000"/>
            <w:sz w:val="24"/>
            <w:szCs w:val="24"/>
          </w:rPr>
          <w:t>d.</w:t>
        </w:r>
      </w:ins>
      <w:ins w:id="81" w:author="James Kaplanek" w:date="2020-05-13T08:19:00Z">
        <w:r w:rsidRPr="00FD66B3">
          <w:rPr>
            <w:rFonts w:eastAsiaTheme="minorEastAsia"/>
            <w:color w:val="000000"/>
            <w:sz w:val="24"/>
            <w:szCs w:val="24"/>
          </w:rPr>
          <w:t xml:space="preserve"> </w:t>
        </w:r>
      </w:ins>
      <w:ins w:id="82" w:author="James Kaplanek" w:date="2020-05-13T08:15:00Z">
        <w:r w:rsidRPr="00FD66B3">
          <w:rPr>
            <w:rFonts w:eastAsiaTheme="minorEastAsia"/>
            <w:color w:val="000000"/>
            <w:sz w:val="24"/>
            <w:szCs w:val="24"/>
          </w:rPr>
          <w:t>Justification that the variance will not adversely affect the</w:t>
        </w:r>
      </w:ins>
      <w:ins w:id="83" w:author="James Kaplanek" w:date="2020-05-13T08:16:00Z">
        <w:r w:rsidRPr="00FD66B3">
          <w:rPr>
            <w:rFonts w:eastAsiaTheme="minorEastAsia"/>
            <w:color w:val="000000"/>
            <w:sz w:val="24"/>
            <w:szCs w:val="24"/>
          </w:rPr>
          <w:t xml:space="preserve"> </w:t>
        </w:r>
      </w:ins>
      <w:ins w:id="84" w:author="James Kaplanek" w:date="2020-05-13T08:15:00Z">
        <w:r w:rsidRPr="00FD66B3">
          <w:rPr>
            <w:rFonts w:eastAsiaTheme="minorEastAsia"/>
            <w:color w:val="000000"/>
            <w:sz w:val="24"/>
            <w:szCs w:val="24"/>
          </w:rPr>
          <w:t>public health, safety, or welfare.</w:t>
        </w:r>
      </w:ins>
    </w:p>
    <w:p w14:paraId="7CBEC44A" w14:textId="77777777" w:rsidR="00AF66E3" w:rsidRPr="00FD66B3" w:rsidRDefault="00AF66E3" w:rsidP="00AF66E3">
      <w:pPr>
        <w:widowControl/>
        <w:adjustRightInd w:val="0"/>
        <w:ind w:firstLine="360"/>
        <w:rPr>
          <w:ins w:id="85" w:author="James Kaplanek" w:date="2020-05-13T08:15:00Z"/>
          <w:rFonts w:eastAsiaTheme="minorHAnsi"/>
          <w:color w:val="000000"/>
          <w:sz w:val="24"/>
          <w:szCs w:val="24"/>
        </w:rPr>
      </w:pPr>
    </w:p>
    <w:p w14:paraId="3174A3B5" w14:textId="193710E1" w:rsidR="00AF66E3" w:rsidRPr="00FD66B3" w:rsidRDefault="00AF66E3" w:rsidP="66856E5C">
      <w:pPr>
        <w:widowControl/>
        <w:adjustRightInd w:val="0"/>
        <w:ind w:firstLine="360"/>
        <w:rPr>
          <w:rFonts w:eastAsiaTheme="minorEastAsia"/>
          <w:color w:val="000000" w:themeColor="text1"/>
          <w:sz w:val="16"/>
          <w:szCs w:val="16"/>
        </w:rPr>
      </w:pPr>
      <w:ins w:id="86" w:author="James Kaplanek" w:date="2020-05-13T08:15:00Z">
        <w:r w:rsidRPr="00FD66B3">
          <w:rPr>
            <w:rFonts w:eastAsiaTheme="minorEastAsia"/>
            <w:b/>
            <w:bCs/>
            <w:color w:val="000000"/>
            <w:sz w:val="16"/>
            <w:szCs w:val="16"/>
          </w:rPr>
          <w:lastRenderedPageBreak/>
          <w:t xml:space="preserve">Note: </w:t>
        </w:r>
        <w:r w:rsidRPr="00FD66B3">
          <w:rPr>
            <w:rFonts w:eastAsiaTheme="minorEastAsia"/>
            <w:color w:val="000000"/>
            <w:sz w:val="16"/>
            <w:szCs w:val="16"/>
          </w:rPr>
          <w:t>To obtain a form for requesting a variance, e</w:t>
        </w:r>
      </w:ins>
      <w:ins w:id="87" w:author="James Kaplanek" w:date="2020-05-13T08:27:00Z">
        <w:r w:rsidR="006E2108" w:rsidRPr="00FD66B3">
          <w:rPr>
            <w:rFonts w:eastAsiaTheme="minorEastAsia"/>
            <w:color w:val="000000"/>
            <w:sz w:val="16"/>
            <w:szCs w:val="16"/>
          </w:rPr>
          <w:t>-</w:t>
        </w:r>
      </w:ins>
      <w:ins w:id="88" w:author="James Kaplanek" w:date="2020-05-13T08:15:00Z">
        <w:r w:rsidRPr="00FD66B3">
          <w:rPr>
            <w:rFonts w:eastAsiaTheme="minorEastAsia"/>
            <w:color w:val="000000"/>
            <w:sz w:val="16"/>
            <w:szCs w:val="16"/>
          </w:rPr>
          <w:t xml:space="preserve">mail </w:t>
        </w:r>
        <w:r w:rsidRPr="00FD66B3">
          <w:rPr>
            <w:rFonts w:eastAsiaTheme="minorEastAsia"/>
            <w:color w:val="0000E7"/>
            <w:sz w:val="16"/>
            <w:szCs w:val="16"/>
          </w:rPr>
          <w:t xml:space="preserve">datcpdfrsrec@wisconsin.gov </w:t>
        </w:r>
        <w:r w:rsidRPr="00FD66B3">
          <w:rPr>
            <w:rFonts w:eastAsiaTheme="minorEastAsia"/>
            <w:color w:val="000000"/>
            <w:sz w:val="16"/>
            <w:szCs w:val="16"/>
          </w:rPr>
          <w:t>or contact the Bureau of Food and Recreational Businesses at (608) 224−4702</w:t>
        </w:r>
      </w:ins>
      <w:ins w:id="89" w:author="James Kaplanek" w:date="2020-05-13T08:17:00Z">
        <w:r w:rsidRPr="00FD66B3">
          <w:rPr>
            <w:rFonts w:eastAsiaTheme="minorEastAsia"/>
            <w:color w:val="000000"/>
            <w:sz w:val="16"/>
            <w:szCs w:val="16"/>
          </w:rPr>
          <w:t xml:space="preserve"> </w:t>
        </w:r>
      </w:ins>
      <w:ins w:id="90" w:author="James Kaplanek" w:date="2020-05-13T08:15:00Z">
        <w:r w:rsidRPr="00FD66B3">
          <w:rPr>
            <w:rFonts w:eastAsiaTheme="minorEastAsia"/>
            <w:color w:val="000000"/>
            <w:sz w:val="16"/>
            <w:szCs w:val="16"/>
          </w:rPr>
          <w:t>or PO Box 8911, Madison, Wisconsin 53708−8911.</w:t>
        </w:r>
      </w:ins>
    </w:p>
    <w:p w14:paraId="6E993237" w14:textId="77777777" w:rsidR="00AF66E3" w:rsidRPr="00FD66B3" w:rsidRDefault="00AF66E3" w:rsidP="00AF66E3">
      <w:pPr>
        <w:widowControl/>
        <w:adjustRightInd w:val="0"/>
        <w:ind w:firstLine="360"/>
        <w:rPr>
          <w:ins w:id="91" w:author="James Kaplanek" w:date="2020-05-13T08:15:00Z"/>
          <w:rFonts w:eastAsiaTheme="minorHAnsi"/>
          <w:color w:val="000000"/>
          <w:sz w:val="16"/>
          <w:szCs w:val="16"/>
        </w:rPr>
      </w:pPr>
    </w:p>
    <w:p w14:paraId="6BE4D8D3" w14:textId="37F76861" w:rsidR="00AF66E3" w:rsidRPr="00FD66B3" w:rsidRDefault="00AF66E3" w:rsidP="66856E5C">
      <w:pPr>
        <w:widowControl/>
        <w:adjustRightInd w:val="0"/>
        <w:ind w:firstLine="360"/>
        <w:rPr>
          <w:rFonts w:eastAsiaTheme="minorEastAsia"/>
          <w:color w:val="000000" w:themeColor="text1"/>
          <w:sz w:val="24"/>
          <w:szCs w:val="24"/>
        </w:rPr>
      </w:pPr>
      <w:ins w:id="92" w:author="James Kaplanek" w:date="2020-05-13T08:15:00Z">
        <w:r w:rsidRPr="00FD66B3">
          <w:rPr>
            <w:rFonts w:eastAsiaTheme="minorEastAsia"/>
            <w:color w:val="000000"/>
            <w:sz w:val="24"/>
            <w:szCs w:val="24"/>
          </w:rPr>
          <w:t xml:space="preserve">(b) </w:t>
        </w:r>
      </w:ins>
      <w:ins w:id="93" w:author="James Kaplanek" w:date="2020-05-13T08:19:00Z">
        <w:r w:rsidRPr="00FD66B3">
          <w:rPr>
            <w:rFonts w:eastAsiaTheme="minorEastAsia"/>
            <w:color w:val="000000"/>
            <w:sz w:val="24"/>
            <w:szCs w:val="24"/>
          </w:rPr>
          <w:t xml:space="preserve"> </w:t>
        </w:r>
      </w:ins>
      <w:ins w:id="94" w:author="James Kaplanek" w:date="2020-05-13T08:15:00Z">
        <w:r w:rsidRPr="00FD66B3">
          <w:rPr>
            <w:rFonts w:eastAsiaTheme="minorEastAsia"/>
            <w:color w:val="000000"/>
            <w:sz w:val="24"/>
            <w:szCs w:val="24"/>
          </w:rPr>
          <w:t>The department shall approve or deny a request for a variance</w:t>
        </w:r>
      </w:ins>
      <w:ins w:id="95" w:author="James Kaplanek" w:date="2020-05-13T08:17:00Z">
        <w:r w:rsidRPr="00FD66B3">
          <w:rPr>
            <w:rFonts w:eastAsiaTheme="minorEastAsia"/>
            <w:color w:val="000000"/>
            <w:sz w:val="24"/>
            <w:szCs w:val="24"/>
          </w:rPr>
          <w:t xml:space="preserve"> </w:t>
        </w:r>
      </w:ins>
      <w:ins w:id="96" w:author="James Kaplanek" w:date="2020-05-13T08:15:00Z">
        <w:r w:rsidRPr="00FD66B3">
          <w:rPr>
            <w:rFonts w:eastAsiaTheme="minorEastAsia"/>
            <w:color w:val="000000"/>
            <w:sz w:val="24"/>
            <w:szCs w:val="24"/>
          </w:rPr>
          <w:t>in writing within 30 business days after receiving a complete</w:t>
        </w:r>
      </w:ins>
      <w:ins w:id="97" w:author="James Kaplanek" w:date="2020-05-13T08:17:00Z">
        <w:r w:rsidRPr="00FD66B3">
          <w:rPr>
            <w:rFonts w:eastAsiaTheme="minorEastAsia"/>
            <w:color w:val="000000"/>
            <w:sz w:val="24"/>
            <w:szCs w:val="24"/>
          </w:rPr>
          <w:t xml:space="preserve"> </w:t>
        </w:r>
      </w:ins>
      <w:ins w:id="98" w:author="James Kaplanek" w:date="2020-05-13T08:15:00Z">
        <w:r w:rsidRPr="00FD66B3">
          <w:rPr>
            <w:rFonts w:eastAsiaTheme="minorEastAsia"/>
            <w:color w:val="000000"/>
            <w:sz w:val="24"/>
            <w:szCs w:val="24"/>
          </w:rPr>
          <w:t>application for a variance and any additional information</w:t>
        </w:r>
      </w:ins>
      <w:ins w:id="99" w:author="James Kaplanek" w:date="2020-05-13T08:17:00Z">
        <w:r w:rsidRPr="00FD66B3">
          <w:rPr>
            <w:rFonts w:eastAsiaTheme="minorEastAsia"/>
            <w:color w:val="000000"/>
            <w:sz w:val="24"/>
            <w:szCs w:val="24"/>
          </w:rPr>
          <w:t xml:space="preserve"> </w:t>
        </w:r>
      </w:ins>
      <w:ins w:id="100" w:author="James Kaplanek" w:date="2020-05-13T08:15:00Z">
        <w:r w:rsidRPr="00FD66B3">
          <w:rPr>
            <w:rFonts w:eastAsiaTheme="minorEastAsia"/>
            <w:color w:val="000000"/>
            <w:sz w:val="24"/>
            <w:szCs w:val="24"/>
          </w:rPr>
          <w:t>requested by the department. A variance approved by the department</w:t>
        </w:r>
      </w:ins>
      <w:ins w:id="101" w:author="James Kaplanek" w:date="2020-05-13T08:17:00Z">
        <w:r w:rsidRPr="00FD66B3">
          <w:rPr>
            <w:rFonts w:eastAsiaTheme="minorEastAsia"/>
            <w:color w:val="000000"/>
            <w:sz w:val="24"/>
            <w:szCs w:val="24"/>
          </w:rPr>
          <w:t xml:space="preserve"> </w:t>
        </w:r>
      </w:ins>
      <w:ins w:id="102" w:author="James Kaplanek" w:date="2020-05-13T08:15:00Z">
        <w:r w:rsidRPr="00FD66B3">
          <w:rPr>
            <w:rFonts w:eastAsiaTheme="minorEastAsia"/>
            <w:color w:val="000000"/>
            <w:sz w:val="24"/>
            <w:szCs w:val="24"/>
          </w:rPr>
          <w:t xml:space="preserve">under par. </w:t>
        </w:r>
        <w:r w:rsidRPr="00FD66B3">
          <w:rPr>
            <w:rFonts w:eastAsiaTheme="minorEastAsia"/>
            <w:color w:val="0000E7"/>
            <w:sz w:val="24"/>
            <w:szCs w:val="24"/>
          </w:rPr>
          <w:t xml:space="preserve">(a) </w:t>
        </w:r>
        <w:r w:rsidRPr="00FD66B3">
          <w:rPr>
            <w:rFonts w:eastAsiaTheme="minorEastAsia"/>
            <w:color w:val="000000"/>
            <w:sz w:val="24"/>
            <w:szCs w:val="24"/>
          </w:rPr>
          <w:t>may be made conditional for:</w:t>
        </w:r>
      </w:ins>
    </w:p>
    <w:p w14:paraId="455F125C" w14:textId="26697D44" w:rsidR="00AF66E3" w:rsidRPr="00FD66B3" w:rsidRDefault="00AF66E3" w:rsidP="66856E5C">
      <w:pPr>
        <w:widowControl/>
        <w:adjustRightInd w:val="0"/>
        <w:ind w:firstLine="360"/>
        <w:rPr>
          <w:rFonts w:eastAsiaTheme="minorEastAsia"/>
          <w:color w:val="000000" w:themeColor="text1"/>
          <w:sz w:val="24"/>
          <w:szCs w:val="24"/>
        </w:rPr>
      </w:pPr>
      <w:ins w:id="103" w:author="James Kaplanek" w:date="2020-05-13T08:15:00Z">
        <w:r w:rsidRPr="00FD66B3">
          <w:rPr>
            <w:rFonts w:eastAsiaTheme="minorEastAsia"/>
            <w:color w:val="000000"/>
            <w:sz w:val="24"/>
            <w:szCs w:val="24"/>
          </w:rPr>
          <w:t xml:space="preserve">1. </w:t>
        </w:r>
      </w:ins>
      <w:ins w:id="104" w:author="James Kaplanek" w:date="2020-05-13T08:19:00Z">
        <w:r w:rsidRPr="00FD66B3">
          <w:rPr>
            <w:rFonts w:eastAsiaTheme="minorEastAsia"/>
            <w:color w:val="000000"/>
            <w:sz w:val="24"/>
            <w:szCs w:val="24"/>
          </w:rPr>
          <w:t xml:space="preserve"> </w:t>
        </w:r>
      </w:ins>
      <w:ins w:id="105" w:author="James Kaplanek" w:date="2020-05-13T08:15:00Z">
        <w:r w:rsidRPr="00FD66B3">
          <w:rPr>
            <w:rFonts w:eastAsiaTheme="minorEastAsia"/>
            <w:color w:val="000000"/>
            <w:sz w:val="24"/>
            <w:szCs w:val="24"/>
          </w:rPr>
          <w:t>A defined period of time.</w:t>
        </w:r>
      </w:ins>
    </w:p>
    <w:p w14:paraId="30FCC3A3" w14:textId="53FCDAFA" w:rsidR="00E140D1" w:rsidRPr="00FD66B3" w:rsidRDefault="00AF66E3" w:rsidP="66856E5C">
      <w:pPr>
        <w:pStyle w:val="BodyText"/>
        <w:ind w:left="0" w:firstLine="360"/>
        <w:jc w:val="left"/>
        <w:rPr>
          <w:sz w:val="24"/>
          <w:szCs w:val="24"/>
        </w:rPr>
      </w:pPr>
      <w:ins w:id="106" w:author="James Kaplanek" w:date="2020-05-13T08:15:00Z">
        <w:r w:rsidRPr="00FD66B3">
          <w:rPr>
            <w:rFonts w:eastAsiaTheme="minorEastAsia"/>
            <w:color w:val="000000"/>
            <w:sz w:val="24"/>
            <w:szCs w:val="24"/>
          </w:rPr>
          <w:t xml:space="preserve">2. </w:t>
        </w:r>
      </w:ins>
      <w:ins w:id="107" w:author="James Kaplanek" w:date="2020-05-13T08:19:00Z">
        <w:r w:rsidRPr="00FD66B3">
          <w:rPr>
            <w:rFonts w:eastAsiaTheme="minorEastAsia"/>
            <w:color w:val="000000"/>
            <w:sz w:val="24"/>
            <w:szCs w:val="24"/>
          </w:rPr>
          <w:t xml:space="preserve"> </w:t>
        </w:r>
      </w:ins>
      <w:ins w:id="108" w:author="James Kaplanek" w:date="2020-05-13T08:15:00Z">
        <w:r w:rsidRPr="00FD66B3">
          <w:rPr>
            <w:rFonts w:eastAsiaTheme="minorEastAsia"/>
            <w:color w:val="000000"/>
            <w:sz w:val="24"/>
            <w:szCs w:val="24"/>
          </w:rPr>
          <w:t>Experimental or trial purposes.</w:t>
        </w:r>
      </w:ins>
    </w:p>
    <w:p w14:paraId="78288E3B" w14:textId="77777777" w:rsidR="00336906" w:rsidRPr="00FD66B3" w:rsidRDefault="00336906" w:rsidP="001D2DE5">
      <w:pPr>
        <w:ind w:left="278"/>
        <w:rPr>
          <w:b/>
          <w:sz w:val="16"/>
          <w:szCs w:val="16"/>
        </w:rPr>
      </w:pPr>
    </w:p>
    <w:p w14:paraId="46E55835" w14:textId="77777777" w:rsidR="006A3F18" w:rsidRPr="00FD66B3" w:rsidRDefault="00933AE3" w:rsidP="66856E5C">
      <w:pPr>
        <w:ind w:left="278"/>
        <w:rPr>
          <w:sz w:val="24"/>
          <w:szCs w:val="24"/>
        </w:rPr>
      </w:pPr>
      <w:r w:rsidRPr="00FD66B3">
        <w:rPr>
          <w:b/>
          <w:bCs/>
          <w:sz w:val="16"/>
          <w:szCs w:val="16"/>
        </w:rPr>
        <w:t>History:</w:t>
      </w:r>
      <w:r w:rsidRPr="00FD66B3">
        <w:rPr>
          <w:b/>
          <w:bCs/>
          <w:spacing w:val="6"/>
          <w:sz w:val="16"/>
          <w:szCs w:val="16"/>
        </w:rPr>
        <w:t xml:space="preserve"> </w:t>
      </w:r>
      <w:hyperlink r:id="rId71">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72">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336906" w:rsidRPr="00FD66B3">
        <w:rPr>
          <w:spacing w:val="-3"/>
          <w:sz w:val="16"/>
          <w:szCs w:val="16"/>
        </w:rPr>
        <w:t xml:space="preserve"> </w:t>
      </w:r>
      <w:r w:rsidRPr="00FD66B3">
        <w:rPr>
          <w:sz w:val="16"/>
          <w:szCs w:val="16"/>
        </w:rPr>
        <w:t xml:space="preserve">DHS 172.02 </w:t>
      </w:r>
      <w:hyperlink r:id="rId73">
        <w:r w:rsidRPr="00FD66B3">
          <w:rPr>
            <w:color w:val="0000E5"/>
            <w:sz w:val="16"/>
            <w:szCs w:val="16"/>
          </w:rPr>
          <w:t>Register June 2016 No. 726</w:t>
        </w:r>
      </w:hyperlink>
      <w:r w:rsidRPr="00FD66B3">
        <w:rPr>
          <w:sz w:val="24"/>
          <w:szCs w:val="24"/>
        </w:rPr>
        <w:t>.</w:t>
      </w:r>
    </w:p>
    <w:p w14:paraId="2D28CBD5" w14:textId="77777777" w:rsidR="00D1415F" w:rsidRPr="00FD66B3" w:rsidRDefault="00D1415F" w:rsidP="001D2DE5">
      <w:pPr>
        <w:pStyle w:val="Heading2"/>
        <w:ind w:left="351"/>
        <w:rPr>
          <w:sz w:val="24"/>
          <w:szCs w:val="24"/>
        </w:rPr>
      </w:pPr>
    </w:p>
    <w:p w14:paraId="2E4E246C" w14:textId="18631BA8" w:rsidR="006A3F18" w:rsidRPr="00FD66B3" w:rsidDel="00AF66E3" w:rsidRDefault="00933AE3" w:rsidP="00D1415F">
      <w:pPr>
        <w:pStyle w:val="Heading2"/>
        <w:ind w:left="0" w:firstLine="351"/>
        <w:rPr>
          <w:del w:id="109" w:author="James Kaplanek" w:date="2020-05-13T08:11:00Z"/>
          <w:sz w:val="24"/>
          <w:szCs w:val="24"/>
        </w:rPr>
      </w:pPr>
      <w:del w:id="110" w:author="James Kaplanek" w:date="2020-05-13T08:11:00Z">
        <w:r w:rsidRPr="00FD66B3" w:rsidDel="00AF66E3">
          <w:rPr>
            <w:sz w:val="24"/>
            <w:szCs w:val="24"/>
          </w:rPr>
          <w:delText xml:space="preserve">ATCP   76.03    Approved   </w:delText>
        </w:r>
        <w:r w:rsidR="00336906" w:rsidRPr="00FD66B3" w:rsidDel="00AF66E3">
          <w:rPr>
            <w:sz w:val="24"/>
            <w:szCs w:val="24"/>
          </w:rPr>
          <w:delText>comparable compliance</w:delText>
        </w:r>
        <w:r w:rsidRPr="00FD66B3" w:rsidDel="00AF66E3">
          <w:rPr>
            <w:sz w:val="24"/>
            <w:szCs w:val="24"/>
          </w:rPr>
          <w:delText>.</w:delText>
        </w:r>
      </w:del>
    </w:p>
    <w:p w14:paraId="06D81A3B" w14:textId="09B7C505" w:rsidR="006A3F18" w:rsidRPr="00FD66B3" w:rsidDel="00AF66E3" w:rsidRDefault="00C35A00" w:rsidP="002A0D41">
      <w:pPr>
        <w:pStyle w:val="Heading2"/>
        <w:ind w:left="0" w:firstLine="360"/>
        <w:rPr>
          <w:del w:id="111" w:author="James Kaplanek" w:date="2020-05-13T08:11:00Z"/>
          <w:b w:val="0"/>
          <w:sz w:val="24"/>
          <w:szCs w:val="24"/>
        </w:rPr>
      </w:pPr>
      <w:del w:id="112" w:author="Kaplanek, James H - DATCP" w:date="2020-11-24T07:21:00Z">
        <w:r w:rsidRPr="00FD66B3" w:rsidDel="00C35A00">
          <w:rPr>
            <w:b w:val="0"/>
            <w:sz w:val="24"/>
            <w:szCs w:val="24"/>
          </w:rPr>
          <w:delText xml:space="preserve">(1) </w:delText>
        </w:r>
      </w:del>
      <w:del w:id="113" w:author="James Kaplanek" w:date="2020-05-13T08:11:00Z">
        <w:r w:rsidR="00933AE3" w:rsidRPr="00FD66B3" w:rsidDel="00AF66E3">
          <w:rPr>
            <w:b w:val="0"/>
            <w:sz w:val="24"/>
            <w:szCs w:val="24"/>
          </w:rPr>
          <w:delText>The department may approve an alternative to a method, practice,</w:delText>
        </w:r>
        <w:r w:rsidR="00933AE3" w:rsidRPr="00FD66B3" w:rsidDel="00AF66E3">
          <w:rPr>
            <w:b w:val="0"/>
            <w:spacing w:val="-8"/>
            <w:sz w:val="24"/>
            <w:szCs w:val="24"/>
          </w:rPr>
          <w:delText xml:space="preserve"> </w:delText>
        </w:r>
        <w:r w:rsidR="00933AE3" w:rsidRPr="00FD66B3" w:rsidDel="00AF66E3">
          <w:rPr>
            <w:b w:val="0"/>
            <w:sz w:val="24"/>
            <w:szCs w:val="24"/>
          </w:rPr>
          <w:delText>material,</w:delText>
        </w:r>
        <w:r w:rsidR="00933AE3" w:rsidRPr="00FD66B3" w:rsidDel="00AF66E3">
          <w:rPr>
            <w:b w:val="0"/>
            <w:spacing w:val="-12"/>
            <w:sz w:val="24"/>
            <w:szCs w:val="24"/>
          </w:rPr>
          <w:delText xml:space="preserve"> </w:delText>
        </w:r>
        <w:r w:rsidR="00933AE3" w:rsidRPr="00FD66B3" w:rsidDel="00AF66E3">
          <w:rPr>
            <w:b w:val="0"/>
            <w:sz w:val="24"/>
            <w:szCs w:val="24"/>
          </w:rPr>
          <w:delText>equipment,</w:delText>
        </w:r>
        <w:r w:rsidR="00933AE3" w:rsidRPr="00FD66B3" w:rsidDel="00AF66E3">
          <w:rPr>
            <w:b w:val="0"/>
            <w:spacing w:val="-12"/>
            <w:sz w:val="24"/>
            <w:szCs w:val="24"/>
          </w:rPr>
          <w:delText xml:space="preserve"> </w:delText>
        </w:r>
        <w:r w:rsidR="00933AE3" w:rsidRPr="00FD66B3" w:rsidDel="00AF66E3">
          <w:rPr>
            <w:b w:val="0"/>
            <w:sz w:val="24"/>
            <w:szCs w:val="24"/>
          </w:rPr>
          <w:delText>or</w:delText>
        </w:r>
        <w:r w:rsidR="00933AE3" w:rsidRPr="00FD66B3" w:rsidDel="00AF66E3">
          <w:rPr>
            <w:b w:val="0"/>
            <w:spacing w:val="-12"/>
            <w:sz w:val="24"/>
            <w:szCs w:val="24"/>
          </w:rPr>
          <w:delText xml:space="preserve"> </w:delText>
        </w:r>
        <w:r w:rsidR="00933AE3" w:rsidRPr="00FD66B3" w:rsidDel="00AF66E3">
          <w:rPr>
            <w:b w:val="0"/>
            <w:sz w:val="24"/>
            <w:szCs w:val="24"/>
          </w:rPr>
          <w:delText>design</w:delText>
        </w:r>
        <w:r w:rsidR="00933AE3" w:rsidRPr="00FD66B3" w:rsidDel="00AF66E3">
          <w:rPr>
            <w:b w:val="0"/>
            <w:spacing w:val="-12"/>
            <w:sz w:val="24"/>
            <w:szCs w:val="24"/>
          </w:rPr>
          <w:delText xml:space="preserve"> </w:delText>
        </w:r>
        <w:r w:rsidR="00933AE3" w:rsidRPr="00FD66B3" w:rsidDel="00AF66E3">
          <w:rPr>
            <w:b w:val="0"/>
            <w:sz w:val="24"/>
            <w:szCs w:val="24"/>
          </w:rPr>
          <w:delText>required</w:delText>
        </w:r>
        <w:r w:rsidR="00933AE3" w:rsidRPr="00FD66B3" w:rsidDel="00AF66E3">
          <w:rPr>
            <w:b w:val="0"/>
            <w:spacing w:val="-12"/>
            <w:sz w:val="24"/>
            <w:szCs w:val="24"/>
          </w:rPr>
          <w:delText xml:space="preserve"> </w:delText>
        </w:r>
        <w:r w:rsidR="00933AE3" w:rsidRPr="00FD66B3" w:rsidDel="00AF66E3">
          <w:rPr>
            <w:b w:val="0"/>
            <w:sz w:val="24"/>
            <w:szCs w:val="24"/>
          </w:rPr>
          <w:delText>under</w:delText>
        </w:r>
        <w:r w:rsidR="00933AE3" w:rsidRPr="00FD66B3" w:rsidDel="00AF66E3">
          <w:rPr>
            <w:b w:val="0"/>
            <w:spacing w:val="-12"/>
            <w:sz w:val="24"/>
            <w:szCs w:val="24"/>
          </w:rPr>
          <w:delText xml:space="preserve"> </w:delText>
        </w:r>
        <w:r w:rsidR="00933AE3" w:rsidRPr="00FD66B3" w:rsidDel="00AF66E3">
          <w:rPr>
            <w:b w:val="0"/>
            <w:sz w:val="24"/>
            <w:szCs w:val="24"/>
          </w:rPr>
          <w:delText>this</w:delText>
        </w:r>
        <w:r w:rsidR="00933AE3" w:rsidRPr="00FD66B3" w:rsidDel="00AF66E3">
          <w:rPr>
            <w:b w:val="0"/>
            <w:spacing w:val="-12"/>
            <w:sz w:val="24"/>
            <w:szCs w:val="24"/>
          </w:rPr>
          <w:delText xml:space="preserve"> </w:delText>
        </w:r>
        <w:r w:rsidR="00336906" w:rsidRPr="00FD66B3" w:rsidDel="00AF66E3">
          <w:rPr>
            <w:b w:val="0"/>
            <w:sz w:val="24"/>
            <w:szCs w:val="24"/>
          </w:rPr>
          <w:delText>chap</w:delText>
        </w:r>
        <w:r w:rsidR="00933AE3" w:rsidRPr="00FD66B3" w:rsidDel="00AF66E3">
          <w:rPr>
            <w:b w:val="0"/>
            <w:sz w:val="24"/>
            <w:szCs w:val="24"/>
          </w:rPr>
          <w:delText>ter</w:delText>
        </w:r>
        <w:r w:rsidR="00933AE3" w:rsidRPr="00FD66B3" w:rsidDel="00AF66E3">
          <w:rPr>
            <w:b w:val="0"/>
            <w:spacing w:val="-3"/>
            <w:sz w:val="24"/>
            <w:szCs w:val="24"/>
          </w:rPr>
          <w:delText xml:space="preserve"> </w:delText>
        </w:r>
        <w:r w:rsidR="00933AE3" w:rsidRPr="00FD66B3" w:rsidDel="00AF66E3">
          <w:rPr>
            <w:b w:val="0"/>
            <w:sz w:val="24"/>
            <w:szCs w:val="24"/>
          </w:rPr>
          <w:delText>that</w:delText>
        </w:r>
        <w:r w:rsidR="00933AE3" w:rsidRPr="00FD66B3" w:rsidDel="00AF66E3">
          <w:rPr>
            <w:b w:val="0"/>
            <w:spacing w:val="-4"/>
            <w:sz w:val="24"/>
            <w:szCs w:val="24"/>
          </w:rPr>
          <w:delText xml:space="preserve"> </w:delText>
        </w:r>
        <w:r w:rsidR="00933AE3" w:rsidRPr="00FD66B3" w:rsidDel="00AF66E3">
          <w:rPr>
            <w:b w:val="0"/>
            <w:sz w:val="24"/>
            <w:szCs w:val="24"/>
          </w:rPr>
          <w:delText>will</w:delText>
        </w:r>
        <w:r w:rsidR="00933AE3" w:rsidRPr="00FD66B3" w:rsidDel="00AF66E3">
          <w:rPr>
            <w:b w:val="0"/>
            <w:spacing w:val="-4"/>
            <w:sz w:val="24"/>
            <w:szCs w:val="24"/>
          </w:rPr>
          <w:delText xml:space="preserve"> </w:delText>
        </w:r>
        <w:r w:rsidR="00933AE3" w:rsidRPr="00FD66B3" w:rsidDel="00AF66E3">
          <w:rPr>
            <w:b w:val="0"/>
            <w:sz w:val="24"/>
            <w:szCs w:val="24"/>
          </w:rPr>
          <w:delText>not</w:delText>
        </w:r>
        <w:r w:rsidR="00933AE3" w:rsidRPr="00FD66B3" w:rsidDel="00AF66E3">
          <w:rPr>
            <w:b w:val="0"/>
            <w:spacing w:val="-4"/>
            <w:sz w:val="24"/>
            <w:szCs w:val="24"/>
          </w:rPr>
          <w:delText xml:space="preserve"> </w:delText>
        </w:r>
        <w:r w:rsidR="00933AE3" w:rsidRPr="00FD66B3" w:rsidDel="00AF66E3">
          <w:rPr>
            <w:b w:val="0"/>
            <w:sz w:val="24"/>
            <w:szCs w:val="24"/>
          </w:rPr>
          <w:delText>be</w:delText>
        </w:r>
        <w:r w:rsidR="00933AE3" w:rsidRPr="00FD66B3" w:rsidDel="00AF66E3">
          <w:rPr>
            <w:b w:val="0"/>
            <w:spacing w:val="-4"/>
            <w:sz w:val="24"/>
            <w:szCs w:val="24"/>
          </w:rPr>
          <w:delText xml:space="preserve"> </w:delText>
        </w:r>
        <w:r w:rsidR="00933AE3" w:rsidRPr="00FD66B3" w:rsidDel="00AF66E3">
          <w:rPr>
            <w:b w:val="0"/>
            <w:sz w:val="24"/>
            <w:szCs w:val="24"/>
          </w:rPr>
          <w:delText>contrary</w:delText>
        </w:r>
        <w:r w:rsidR="00933AE3" w:rsidRPr="00FD66B3" w:rsidDel="00AF66E3">
          <w:rPr>
            <w:b w:val="0"/>
            <w:spacing w:val="-4"/>
            <w:sz w:val="24"/>
            <w:szCs w:val="24"/>
          </w:rPr>
          <w:delText xml:space="preserve"> </w:delText>
        </w:r>
        <w:r w:rsidR="00933AE3" w:rsidRPr="00FD66B3" w:rsidDel="00AF66E3">
          <w:rPr>
            <w:b w:val="0"/>
            <w:sz w:val="24"/>
            <w:szCs w:val="24"/>
          </w:rPr>
          <w:delText>to</w:delText>
        </w:r>
        <w:r w:rsidR="00933AE3" w:rsidRPr="00FD66B3" w:rsidDel="00AF66E3">
          <w:rPr>
            <w:b w:val="0"/>
            <w:spacing w:val="-4"/>
            <w:sz w:val="24"/>
            <w:szCs w:val="24"/>
          </w:rPr>
          <w:delText xml:space="preserve"> </w:delText>
        </w:r>
        <w:r w:rsidR="00933AE3" w:rsidRPr="00FD66B3" w:rsidDel="00AF66E3">
          <w:rPr>
            <w:b w:val="0"/>
            <w:sz w:val="24"/>
            <w:szCs w:val="24"/>
          </w:rPr>
          <w:delText>public</w:delText>
        </w:r>
        <w:r w:rsidR="00933AE3" w:rsidRPr="00FD66B3" w:rsidDel="00AF66E3">
          <w:rPr>
            <w:b w:val="0"/>
            <w:spacing w:val="-4"/>
            <w:sz w:val="24"/>
            <w:szCs w:val="24"/>
          </w:rPr>
          <w:delText xml:space="preserve"> </w:delText>
        </w:r>
        <w:r w:rsidR="00933AE3" w:rsidRPr="00FD66B3" w:rsidDel="00AF66E3">
          <w:rPr>
            <w:b w:val="0"/>
            <w:sz w:val="24"/>
            <w:szCs w:val="24"/>
          </w:rPr>
          <w:delText>health,</w:delText>
        </w:r>
        <w:r w:rsidR="00933AE3" w:rsidRPr="00FD66B3" w:rsidDel="00AF66E3">
          <w:rPr>
            <w:b w:val="0"/>
            <w:spacing w:val="-4"/>
            <w:sz w:val="24"/>
            <w:szCs w:val="24"/>
          </w:rPr>
          <w:delText xml:space="preserve"> </w:delText>
        </w:r>
        <w:r w:rsidR="00933AE3" w:rsidRPr="00FD66B3" w:rsidDel="00AF66E3">
          <w:rPr>
            <w:b w:val="0"/>
            <w:spacing w:val="-3"/>
            <w:sz w:val="24"/>
            <w:szCs w:val="24"/>
          </w:rPr>
          <w:delText>safety,</w:delText>
        </w:r>
        <w:r w:rsidR="00933AE3" w:rsidRPr="00FD66B3" w:rsidDel="00AF66E3">
          <w:rPr>
            <w:b w:val="0"/>
            <w:spacing w:val="-4"/>
            <w:sz w:val="24"/>
            <w:szCs w:val="24"/>
          </w:rPr>
          <w:delText xml:space="preserve"> </w:delText>
        </w:r>
        <w:r w:rsidR="00933AE3" w:rsidRPr="00FD66B3" w:rsidDel="00AF66E3">
          <w:rPr>
            <w:b w:val="0"/>
            <w:sz w:val="24"/>
            <w:szCs w:val="24"/>
          </w:rPr>
          <w:delText>or</w:delText>
        </w:r>
        <w:r w:rsidR="00933AE3" w:rsidRPr="00FD66B3" w:rsidDel="00AF66E3">
          <w:rPr>
            <w:b w:val="0"/>
            <w:spacing w:val="-5"/>
            <w:sz w:val="24"/>
            <w:szCs w:val="24"/>
          </w:rPr>
          <w:delText xml:space="preserve"> </w:delText>
        </w:r>
        <w:r w:rsidR="00933AE3" w:rsidRPr="00FD66B3" w:rsidDel="00AF66E3">
          <w:rPr>
            <w:b w:val="0"/>
            <w:sz w:val="24"/>
            <w:szCs w:val="24"/>
          </w:rPr>
          <w:delText>welfare,</w:delText>
        </w:r>
        <w:r w:rsidR="00933AE3" w:rsidRPr="00FD66B3" w:rsidDel="00AF66E3">
          <w:rPr>
            <w:b w:val="0"/>
            <w:spacing w:val="-5"/>
            <w:sz w:val="24"/>
            <w:szCs w:val="24"/>
          </w:rPr>
          <w:delText xml:space="preserve"> </w:delText>
        </w:r>
        <w:r w:rsidR="00933AE3" w:rsidRPr="00FD66B3" w:rsidDel="00AF66E3">
          <w:rPr>
            <w:b w:val="0"/>
            <w:sz w:val="24"/>
            <w:szCs w:val="24"/>
          </w:rPr>
          <w:delText>if the</w:delText>
        </w:r>
        <w:r w:rsidR="00933AE3" w:rsidRPr="00FD66B3" w:rsidDel="00AF66E3">
          <w:rPr>
            <w:b w:val="0"/>
            <w:spacing w:val="-9"/>
            <w:sz w:val="24"/>
            <w:szCs w:val="24"/>
          </w:rPr>
          <w:delText xml:space="preserve"> </w:delText>
        </w:r>
        <w:r w:rsidR="00933AE3" w:rsidRPr="00FD66B3" w:rsidDel="00AF66E3">
          <w:rPr>
            <w:b w:val="0"/>
            <w:sz w:val="24"/>
            <w:szCs w:val="24"/>
          </w:rPr>
          <w:delText>department</w:delText>
        </w:r>
        <w:r w:rsidR="00933AE3" w:rsidRPr="00FD66B3" w:rsidDel="00AF66E3">
          <w:rPr>
            <w:b w:val="0"/>
            <w:spacing w:val="-12"/>
            <w:sz w:val="24"/>
            <w:szCs w:val="24"/>
          </w:rPr>
          <w:delText xml:space="preserve"> </w:delText>
        </w:r>
        <w:r w:rsidR="00933AE3" w:rsidRPr="00FD66B3" w:rsidDel="00AF66E3">
          <w:rPr>
            <w:b w:val="0"/>
            <w:sz w:val="24"/>
            <w:szCs w:val="24"/>
          </w:rPr>
          <w:delText>is</w:delText>
        </w:r>
        <w:r w:rsidR="00933AE3" w:rsidRPr="00FD66B3" w:rsidDel="00AF66E3">
          <w:rPr>
            <w:b w:val="0"/>
            <w:spacing w:val="-12"/>
            <w:sz w:val="24"/>
            <w:szCs w:val="24"/>
          </w:rPr>
          <w:delText xml:space="preserve"> </w:delText>
        </w:r>
        <w:r w:rsidR="00933AE3" w:rsidRPr="00FD66B3" w:rsidDel="00AF66E3">
          <w:rPr>
            <w:b w:val="0"/>
            <w:sz w:val="24"/>
            <w:szCs w:val="24"/>
          </w:rPr>
          <w:delText>provided</w:delText>
        </w:r>
        <w:r w:rsidR="00933AE3" w:rsidRPr="00FD66B3" w:rsidDel="00AF66E3">
          <w:rPr>
            <w:b w:val="0"/>
            <w:spacing w:val="-12"/>
            <w:sz w:val="24"/>
            <w:szCs w:val="24"/>
          </w:rPr>
          <w:delText xml:space="preserve"> </w:delText>
        </w:r>
        <w:r w:rsidR="00933AE3" w:rsidRPr="00FD66B3" w:rsidDel="00AF66E3">
          <w:rPr>
            <w:b w:val="0"/>
            <w:sz w:val="24"/>
            <w:szCs w:val="24"/>
          </w:rPr>
          <w:delText>with</w:delText>
        </w:r>
        <w:r w:rsidR="00933AE3" w:rsidRPr="00FD66B3" w:rsidDel="00AF66E3">
          <w:rPr>
            <w:b w:val="0"/>
            <w:spacing w:val="-12"/>
            <w:sz w:val="24"/>
            <w:szCs w:val="24"/>
          </w:rPr>
          <w:delText xml:space="preserve"> </w:delText>
        </w:r>
        <w:r w:rsidR="00933AE3" w:rsidRPr="00FD66B3" w:rsidDel="00AF66E3">
          <w:rPr>
            <w:b w:val="0"/>
            <w:sz w:val="24"/>
            <w:szCs w:val="24"/>
          </w:rPr>
          <w:delText>satisfactory</w:delText>
        </w:r>
        <w:r w:rsidR="00933AE3" w:rsidRPr="00FD66B3" w:rsidDel="00AF66E3">
          <w:rPr>
            <w:b w:val="0"/>
            <w:spacing w:val="-12"/>
            <w:sz w:val="24"/>
            <w:szCs w:val="24"/>
          </w:rPr>
          <w:delText xml:space="preserve"> </w:delText>
        </w:r>
        <w:r w:rsidR="00933AE3" w:rsidRPr="00FD66B3" w:rsidDel="00AF66E3">
          <w:rPr>
            <w:b w:val="0"/>
            <w:sz w:val="24"/>
            <w:szCs w:val="24"/>
          </w:rPr>
          <w:delText>proof</w:delText>
        </w:r>
        <w:r w:rsidR="00933AE3" w:rsidRPr="00FD66B3" w:rsidDel="00AF66E3">
          <w:rPr>
            <w:b w:val="0"/>
            <w:spacing w:val="-13"/>
            <w:sz w:val="24"/>
            <w:szCs w:val="24"/>
          </w:rPr>
          <w:delText xml:space="preserve"> </w:delText>
        </w:r>
        <w:r w:rsidR="00933AE3" w:rsidRPr="00FD66B3" w:rsidDel="00AF66E3">
          <w:rPr>
            <w:b w:val="0"/>
            <w:spacing w:val="-3"/>
            <w:sz w:val="24"/>
            <w:szCs w:val="24"/>
          </w:rPr>
          <w:delText>that</w:delText>
        </w:r>
        <w:r w:rsidR="00933AE3" w:rsidRPr="00FD66B3" w:rsidDel="00AF66E3">
          <w:rPr>
            <w:b w:val="0"/>
            <w:spacing w:val="-13"/>
            <w:sz w:val="24"/>
            <w:szCs w:val="24"/>
          </w:rPr>
          <w:delText xml:space="preserve"> </w:delText>
        </w:r>
        <w:r w:rsidR="00933AE3" w:rsidRPr="00FD66B3" w:rsidDel="00AF66E3">
          <w:rPr>
            <w:b w:val="0"/>
            <w:sz w:val="24"/>
            <w:szCs w:val="24"/>
          </w:rPr>
          <w:delText>the</w:delText>
        </w:r>
        <w:r w:rsidR="00933AE3" w:rsidRPr="00FD66B3" w:rsidDel="00AF66E3">
          <w:rPr>
            <w:b w:val="0"/>
            <w:spacing w:val="-13"/>
            <w:sz w:val="24"/>
            <w:szCs w:val="24"/>
          </w:rPr>
          <w:delText xml:space="preserve"> </w:delText>
        </w:r>
        <w:r w:rsidR="00336906" w:rsidRPr="00FD66B3" w:rsidDel="00AF66E3">
          <w:rPr>
            <w:b w:val="0"/>
            <w:spacing w:val="-3"/>
            <w:sz w:val="24"/>
            <w:szCs w:val="24"/>
          </w:rPr>
          <w:delText>alterna</w:delText>
        </w:r>
        <w:r w:rsidR="00933AE3" w:rsidRPr="00FD66B3" w:rsidDel="00AF66E3">
          <w:rPr>
            <w:b w:val="0"/>
            <w:sz w:val="24"/>
            <w:szCs w:val="24"/>
          </w:rPr>
          <w:delText>tive</w:delText>
        </w:r>
        <w:r w:rsidR="00933AE3" w:rsidRPr="00FD66B3" w:rsidDel="00AF66E3">
          <w:rPr>
            <w:b w:val="0"/>
            <w:spacing w:val="-10"/>
            <w:sz w:val="24"/>
            <w:szCs w:val="24"/>
          </w:rPr>
          <w:delText xml:space="preserve"> </w:delText>
        </w:r>
        <w:r w:rsidR="00933AE3" w:rsidRPr="00FD66B3" w:rsidDel="00AF66E3">
          <w:rPr>
            <w:b w:val="0"/>
            <w:sz w:val="24"/>
            <w:szCs w:val="24"/>
          </w:rPr>
          <w:delText>will</w:delText>
        </w:r>
        <w:r w:rsidR="00933AE3" w:rsidRPr="00FD66B3" w:rsidDel="00AF66E3">
          <w:rPr>
            <w:b w:val="0"/>
            <w:spacing w:val="-12"/>
            <w:sz w:val="24"/>
            <w:szCs w:val="24"/>
          </w:rPr>
          <w:delText xml:space="preserve"> </w:delText>
        </w:r>
        <w:r w:rsidR="00933AE3" w:rsidRPr="00FD66B3" w:rsidDel="00AF66E3">
          <w:rPr>
            <w:b w:val="0"/>
            <w:sz w:val="24"/>
            <w:szCs w:val="24"/>
          </w:rPr>
          <w:delText>achieve</w:delText>
        </w:r>
        <w:r w:rsidR="00933AE3" w:rsidRPr="00FD66B3" w:rsidDel="00AF66E3">
          <w:rPr>
            <w:b w:val="0"/>
            <w:spacing w:val="-12"/>
            <w:sz w:val="24"/>
            <w:szCs w:val="24"/>
          </w:rPr>
          <w:delText xml:space="preserve"> </w:delText>
        </w:r>
        <w:r w:rsidR="00933AE3" w:rsidRPr="00FD66B3" w:rsidDel="00AF66E3">
          <w:rPr>
            <w:b w:val="0"/>
            <w:sz w:val="24"/>
            <w:szCs w:val="24"/>
          </w:rPr>
          <w:delText>results</w:delText>
        </w:r>
        <w:r w:rsidR="00933AE3" w:rsidRPr="00FD66B3" w:rsidDel="00AF66E3">
          <w:rPr>
            <w:b w:val="0"/>
            <w:spacing w:val="-12"/>
            <w:sz w:val="24"/>
            <w:szCs w:val="24"/>
          </w:rPr>
          <w:delText xml:space="preserve"> </w:delText>
        </w:r>
        <w:r w:rsidR="00933AE3" w:rsidRPr="00FD66B3" w:rsidDel="00AF66E3">
          <w:rPr>
            <w:b w:val="0"/>
            <w:sz w:val="24"/>
            <w:szCs w:val="24"/>
          </w:rPr>
          <w:delText>which</w:delText>
        </w:r>
        <w:r w:rsidR="00933AE3" w:rsidRPr="00FD66B3" w:rsidDel="00AF66E3">
          <w:rPr>
            <w:b w:val="0"/>
            <w:spacing w:val="-12"/>
            <w:sz w:val="24"/>
            <w:szCs w:val="24"/>
          </w:rPr>
          <w:delText xml:space="preserve"> </w:delText>
        </w:r>
        <w:r w:rsidR="00933AE3" w:rsidRPr="00FD66B3" w:rsidDel="00AF66E3">
          <w:rPr>
            <w:b w:val="0"/>
            <w:sz w:val="24"/>
            <w:szCs w:val="24"/>
          </w:rPr>
          <w:delText>are</w:delText>
        </w:r>
        <w:r w:rsidR="00933AE3" w:rsidRPr="00FD66B3" w:rsidDel="00AF66E3">
          <w:rPr>
            <w:b w:val="0"/>
            <w:spacing w:val="-12"/>
            <w:sz w:val="24"/>
            <w:szCs w:val="24"/>
          </w:rPr>
          <w:delText xml:space="preserve"> </w:delText>
        </w:r>
        <w:r w:rsidR="00933AE3" w:rsidRPr="00FD66B3" w:rsidDel="00AF66E3">
          <w:rPr>
            <w:b w:val="0"/>
            <w:sz w:val="24"/>
            <w:szCs w:val="24"/>
          </w:rPr>
          <w:delText>closely</w:delText>
        </w:r>
        <w:r w:rsidR="00933AE3" w:rsidRPr="00FD66B3" w:rsidDel="00AF66E3">
          <w:rPr>
            <w:b w:val="0"/>
            <w:spacing w:val="-12"/>
            <w:sz w:val="24"/>
            <w:szCs w:val="24"/>
          </w:rPr>
          <w:delText xml:space="preserve"> </w:delText>
        </w:r>
        <w:r w:rsidR="00933AE3" w:rsidRPr="00FD66B3" w:rsidDel="00AF66E3">
          <w:rPr>
            <w:b w:val="0"/>
            <w:sz w:val="24"/>
            <w:szCs w:val="24"/>
          </w:rPr>
          <w:delText>equivalent</w:delText>
        </w:r>
        <w:r w:rsidR="00933AE3" w:rsidRPr="00FD66B3" w:rsidDel="00AF66E3">
          <w:rPr>
            <w:b w:val="0"/>
            <w:spacing w:val="-13"/>
            <w:sz w:val="24"/>
            <w:szCs w:val="24"/>
          </w:rPr>
          <w:delText xml:space="preserve"> </w:delText>
        </w:r>
        <w:r w:rsidR="00933AE3" w:rsidRPr="00FD66B3" w:rsidDel="00AF66E3">
          <w:rPr>
            <w:b w:val="0"/>
            <w:sz w:val="24"/>
            <w:szCs w:val="24"/>
          </w:rPr>
          <w:delText>to</w:delText>
        </w:r>
        <w:r w:rsidR="00933AE3" w:rsidRPr="00FD66B3" w:rsidDel="00AF66E3">
          <w:rPr>
            <w:b w:val="0"/>
            <w:spacing w:val="-14"/>
            <w:sz w:val="24"/>
            <w:szCs w:val="24"/>
          </w:rPr>
          <w:delText xml:space="preserve"> </w:delText>
        </w:r>
        <w:r w:rsidR="00933AE3" w:rsidRPr="00FD66B3" w:rsidDel="00AF66E3">
          <w:rPr>
            <w:b w:val="0"/>
            <w:sz w:val="24"/>
            <w:szCs w:val="24"/>
          </w:rPr>
          <w:delText>the</w:delText>
        </w:r>
        <w:r w:rsidR="00933AE3" w:rsidRPr="00FD66B3" w:rsidDel="00AF66E3">
          <w:rPr>
            <w:b w:val="0"/>
            <w:spacing w:val="-14"/>
            <w:sz w:val="24"/>
            <w:szCs w:val="24"/>
          </w:rPr>
          <w:delText xml:space="preserve"> </w:delText>
        </w:r>
        <w:r w:rsidR="00933AE3" w:rsidRPr="00FD66B3" w:rsidDel="00AF66E3">
          <w:rPr>
            <w:b w:val="0"/>
            <w:spacing w:val="-3"/>
            <w:sz w:val="24"/>
            <w:szCs w:val="24"/>
          </w:rPr>
          <w:delText xml:space="preserve">results </w:delText>
        </w:r>
        <w:r w:rsidR="00933AE3" w:rsidRPr="00FD66B3" w:rsidDel="00AF66E3">
          <w:rPr>
            <w:b w:val="0"/>
            <w:sz w:val="24"/>
            <w:szCs w:val="24"/>
          </w:rPr>
          <w:delText>of literal application of the</w:delText>
        </w:r>
        <w:r w:rsidR="00933AE3" w:rsidRPr="00FD66B3" w:rsidDel="00AF66E3">
          <w:rPr>
            <w:b w:val="0"/>
            <w:spacing w:val="11"/>
            <w:sz w:val="24"/>
            <w:szCs w:val="24"/>
          </w:rPr>
          <w:delText xml:space="preserve"> </w:delText>
        </w:r>
        <w:r w:rsidR="00933AE3" w:rsidRPr="00FD66B3" w:rsidDel="00AF66E3">
          <w:rPr>
            <w:b w:val="0"/>
            <w:sz w:val="24"/>
            <w:szCs w:val="24"/>
          </w:rPr>
          <w:delText>requirement.</w:delText>
        </w:r>
      </w:del>
    </w:p>
    <w:p w14:paraId="2B72F87D" w14:textId="3907F9EC" w:rsidR="006A3F18" w:rsidRPr="00FD66B3" w:rsidDel="00AF66E3" w:rsidRDefault="00C35A00" w:rsidP="002A0D41">
      <w:pPr>
        <w:pStyle w:val="Heading2"/>
        <w:ind w:left="0" w:firstLine="360"/>
        <w:rPr>
          <w:del w:id="114" w:author="James Kaplanek" w:date="2020-05-13T08:11:00Z"/>
          <w:b w:val="0"/>
          <w:sz w:val="24"/>
          <w:szCs w:val="24"/>
        </w:rPr>
      </w:pPr>
      <w:del w:id="115" w:author="Kaplanek, James H - DATCP" w:date="2020-11-24T07:21:00Z">
        <w:r w:rsidRPr="00FD66B3" w:rsidDel="00C35A00">
          <w:rPr>
            <w:b w:val="0"/>
            <w:sz w:val="24"/>
            <w:szCs w:val="24"/>
          </w:rPr>
          <w:delText xml:space="preserve">(2) </w:delText>
        </w:r>
      </w:del>
      <w:del w:id="116" w:author="James Kaplanek" w:date="2020-05-13T08:11:00Z">
        <w:r w:rsidR="00933AE3" w:rsidRPr="00FD66B3" w:rsidDel="00AF66E3">
          <w:rPr>
            <w:b w:val="0"/>
            <w:sz w:val="24"/>
            <w:szCs w:val="24"/>
          </w:rPr>
          <w:delText>An</w:delText>
        </w:r>
        <w:r w:rsidR="00933AE3" w:rsidRPr="00FD66B3" w:rsidDel="00AF66E3">
          <w:rPr>
            <w:b w:val="0"/>
            <w:spacing w:val="-5"/>
            <w:sz w:val="24"/>
            <w:szCs w:val="24"/>
          </w:rPr>
          <w:delText xml:space="preserve"> </w:delText>
        </w:r>
        <w:r w:rsidR="00933AE3" w:rsidRPr="00FD66B3" w:rsidDel="00AF66E3">
          <w:rPr>
            <w:b w:val="0"/>
            <w:sz w:val="24"/>
            <w:szCs w:val="24"/>
          </w:rPr>
          <w:delText>alternative</w:delText>
        </w:r>
        <w:r w:rsidR="00933AE3" w:rsidRPr="00FD66B3" w:rsidDel="00AF66E3">
          <w:rPr>
            <w:b w:val="0"/>
            <w:spacing w:val="-7"/>
            <w:sz w:val="24"/>
            <w:szCs w:val="24"/>
          </w:rPr>
          <w:delText xml:space="preserve"> </w:delText>
        </w:r>
        <w:r w:rsidR="00933AE3" w:rsidRPr="00FD66B3" w:rsidDel="00AF66E3">
          <w:rPr>
            <w:b w:val="0"/>
            <w:sz w:val="24"/>
            <w:szCs w:val="24"/>
          </w:rPr>
          <w:delText>approved</w:delText>
        </w:r>
        <w:r w:rsidR="00933AE3" w:rsidRPr="00FD66B3" w:rsidDel="00AF66E3">
          <w:rPr>
            <w:b w:val="0"/>
            <w:spacing w:val="-7"/>
            <w:sz w:val="24"/>
            <w:szCs w:val="24"/>
          </w:rPr>
          <w:delText xml:space="preserve"> </w:delText>
        </w:r>
        <w:r w:rsidR="00933AE3" w:rsidRPr="00FD66B3" w:rsidDel="00AF66E3">
          <w:rPr>
            <w:b w:val="0"/>
            <w:sz w:val="24"/>
            <w:szCs w:val="24"/>
          </w:rPr>
          <w:delText>under</w:delText>
        </w:r>
        <w:r w:rsidR="00933AE3" w:rsidRPr="00FD66B3" w:rsidDel="00AF66E3">
          <w:rPr>
            <w:b w:val="0"/>
            <w:spacing w:val="-7"/>
            <w:sz w:val="24"/>
            <w:szCs w:val="24"/>
          </w:rPr>
          <w:delText xml:space="preserve"> </w:delText>
        </w:r>
        <w:r w:rsidR="00933AE3" w:rsidRPr="00FD66B3" w:rsidDel="00AF66E3">
          <w:rPr>
            <w:b w:val="0"/>
            <w:sz w:val="24"/>
            <w:szCs w:val="24"/>
          </w:rPr>
          <w:delText>sub.</w:delText>
        </w:r>
        <w:r w:rsidR="00933AE3" w:rsidRPr="00FD66B3" w:rsidDel="00AF66E3">
          <w:rPr>
            <w:b w:val="0"/>
            <w:spacing w:val="-7"/>
            <w:sz w:val="24"/>
            <w:szCs w:val="24"/>
          </w:rPr>
          <w:delText xml:space="preserve"> </w:delText>
        </w:r>
      </w:del>
      <w:r w:rsidR="0056590E" w:rsidRPr="00FD66B3" w:rsidDel="00AF66E3">
        <w:fldChar w:fldCharType="begin"/>
      </w:r>
      <w:r w:rsidR="0056590E" w:rsidRPr="00FD66B3">
        <w:rPr>
          <w:b w:val="0"/>
        </w:rPr>
        <w:instrText xml:space="preserve"> HYPERLINK "https://docs.legis.wisconsin.gov/document/administrativecode/ATCP%2076.03(1)" \h </w:instrText>
      </w:r>
      <w:r w:rsidR="0056590E" w:rsidRPr="00FD66B3" w:rsidDel="00AF66E3">
        <w:rPr>
          <w:color w:val="0000E5"/>
          <w:sz w:val="24"/>
          <w:szCs w:val="24"/>
        </w:rPr>
        <w:fldChar w:fldCharType="separate"/>
      </w:r>
      <w:del w:id="117" w:author="James Kaplanek" w:date="2020-05-13T08:11:00Z">
        <w:r w:rsidR="00933AE3" w:rsidRPr="00FD66B3" w:rsidDel="00AF66E3">
          <w:rPr>
            <w:b w:val="0"/>
            <w:color w:val="0000E5"/>
            <w:sz w:val="24"/>
            <w:szCs w:val="24"/>
          </w:rPr>
          <w:delText>(1)</w:delText>
        </w:r>
        <w:r w:rsidR="0056590E" w:rsidRPr="00FD66B3" w:rsidDel="00AF66E3">
          <w:rPr>
            <w:color w:val="0000E5"/>
            <w:sz w:val="24"/>
            <w:szCs w:val="24"/>
          </w:rPr>
          <w:fldChar w:fldCharType="end"/>
        </w:r>
        <w:r w:rsidR="00933AE3" w:rsidRPr="00FD66B3" w:rsidDel="00AF66E3">
          <w:rPr>
            <w:b w:val="0"/>
            <w:color w:val="0000E5"/>
            <w:spacing w:val="-6"/>
            <w:sz w:val="24"/>
            <w:szCs w:val="24"/>
          </w:rPr>
          <w:delText xml:space="preserve"> </w:delText>
        </w:r>
        <w:r w:rsidR="00933AE3" w:rsidRPr="00FD66B3" w:rsidDel="00AF66E3">
          <w:rPr>
            <w:b w:val="0"/>
            <w:spacing w:val="-5"/>
            <w:sz w:val="24"/>
            <w:szCs w:val="24"/>
          </w:rPr>
          <w:delText>may,</w:delText>
        </w:r>
        <w:r w:rsidR="00933AE3" w:rsidRPr="00FD66B3" w:rsidDel="00AF66E3">
          <w:rPr>
            <w:b w:val="0"/>
            <w:spacing w:val="-8"/>
            <w:sz w:val="24"/>
            <w:szCs w:val="24"/>
          </w:rPr>
          <w:delText xml:space="preserve"> </w:delText>
        </w:r>
        <w:r w:rsidR="00933AE3" w:rsidRPr="00FD66B3" w:rsidDel="00AF66E3">
          <w:rPr>
            <w:b w:val="0"/>
            <w:sz w:val="24"/>
            <w:szCs w:val="24"/>
          </w:rPr>
          <w:delText>at</w:delText>
        </w:r>
        <w:r w:rsidR="00933AE3" w:rsidRPr="00FD66B3" w:rsidDel="00AF66E3">
          <w:rPr>
            <w:b w:val="0"/>
            <w:spacing w:val="-8"/>
            <w:sz w:val="24"/>
            <w:szCs w:val="24"/>
          </w:rPr>
          <w:delText xml:space="preserve"> </w:delText>
        </w:r>
        <w:r w:rsidR="00933AE3" w:rsidRPr="00FD66B3" w:rsidDel="00AF66E3">
          <w:rPr>
            <w:b w:val="0"/>
            <w:sz w:val="24"/>
            <w:szCs w:val="24"/>
          </w:rPr>
          <w:delText>the</w:delText>
        </w:r>
        <w:r w:rsidR="00933AE3" w:rsidRPr="00FD66B3" w:rsidDel="00AF66E3">
          <w:rPr>
            <w:b w:val="0"/>
            <w:spacing w:val="-8"/>
            <w:sz w:val="24"/>
            <w:szCs w:val="24"/>
          </w:rPr>
          <w:delText xml:space="preserve"> </w:delText>
        </w:r>
        <w:r w:rsidR="00336906" w:rsidRPr="00FD66B3" w:rsidDel="00AF66E3">
          <w:rPr>
            <w:b w:val="0"/>
            <w:sz w:val="24"/>
            <w:szCs w:val="24"/>
          </w:rPr>
          <w:delText>depart</w:delText>
        </w:r>
        <w:r w:rsidR="00933AE3" w:rsidRPr="00FD66B3" w:rsidDel="00AF66E3">
          <w:rPr>
            <w:b w:val="0"/>
            <w:sz w:val="24"/>
            <w:szCs w:val="24"/>
          </w:rPr>
          <w:delText>ment’s discretion, be made conditional for any of the</w:delText>
        </w:r>
        <w:r w:rsidR="00933AE3" w:rsidRPr="00FD66B3" w:rsidDel="00AF66E3">
          <w:rPr>
            <w:b w:val="0"/>
            <w:spacing w:val="9"/>
            <w:sz w:val="24"/>
            <w:szCs w:val="24"/>
          </w:rPr>
          <w:delText xml:space="preserve"> </w:delText>
        </w:r>
        <w:r w:rsidR="00933AE3" w:rsidRPr="00FD66B3" w:rsidDel="00AF66E3">
          <w:rPr>
            <w:b w:val="0"/>
            <w:sz w:val="24"/>
            <w:szCs w:val="24"/>
          </w:rPr>
          <w:delText>following:</w:delText>
        </w:r>
      </w:del>
    </w:p>
    <w:p w14:paraId="74B3AFF2" w14:textId="55629D43" w:rsidR="006A3F18" w:rsidRPr="00FD66B3" w:rsidDel="00AF66E3" w:rsidRDefault="00C35A00" w:rsidP="002A0D41">
      <w:pPr>
        <w:pStyle w:val="Heading2"/>
        <w:ind w:left="0" w:firstLine="360"/>
        <w:rPr>
          <w:del w:id="118" w:author="James Kaplanek" w:date="2020-05-13T08:11:00Z"/>
          <w:b w:val="0"/>
          <w:sz w:val="24"/>
          <w:szCs w:val="24"/>
        </w:rPr>
      </w:pPr>
      <w:del w:id="119" w:author="Kaplanek, James H - DATCP" w:date="2020-11-24T07:21:00Z">
        <w:r w:rsidRPr="00FD66B3" w:rsidDel="00C35A00">
          <w:rPr>
            <w:b w:val="0"/>
            <w:sz w:val="24"/>
            <w:szCs w:val="24"/>
          </w:rPr>
          <w:delText xml:space="preserve">(a) </w:delText>
        </w:r>
      </w:del>
      <w:del w:id="120" w:author="James Kaplanek" w:date="2020-05-13T08:11:00Z">
        <w:r w:rsidR="00933AE3" w:rsidRPr="00FD66B3" w:rsidDel="00AF66E3">
          <w:rPr>
            <w:b w:val="0"/>
            <w:sz w:val="24"/>
            <w:szCs w:val="24"/>
          </w:rPr>
          <w:delText>A defined period of</w:delText>
        </w:r>
        <w:r w:rsidR="00933AE3" w:rsidRPr="00FD66B3" w:rsidDel="00AF66E3">
          <w:rPr>
            <w:b w:val="0"/>
            <w:spacing w:val="4"/>
            <w:sz w:val="24"/>
            <w:szCs w:val="24"/>
          </w:rPr>
          <w:delText xml:space="preserve"> </w:delText>
        </w:r>
        <w:r w:rsidR="00933AE3" w:rsidRPr="00FD66B3" w:rsidDel="00AF66E3">
          <w:rPr>
            <w:b w:val="0"/>
            <w:sz w:val="24"/>
            <w:szCs w:val="24"/>
          </w:rPr>
          <w:delText>time.</w:delText>
        </w:r>
      </w:del>
    </w:p>
    <w:p w14:paraId="2C71BD45" w14:textId="0F6535B8" w:rsidR="006A3F18" w:rsidRPr="00FD66B3" w:rsidDel="00AF66E3" w:rsidRDefault="00C35A00" w:rsidP="002A0D41">
      <w:pPr>
        <w:pStyle w:val="Heading2"/>
        <w:ind w:left="351" w:firstLine="9"/>
        <w:rPr>
          <w:del w:id="121" w:author="James Kaplanek" w:date="2020-05-13T08:12:00Z"/>
          <w:b w:val="0"/>
          <w:sz w:val="24"/>
          <w:szCs w:val="24"/>
        </w:rPr>
      </w:pPr>
      <w:del w:id="122" w:author="Kaplanek, James H - DATCP" w:date="2020-11-24T07:21:00Z">
        <w:r w:rsidRPr="00FD66B3" w:rsidDel="00C35A00">
          <w:rPr>
            <w:b w:val="0"/>
            <w:sz w:val="24"/>
            <w:szCs w:val="24"/>
          </w:rPr>
          <w:delText xml:space="preserve">(b) </w:delText>
        </w:r>
      </w:del>
      <w:del w:id="123" w:author="James Kaplanek" w:date="2020-05-13T08:11:00Z">
        <w:r w:rsidR="00933AE3" w:rsidRPr="00FD66B3" w:rsidDel="00AF66E3">
          <w:rPr>
            <w:b w:val="0"/>
            <w:sz w:val="24"/>
            <w:szCs w:val="24"/>
          </w:rPr>
          <w:delText>Experimental or trial</w:delText>
        </w:r>
        <w:r w:rsidR="00933AE3" w:rsidRPr="00FD66B3" w:rsidDel="00AF66E3">
          <w:rPr>
            <w:b w:val="0"/>
            <w:spacing w:val="6"/>
            <w:sz w:val="24"/>
            <w:szCs w:val="24"/>
          </w:rPr>
          <w:delText xml:space="preserve"> </w:delText>
        </w:r>
        <w:r w:rsidR="00933AE3" w:rsidRPr="00FD66B3" w:rsidDel="00AF66E3">
          <w:rPr>
            <w:b w:val="0"/>
            <w:sz w:val="24"/>
            <w:szCs w:val="24"/>
          </w:rPr>
          <w:delText>purposes</w:delText>
        </w:r>
      </w:del>
      <w:del w:id="124" w:author="James Kaplanek" w:date="2020-05-13T08:12:00Z">
        <w:r w:rsidR="00933AE3" w:rsidRPr="00FD66B3" w:rsidDel="00AF66E3">
          <w:rPr>
            <w:b w:val="0"/>
            <w:sz w:val="24"/>
            <w:szCs w:val="24"/>
          </w:rPr>
          <w:delText>.</w:delText>
        </w:r>
      </w:del>
    </w:p>
    <w:p w14:paraId="2276B857" w14:textId="2E7971CF" w:rsidR="00336906" w:rsidRPr="00FD66B3" w:rsidDel="00AF66E3" w:rsidRDefault="00336906" w:rsidP="00AF66E3">
      <w:pPr>
        <w:pStyle w:val="Heading2"/>
        <w:ind w:left="351"/>
        <w:rPr>
          <w:del w:id="125" w:author="James Kaplanek" w:date="2020-05-13T08:12:00Z"/>
          <w:b w:val="0"/>
          <w:sz w:val="16"/>
          <w:szCs w:val="16"/>
        </w:rPr>
      </w:pPr>
    </w:p>
    <w:p w14:paraId="3F8AA4E4" w14:textId="2A5B367E" w:rsidR="006A3F18" w:rsidRPr="00FD66B3" w:rsidRDefault="00933AE3" w:rsidP="66856E5C">
      <w:pPr>
        <w:ind w:right="112" w:firstLine="360"/>
        <w:rPr>
          <w:sz w:val="16"/>
          <w:szCs w:val="16"/>
        </w:rPr>
      </w:pPr>
      <w:del w:id="126" w:author="James Kaplanek" w:date="2020-05-13T08:12:00Z">
        <w:r w:rsidRPr="00FD66B3" w:rsidDel="00AF66E3">
          <w:rPr>
            <w:b/>
            <w:sz w:val="16"/>
            <w:szCs w:val="16"/>
          </w:rPr>
          <w:delText xml:space="preserve">Note: </w:delText>
        </w:r>
        <w:r w:rsidRPr="00FD66B3" w:rsidDel="00AF66E3">
          <w:rPr>
            <w:sz w:val="16"/>
            <w:szCs w:val="16"/>
          </w:rPr>
          <w:delText xml:space="preserve">To obtain a form for requesting an alternative, e−mail </w:delText>
        </w:r>
      </w:del>
      <w:r w:rsidR="0056590E" w:rsidRPr="00FD66B3" w:rsidDel="00AF66E3">
        <w:fldChar w:fldCharType="begin"/>
      </w:r>
      <w:r w:rsidR="0056590E" w:rsidRPr="00FD66B3">
        <w:instrText xml:space="preserve"> HYPERLINK "mailto:datcpdfrsrec@wisconsin.gov" \h </w:instrText>
      </w:r>
      <w:r w:rsidR="0056590E" w:rsidRPr="00FD66B3" w:rsidDel="00AF66E3">
        <w:rPr>
          <w:color w:val="0000E5"/>
          <w:sz w:val="16"/>
          <w:szCs w:val="16"/>
        </w:rPr>
        <w:fldChar w:fldCharType="separate"/>
      </w:r>
      <w:del w:id="127" w:author="James Kaplanek" w:date="2020-05-13T08:12:00Z">
        <w:r w:rsidRPr="00FD66B3" w:rsidDel="00AF66E3">
          <w:rPr>
            <w:color w:val="0000E5"/>
            <w:sz w:val="16"/>
            <w:szCs w:val="16"/>
          </w:rPr>
          <w:delText>datcpdfrsrec@wis</w:delText>
        </w:r>
        <w:r w:rsidR="0056590E" w:rsidRPr="00FD66B3" w:rsidDel="00AF66E3">
          <w:rPr>
            <w:color w:val="0000E5"/>
            <w:sz w:val="16"/>
            <w:szCs w:val="16"/>
          </w:rPr>
          <w:fldChar w:fldCharType="end"/>
        </w:r>
      </w:del>
      <w:r w:rsidR="0056590E" w:rsidRPr="00FD66B3" w:rsidDel="00AF66E3">
        <w:fldChar w:fldCharType="begin"/>
      </w:r>
      <w:r w:rsidR="0056590E" w:rsidRPr="00FD66B3">
        <w:instrText xml:space="preserve"> HYPERLINK "mailto:datcpdfrsrec@wisconsin.gov" \h </w:instrText>
      </w:r>
      <w:r w:rsidR="0056590E" w:rsidRPr="00FD66B3" w:rsidDel="00AF66E3">
        <w:rPr>
          <w:color w:val="0000E5"/>
          <w:sz w:val="16"/>
          <w:szCs w:val="16"/>
        </w:rPr>
        <w:fldChar w:fldCharType="separate"/>
      </w:r>
      <w:del w:id="128" w:author="James Kaplanek" w:date="2020-05-13T08:12:00Z">
        <w:r w:rsidRPr="00FD66B3" w:rsidDel="00AF66E3">
          <w:rPr>
            <w:color w:val="0000E5"/>
            <w:sz w:val="16"/>
            <w:szCs w:val="16"/>
          </w:rPr>
          <w:delText>consin.gov</w:delText>
        </w:r>
        <w:r w:rsidR="0056590E" w:rsidRPr="00FD66B3" w:rsidDel="00AF66E3">
          <w:rPr>
            <w:color w:val="0000E5"/>
            <w:sz w:val="16"/>
            <w:szCs w:val="16"/>
          </w:rPr>
          <w:fldChar w:fldCharType="end"/>
        </w:r>
        <w:r w:rsidRPr="00FD66B3" w:rsidDel="00AF66E3">
          <w:rPr>
            <w:sz w:val="16"/>
            <w:szCs w:val="16"/>
          </w:rPr>
          <w:delText>, call (608) 224−4702, or write to the Bureau of Food and Recreational Businesses, PO Box 8911, Madison, Wisconsin 53708−8911</w:delText>
        </w:r>
      </w:del>
      <w:r w:rsidRPr="00FD66B3">
        <w:rPr>
          <w:sz w:val="16"/>
          <w:szCs w:val="16"/>
        </w:rPr>
        <w:t>.</w:t>
      </w:r>
    </w:p>
    <w:p w14:paraId="44E49D03" w14:textId="77777777" w:rsidR="00336906" w:rsidRPr="00FD66B3" w:rsidRDefault="00336906" w:rsidP="001D2DE5">
      <w:pPr>
        <w:ind w:left="278"/>
        <w:rPr>
          <w:b/>
          <w:sz w:val="16"/>
          <w:szCs w:val="16"/>
        </w:rPr>
      </w:pPr>
    </w:p>
    <w:p w14:paraId="1168624C" w14:textId="77777777" w:rsidR="006A3F18" w:rsidRPr="00FD66B3" w:rsidRDefault="00933AE3" w:rsidP="66856E5C">
      <w:pPr>
        <w:ind w:left="278"/>
        <w:rPr>
          <w:sz w:val="16"/>
          <w:szCs w:val="16"/>
        </w:rPr>
      </w:pPr>
      <w:r w:rsidRPr="00FD66B3">
        <w:rPr>
          <w:b/>
          <w:bCs/>
          <w:sz w:val="16"/>
          <w:szCs w:val="16"/>
        </w:rPr>
        <w:t xml:space="preserve">History: </w:t>
      </w:r>
      <w:hyperlink r:id="rId74">
        <w:r w:rsidRPr="00FD66B3">
          <w:rPr>
            <w:color w:val="0000E5"/>
            <w:sz w:val="16"/>
            <w:szCs w:val="16"/>
          </w:rPr>
          <w:t xml:space="preserve">CR </w:t>
        </w:r>
        <w:r w:rsidRPr="00FD66B3">
          <w:rPr>
            <w:color w:val="0000E5"/>
            <w:spacing w:val="-3"/>
            <w:sz w:val="16"/>
            <w:szCs w:val="16"/>
          </w:rPr>
          <w:t>06−086</w:t>
        </w:r>
      </w:hyperlink>
      <w:r w:rsidRPr="00FD66B3">
        <w:rPr>
          <w:spacing w:val="-3"/>
          <w:sz w:val="16"/>
          <w:szCs w:val="16"/>
        </w:rPr>
        <w:t xml:space="preserve">: </w:t>
      </w:r>
      <w:r w:rsidRPr="00FD66B3">
        <w:rPr>
          <w:spacing w:val="-5"/>
          <w:sz w:val="16"/>
          <w:szCs w:val="16"/>
        </w:rPr>
        <w:t xml:space="preserve">cr. </w:t>
      </w:r>
      <w:hyperlink r:id="rId75">
        <w:r w:rsidRPr="00FD66B3">
          <w:rPr>
            <w:color w:val="0000E5"/>
            <w:sz w:val="16"/>
            <w:szCs w:val="16"/>
          </w:rPr>
          <w:t>Register August 2007 No. 620</w:t>
        </w:r>
      </w:hyperlink>
      <w:r w:rsidRPr="00FD66B3">
        <w:rPr>
          <w:sz w:val="16"/>
          <w:szCs w:val="16"/>
        </w:rPr>
        <w:t xml:space="preserve">, </w:t>
      </w:r>
      <w:r w:rsidRPr="00FD66B3">
        <w:rPr>
          <w:spacing w:val="-3"/>
          <w:sz w:val="16"/>
          <w:szCs w:val="16"/>
        </w:rPr>
        <w:t>eff. 2−1−08; renum. from</w:t>
      </w:r>
    </w:p>
    <w:p w14:paraId="6C8FA7CB" w14:textId="77777777" w:rsidR="006A3F18" w:rsidRPr="00FD66B3" w:rsidRDefault="66856E5C" w:rsidP="66856E5C">
      <w:pPr>
        <w:ind w:left="134"/>
        <w:rPr>
          <w:sz w:val="16"/>
          <w:szCs w:val="16"/>
        </w:rPr>
      </w:pPr>
      <w:r w:rsidRPr="00FD66B3">
        <w:rPr>
          <w:sz w:val="16"/>
          <w:szCs w:val="16"/>
        </w:rPr>
        <w:t xml:space="preserve">DHS 172.03 </w:t>
      </w:r>
      <w:hyperlink r:id="rId76">
        <w:r w:rsidRPr="00FD66B3">
          <w:rPr>
            <w:color w:val="0000E5"/>
            <w:sz w:val="16"/>
            <w:szCs w:val="16"/>
          </w:rPr>
          <w:t>Register June 2016 No. 726</w:t>
        </w:r>
      </w:hyperlink>
      <w:r w:rsidRPr="00FD66B3">
        <w:rPr>
          <w:sz w:val="16"/>
          <w:szCs w:val="16"/>
        </w:rPr>
        <w:t>.</w:t>
      </w:r>
    </w:p>
    <w:p w14:paraId="5E24FAB3" w14:textId="77777777" w:rsidR="006A3F18" w:rsidRPr="00FD66B3" w:rsidRDefault="006A3F18" w:rsidP="001D2DE5">
      <w:pPr>
        <w:pStyle w:val="BodyText"/>
        <w:ind w:left="0" w:firstLine="0"/>
        <w:jc w:val="left"/>
        <w:rPr>
          <w:sz w:val="24"/>
          <w:szCs w:val="24"/>
        </w:rPr>
      </w:pPr>
    </w:p>
    <w:p w14:paraId="1B85C7A1" w14:textId="66457FA5" w:rsidR="006A3F18" w:rsidRPr="00FD66B3" w:rsidRDefault="00933AE3" w:rsidP="66856E5C">
      <w:pPr>
        <w:ind w:left="351"/>
        <w:rPr>
          <w:sz w:val="24"/>
          <w:szCs w:val="24"/>
        </w:rPr>
      </w:pPr>
      <w:r w:rsidRPr="00FD66B3">
        <w:rPr>
          <w:b/>
          <w:bCs/>
          <w:sz w:val="24"/>
          <w:szCs w:val="24"/>
        </w:rPr>
        <w:t xml:space="preserve">ATCP </w:t>
      </w:r>
      <w:del w:id="129" w:author="Kaplanek, James H - DATCP" w:date="2020-11-24T09:07:00Z">
        <w:r w:rsidRPr="00FD66B3" w:rsidDel="00F709BE">
          <w:rPr>
            <w:b/>
            <w:bCs/>
            <w:sz w:val="24"/>
            <w:szCs w:val="24"/>
          </w:rPr>
          <w:delText>76.0</w:delText>
        </w:r>
        <w:r w:rsidR="00F709BE" w:rsidRPr="00FD66B3" w:rsidDel="00F709BE">
          <w:rPr>
            <w:b/>
            <w:sz w:val="24"/>
            <w:szCs w:val="24"/>
          </w:rPr>
          <w:delText>4</w:delText>
        </w:r>
      </w:del>
      <w:ins w:id="130" w:author="Kaplanek, James H - DATCP" w:date="2020-11-24T09:07:00Z">
        <w:r w:rsidR="00F709BE" w:rsidRPr="00FD66B3">
          <w:rPr>
            <w:b/>
            <w:sz w:val="24"/>
            <w:szCs w:val="24"/>
          </w:rPr>
          <w:t>76.03</w:t>
        </w:r>
      </w:ins>
      <w:r w:rsidRPr="00FD66B3">
        <w:rPr>
          <w:b/>
          <w:bCs/>
          <w:sz w:val="24"/>
          <w:szCs w:val="24"/>
        </w:rPr>
        <w:t xml:space="preserve">   Definitions.  </w:t>
      </w:r>
      <w:r w:rsidRPr="00FD66B3">
        <w:rPr>
          <w:sz w:val="24"/>
          <w:szCs w:val="24"/>
        </w:rPr>
        <w:t>In this chapter:</w:t>
      </w:r>
    </w:p>
    <w:p w14:paraId="2BEBA8DB" w14:textId="7EDE136E" w:rsidR="00566CC2" w:rsidRPr="00FD66B3" w:rsidRDefault="00A64B2A" w:rsidP="00A64B2A">
      <w:pPr>
        <w:pStyle w:val="ListParagraph"/>
        <w:numPr>
          <w:ilvl w:val="2"/>
          <w:numId w:val="75"/>
        </w:numPr>
        <w:tabs>
          <w:tab w:val="left" w:pos="663"/>
          <w:tab w:val="left" w:pos="990"/>
        </w:tabs>
        <w:spacing w:before="0" w:line="240" w:lineRule="auto"/>
        <w:ind w:left="0" w:right="112" w:firstLine="351"/>
        <w:jc w:val="left"/>
        <w:rPr>
          <w:ins w:id="131" w:author="Kaplanek, James H - DATCP" w:date="2020-11-24T07:35:00Z"/>
          <w:sz w:val="24"/>
          <w:szCs w:val="24"/>
        </w:rPr>
      </w:pPr>
      <w:ins w:id="132" w:author="Kaplanek, James H - DATCP" w:date="2020-11-24T07:36:00Z">
        <w:r w:rsidRPr="00FD66B3" w:rsidDel="00A64B2A">
          <w:rPr>
            <w:sz w:val="24"/>
            <w:szCs w:val="24"/>
          </w:rPr>
          <w:t xml:space="preserve"> </w:t>
        </w:r>
      </w:ins>
      <w:del w:id="133" w:author="Kaplanek, James H - DATCP" w:date="2020-11-24T07:36:00Z">
        <w:r w:rsidRPr="00FD66B3" w:rsidDel="00A64B2A">
          <w:rPr>
            <w:sz w:val="24"/>
            <w:szCs w:val="24"/>
          </w:rPr>
          <w:delText>“Activity pool” means a water attraction with a depth greater than 24 inches (61 centimeters) designed primarily for play</w:delText>
        </w:r>
        <w:r w:rsidRPr="00FD66B3" w:rsidDel="00A64B2A">
          <w:rPr>
            <w:spacing w:val="-5"/>
            <w:sz w:val="24"/>
            <w:szCs w:val="24"/>
          </w:rPr>
          <w:delText xml:space="preserve"> </w:delText>
        </w:r>
        <w:r w:rsidRPr="00FD66B3" w:rsidDel="00A64B2A">
          <w:rPr>
            <w:sz w:val="24"/>
            <w:szCs w:val="24"/>
          </w:rPr>
          <w:delText>activity</w:delText>
        </w:r>
        <w:r w:rsidRPr="00FD66B3" w:rsidDel="00A64B2A">
          <w:rPr>
            <w:spacing w:val="-7"/>
            <w:sz w:val="24"/>
            <w:szCs w:val="24"/>
          </w:rPr>
          <w:delText xml:space="preserve"> </w:delText>
        </w:r>
        <w:r w:rsidRPr="00FD66B3" w:rsidDel="00A64B2A">
          <w:rPr>
            <w:sz w:val="24"/>
            <w:szCs w:val="24"/>
          </w:rPr>
          <w:delText>that</w:delText>
        </w:r>
        <w:r w:rsidRPr="00FD66B3" w:rsidDel="00A64B2A">
          <w:rPr>
            <w:spacing w:val="-7"/>
            <w:sz w:val="24"/>
            <w:szCs w:val="24"/>
          </w:rPr>
          <w:delText xml:space="preserve"> </w:delText>
        </w:r>
        <w:r w:rsidRPr="00FD66B3" w:rsidDel="00A64B2A">
          <w:rPr>
            <w:sz w:val="24"/>
            <w:szCs w:val="24"/>
          </w:rPr>
          <w:delText>uses</w:delText>
        </w:r>
        <w:r w:rsidRPr="00FD66B3" w:rsidDel="00A64B2A">
          <w:rPr>
            <w:spacing w:val="-7"/>
            <w:sz w:val="24"/>
            <w:szCs w:val="24"/>
          </w:rPr>
          <w:delText xml:space="preserve"> </w:delText>
        </w:r>
        <w:r w:rsidRPr="00FD66B3" w:rsidDel="00A64B2A">
          <w:rPr>
            <w:sz w:val="24"/>
            <w:szCs w:val="24"/>
          </w:rPr>
          <w:delText>constructed</w:delText>
        </w:r>
        <w:r w:rsidRPr="00FD66B3" w:rsidDel="00A64B2A">
          <w:rPr>
            <w:spacing w:val="-7"/>
            <w:sz w:val="24"/>
            <w:szCs w:val="24"/>
          </w:rPr>
          <w:delText xml:space="preserve"> </w:delText>
        </w:r>
        <w:r w:rsidRPr="00FD66B3" w:rsidDel="00A64B2A">
          <w:rPr>
            <w:sz w:val="24"/>
            <w:szCs w:val="24"/>
          </w:rPr>
          <w:delText>features</w:delText>
        </w:r>
        <w:r w:rsidRPr="00FD66B3" w:rsidDel="00A64B2A">
          <w:rPr>
            <w:spacing w:val="-7"/>
            <w:sz w:val="24"/>
            <w:szCs w:val="24"/>
          </w:rPr>
          <w:delText xml:space="preserve"> </w:delText>
        </w:r>
        <w:r w:rsidRPr="00FD66B3" w:rsidDel="00A64B2A">
          <w:rPr>
            <w:sz w:val="24"/>
            <w:szCs w:val="24"/>
          </w:rPr>
          <w:delText>and</w:delText>
        </w:r>
        <w:r w:rsidRPr="00FD66B3" w:rsidDel="00A64B2A">
          <w:rPr>
            <w:spacing w:val="-7"/>
            <w:sz w:val="24"/>
            <w:szCs w:val="24"/>
          </w:rPr>
          <w:delText xml:space="preserve"> </w:delText>
        </w:r>
        <w:r w:rsidRPr="00FD66B3" w:rsidDel="00A64B2A">
          <w:rPr>
            <w:sz w:val="24"/>
            <w:szCs w:val="24"/>
          </w:rPr>
          <w:delText>devices</w:delText>
        </w:r>
        <w:r w:rsidRPr="00FD66B3" w:rsidDel="00A64B2A">
          <w:rPr>
            <w:spacing w:val="-7"/>
            <w:sz w:val="24"/>
            <w:szCs w:val="24"/>
          </w:rPr>
          <w:delText xml:space="preserve"> </w:delText>
        </w:r>
        <w:r w:rsidRPr="00FD66B3" w:rsidDel="00A64B2A">
          <w:rPr>
            <w:sz w:val="24"/>
            <w:szCs w:val="24"/>
          </w:rPr>
          <w:delText>including pad walks, flotation devices and similar</w:delText>
        </w:r>
        <w:r w:rsidRPr="00FD66B3" w:rsidDel="00A64B2A">
          <w:rPr>
            <w:spacing w:val="14"/>
            <w:sz w:val="24"/>
            <w:szCs w:val="24"/>
          </w:rPr>
          <w:delText xml:space="preserve"> </w:delText>
        </w:r>
        <w:r w:rsidRPr="00FD66B3" w:rsidDel="00A64B2A">
          <w:rPr>
            <w:sz w:val="24"/>
            <w:szCs w:val="24"/>
          </w:rPr>
          <w:delText>attractions</w:delText>
        </w:r>
      </w:del>
      <w:ins w:id="134" w:author="Kaplanek, James H - DATCP" w:date="2020-11-24T07:37:00Z">
        <w:del w:id="135" w:author="Kaplanek, James H - DATCP" w:date="2020-11-24T07:36:00Z">
          <w:r w:rsidRPr="00FD66B3" w:rsidDel="00A64B2A">
            <w:rPr>
              <w:sz w:val="24"/>
              <w:szCs w:val="24"/>
            </w:rPr>
            <w:delText>.</w:delText>
          </w:r>
        </w:del>
        <w:r w:rsidRPr="00FD66B3">
          <w:rPr>
            <w:sz w:val="24"/>
            <w:szCs w:val="24"/>
          </w:rPr>
          <w:t>“Active Managerial Control” means that the risks at the pool are being managed so that the pool is in compliance with provisions in ATCP 76 or conditions are monitored so that corrections necessary for compliance are in progress.</w:t>
        </w:r>
      </w:ins>
    </w:p>
    <w:p w14:paraId="2B4AD494" w14:textId="699D9D96" w:rsidR="00A64B2A" w:rsidRPr="00FD66B3" w:rsidRDefault="00A64B2A" w:rsidP="00A64B2A">
      <w:pPr>
        <w:pStyle w:val="ListParagraph"/>
        <w:numPr>
          <w:ilvl w:val="2"/>
          <w:numId w:val="75"/>
        </w:numPr>
        <w:tabs>
          <w:tab w:val="left" w:pos="663"/>
          <w:tab w:val="left" w:pos="990"/>
        </w:tabs>
        <w:spacing w:before="0" w:line="240" w:lineRule="auto"/>
        <w:ind w:left="0" w:right="112" w:firstLine="351"/>
        <w:jc w:val="left"/>
        <w:rPr>
          <w:sz w:val="24"/>
          <w:szCs w:val="24"/>
        </w:rPr>
      </w:pPr>
      <w:ins w:id="136" w:author="Kaplanek, James H - DATCP" w:date="2020-11-24T07:36:00Z">
        <w:r w:rsidRPr="00FD66B3">
          <w:rPr>
            <w:sz w:val="24"/>
            <w:szCs w:val="24"/>
          </w:rPr>
          <w:t>“Activity pool” means a water attraction with a depth greater than 24 inches (61 centimeters) designed primarily for play</w:t>
        </w:r>
        <w:r w:rsidRPr="00FD66B3">
          <w:rPr>
            <w:spacing w:val="-5"/>
            <w:sz w:val="24"/>
            <w:szCs w:val="24"/>
          </w:rPr>
          <w:t xml:space="preserve"> </w:t>
        </w:r>
        <w:r w:rsidRPr="00FD66B3">
          <w:rPr>
            <w:sz w:val="24"/>
            <w:szCs w:val="24"/>
          </w:rPr>
          <w:t>activity</w:t>
        </w:r>
        <w:r w:rsidRPr="00FD66B3">
          <w:rPr>
            <w:spacing w:val="-7"/>
            <w:sz w:val="24"/>
            <w:szCs w:val="24"/>
          </w:rPr>
          <w:t xml:space="preserve"> </w:t>
        </w:r>
        <w:r w:rsidRPr="00FD66B3">
          <w:rPr>
            <w:sz w:val="24"/>
            <w:szCs w:val="24"/>
          </w:rPr>
          <w:t>that</w:t>
        </w:r>
        <w:r w:rsidRPr="00FD66B3">
          <w:rPr>
            <w:spacing w:val="-7"/>
            <w:sz w:val="24"/>
            <w:szCs w:val="24"/>
          </w:rPr>
          <w:t xml:space="preserve"> </w:t>
        </w:r>
        <w:r w:rsidRPr="00FD66B3">
          <w:rPr>
            <w:sz w:val="24"/>
            <w:szCs w:val="24"/>
          </w:rPr>
          <w:t>uses</w:t>
        </w:r>
        <w:r w:rsidRPr="00FD66B3">
          <w:rPr>
            <w:spacing w:val="-7"/>
            <w:sz w:val="24"/>
            <w:szCs w:val="24"/>
          </w:rPr>
          <w:t xml:space="preserve"> </w:t>
        </w:r>
        <w:r w:rsidRPr="00FD66B3">
          <w:rPr>
            <w:sz w:val="24"/>
            <w:szCs w:val="24"/>
          </w:rPr>
          <w:t>constructed</w:t>
        </w:r>
        <w:r w:rsidRPr="00FD66B3">
          <w:rPr>
            <w:spacing w:val="-7"/>
            <w:sz w:val="24"/>
            <w:szCs w:val="24"/>
          </w:rPr>
          <w:t xml:space="preserve"> </w:t>
        </w:r>
        <w:r w:rsidRPr="00FD66B3">
          <w:rPr>
            <w:sz w:val="24"/>
            <w:szCs w:val="24"/>
          </w:rPr>
          <w:t>features</w:t>
        </w:r>
        <w:r w:rsidRPr="00FD66B3">
          <w:rPr>
            <w:spacing w:val="-7"/>
            <w:sz w:val="24"/>
            <w:szCs w:val="24"/>
          </w:rPr>
          <w:t xml:space="preserve"> </w:t>
        </w:r>
        <w:r w:rsidRPr="00FD66B3">
          <w:rPr>
            <w:sz w:val="24"/>
            <w:szCs w:val="24"/>
          </w:rPr>
          <w:t>and</w:t>
        </w:r>
        <w:r w:rsidRPr="00FD66B3">
          <w:rPr>
            <w:spacing w:val="-7"/>
            <w:sz w:val="24"/>
            <w:szCs w:val="24"/>
          </w:rPr>
          <w:t xml:space="preserve"> </w:t>
        </w:r>
        <w:r w:rsidRPr="00FD66B3">
          <w:rPr>
            <w:sz w:val="24"/>
            <w:szCs w:val="24"/>
          </w:rPr>
          <w:t>devices</w:t>
        </w:r>
        <w:r w:rsidRPr="00FD66B3">
          <w:rPr>
            <w:spacing w:val="-7"/>
            <w:sz w:val="24"/>
            <w:szCs w:val="24"/>
          </w:rPr>
          <w:t xml:space="preserve"> </w:t>
        </w:r>
        <w:r w:rsidRPr="00FD66B3">
          <w:rPr>
            <w:sz w:val="24"/>
            <w:szCs w:val="24"/>
          </w:rPr>
          <w:t>including pad walks, flotation devices and similar</w:t>
        </w:r>
        <w:r w:rsidRPr="00FD66B3">
          <w:rPr>
            <w:spacing w:val="14"/>
            <w:sz w:val="24"/>
            <w:szCs w:val="24"/>
          </w:rPr>
          <w:t xml:space="preserve"> </w:t>
        </w:r>
        <w:r w:rsidRPr="00FD66B3">
          <w:rPr>
            <w:sz w:val="24"/>
            <w:szCs w:val="24"/>
          </w:rPr>
          <w:t>attractions.“</w:t>
        </w:r>
      </w:ins>
    </w:p>
    <w:p w14:paraId="4C734661" w14:textId="281FCD31" w:rsidR="006A3F18" w:rsidRPr="00FD66B3" w:rsidDel="000A3104" w:rsidRDefault="66856E5C" w:rsidP="00CD3ED9">
      <w:pPr>
        <w:pStyle w:val="ListParagraph"/>
        <w:numPr>
          <w:ilvl w:val="2"/>
          <w:numId w:val="75"/>
        </w:numPr>
        <w:tabs>
          <w:tab w:val="left" w:pos="663"/>
          <w:tab w:val="left" w:pos="990"/>
        </w:tabs>
        <w:spacing w:before="0" w:line="240" w:lineRule="auto"/>
        <w:ind w:right="112" w:hanging="1031"/>
        <w:jc w:val="left"/>
        <w:rPr>
          <w:del w:id="137" w:author="Kaplanek, James H - DATCP" w:date="2021-02-16T08:47:00Z"/>
          <w:sz w:val="24"/>
          <w:szCs w:val="24"/>
        </w:rPr>
      </w:pPr>
      <w:del w:id="138" w:author="Kaplanek, James H - DATCP" w:date="2021-02-16T08:47:00Z">
        <w:r w:rsidRPr="00FD66B3" w:rsidDel="000A3104">
          <w:rPr>
            <w:sz w:val="24"/>
            <w:szCs w:val="24"/>
          </w:rPr>
          <w:delText>“Actual patron load” means the number of patrons in the water.</w:delText>
        </w:r>
      </w:del>
    </w:p>
    <w:p w14:paraId="7D5FCEFA" w14:textId="4B8E1481" w:rsidR="006A3F18" w:rsidRPr="00FD66B3" w:rsidRDefault="00336906" w:rsidP="00CD3ED9">
      <w:pPr>
        <w:pStyle w:val="ListParagraph"/>
        <w:numPr>
          <w:ilvl w:val="2"/>
          <w:numId w:val="75"/>
        </w:numPr>
        <w:tabs>
          <w:tab w:val="left" w:pos="663"/>
          <w:tab w:val="left" w:pos="810"/>
          <w:tab w:val="left" w:pos="990"/>
        </w:tabs>
        <w:spacing w:before="0" w:line="240" w:lineRule="auto"/>
        <w:ind w:left="662"/>
        <w:jc w:val="left"/>
        <w:rPr>
          <w:sz w:val="24"/>
          <w:szCs w:val="24"/>
        </w:rPr>
      </w:pPr>
      <w:del w:id="139" w:author="Kaplanek, James H - DATCP" w:date="2021-02-16T08:47:00Z">
        <w:r w:rsidRPr="00FD66B3" w:rsidDel="000A3104">
          <w:rPr>
            <w:sz w:val="24"/>
            <w:szCs w:val="24"/>
          </w:rPr>
          <w:delText xml:space="preserve"> </w:delText>
        </w:r>
      </w:del>
      <w:r w:rsidR="00933AE3" w:rsidRPr="00FD66B3">
        <w:rPr>
          <w:sz w:val="24"/>
          <w:szCs w:val="24"/>
        </w:rPr>
        <w:t>“Adult” means a person 18 years of age or</w:t>
      </w:r>
      <w:r w:rsidR="00933AE3" w:rsidRPr="00FD66B3">
        <w:rPr>
          <w:spacing w:val="7"/>
          <w:sz w:val="24"/>
          <w:szCs w:val="24"/>
        </w:rPr>
        <w:t xml:space="preserve"> </w:t>
      </w:r>
      <w:r w:rsidR="00933AE3" w:rsidRPr="00FD66B3">
        <w:rPr>
          <w:sz w:val="24"/>
          <w:szCs w:val="24"/>
        </w:rPr>
        <w:t>older.</w:t>
      </w:r>
    </w:p>
    <w:p w14:paraId="4FBE9577" w14:textId="77777777" w:rsidR="00C0054D" w:rsidRPr="00FD66B3" w:rsidRDefault="00C0054D" w:rsidP="00C0054D">
      <w:pPr>
        <w:pStyle w:val="ListParagraph"/>
        <w:tabs>
          <w:tab w:val="left" w:pos="663"/>
          <w:tab w:val="left" w:pos="810"/>
          <w:tab w:val="left" w:pos="990"/>
        </w:tabs>
        <w:spacing w:before="0" w:line="240" w:lineRule="auto"/>
        <w:ind w:left="662" w:hanging="302"/>
        <w:jc w:val="left"/>
        <w:rPr>
          <w:ins w:id="140" w:author="Kaplanek, James H - DATCP" w:date="2021-03-03T11:16:00Z"/>
          <w:sz w:val="24"/>
          <w:szCs w:val="24"/>
        </w:rPr>
      </w:pPr>
      <w:ins w:id="141" w:author="Kaplanek, James H - DATCP" w:date="2021-03-03T11:16:00Z">
        <w:r w:rsidRPr="00FD66B3">
          <w:rPr>
            <w:b/>
            <w:sz w:val="24"/>
            <w:szCs w:val="24"/>
          </w:rPr>
          <w:t xml:space="preserve">(3m) </w:t>
        </w:r>
        <w:r w:rsidRPr="00FD66B3">
          <w:rPr>
            <w:sz w:val="24"/>
            <w:szCs w:val="24"/>
          </w:rPr>
          <w:t xml:space="preserve">“AED” means automated external defibrillator. </w:t>
        </w:r>
      </w:ins>
    </w:p>
    <w:p w14:paraId="38A97488" w14:textId="5D78CB7F" w:rsidR="00566CC2" w:rsidRPr="00FD66B3" w:rsidRDefault="00C0054D" w:rsidP="00C0054D">
      <w:pPr>
        <w:pStyle w:val="ListParagraph"/>
        <w:numPr>
          <w:ilvl w:val="2"/>
          <w:numId w:val="75"/>
        </w:numPr>
        <w:tabs>
          <w:tab w:val="left" w:pos="663"/>
          <w:tab w:val="left" w:pos="990"/>
        </w:tabs>
        <w:spacing w:before="0" w:line="240" w:lineRule="auto"/>
        <w:ind w:left="0" w:right="112" w:firstLine="351"/>
        <w:jc w:val="left"/>
        <w:rPr>
          <w:sz w:val="24"/>
          <w:szCs w:val="24"/>
        </w:rPr>
      </w:pPr>
      <w:ins w:id="142" w:author="Kaplanek, James H - DATCP" w:date="2021-03-03T11:16:00Z">
        <w:r w:rsidRPr="00FD66B3">
          <w:rPr>
            <w:sz w:val="24"/>
            <w:szCs w:val="24"/>
          </w:rPr>
          <w:t xml:space="preserve"> </w:t>
        </w:r>
      </w:ins>
      <w:r w:rsidR="00933AE3" w:rsidRPr="00FD66B3">
        <w:rPr>
          <w:sz w:val="24"/>
          <w:szCs w:val="24"/>
        </w:rPr>
        <w:t xml:space="preserve">“Agent” means the </w:t>
      </w:r>
      <w:r w:rsidR="00933AE3" w:rsidRPr="00FD66B3">
        <w:rPr>
          <w:spacing w:val="-3"/>
          <w:sz w:val="24"/>
          <w:szCs w:val="24"/>
        </w:rPr>
        <w:t xml:space="preserve">city, </w:t>
      </w:r>
      <w:r w:rsidR="00933AE3" w:rsidRPr="00FD66B3">
        <w:rPr>
          <w:sz w:val="24"/>
          <w:szCs w:val="24"/>
        </w:rPr>
        <w:t xml:space="preserve">county or village designated by the department under s. </w:t>
      </w:r>
      <w:hyperlink r:id="rId77">
        <w:r w:rsidR="00933AE3" w:rsidRPr="00FD66B3">
          <w:rPr>
            <w:color w:val="0000E5"/>
            <w:sz w:val="24"/>
            <w:szCs w:val="24"/>
          </w:rPr>
          <w:t>97.615 (2)</w:t>
        </w:r>
      </w:hyperlink>
      <w:r w:rsidR="00933AE3" w:rsidRPr="00FD66B3">
        <w:rPr>
          <w:sz w:val="24"/>
          <w:szCs w:val="24"/>
        </w:rPr>
        <w:t xml:space="preserve">, Stats., and ch. </w:t>
      </w:r>
      <w:hyperlink r:id="rId78">
        <w:r w:rsidR="00933AE3" w:rsidRPr="00FD66B3">
          <w:rPr>
            <w:color w:val="0000E5"/>
            <w:spacing w:val="-5"/>
            <w:sz w:val="24"/>
            <w:szCs w:val="24"/>
          </w:rPr>
          <w:t xml:space="preserve">ATCP </w:t>
        </w:r>
        <w:r w:rsidR="00933AE3" w:rsidRPr="00FD66B3">
          <w:rPr>
            <w:color w:val="0000E5"/>
            <w:sz w:val="24"/>
            <w:szCs w:val="24"/>
          </w:rPr>
          <w:t>74</w:t>
        </w:r>
      </w:hyperlink>
      <w:r w:rsidR="00933AE3" w:rsidRPr="00FD66B3">
        <w:rPr>
          <w:color w:val="0000E5"/>
          <w:sz w:val="24"/>
          <w:szCs w:val="24"/>
        </w:rPr>
        <w:t xml:space="preserve"> </w:t>
      </w:r>
      <w:r w:rsidR="00933AE3" w:rsidRPr="00FD66B3">
        <w:rPr>
          <w:sz w:val="24"/>
          <w:szCs w:val="24"/>
        </w:rPr>
        <w:t>to issue</w:t>
      </w:r>
      <w:r w:rsidR="00933AE3" w:rsidRPr="00FD66B3">
        <w:rPr>
          <w:spacing w:val="-4"/>
          <w:sz w:val="24"/>
          <w:szCs w:val="24"/>
        </w:rPr>
        <w:t xml:space="preserve"> </w:t>
      </w:r>
      <w:r w:rsidR="00933AE3" w:rsidRPr="00FD66B3">
        <w:rPr>
          <w:sz w:val="24"/>
          <w:szCs w:val="24"/>
        </w:rPr>
        <w:t>licenses</w:t>
      </w:r>
      <w:r w:rsidR="00933AE3" w:rsidRPr="00FD66B3">
        <w:rPr>
          <w:spacing w:val="-7"/>
          <w:sz w:val="24"/>
          <w:szCs w:val="24"/>
        </w:rPr>
        <w:t xml:space="preserve"> </w:t>
      </w:r>
      <w:r w:rsidR="00933AE3" w:rsidRPr="00FD66B3">
        <w:rPr>
          <w:sz w:val="24"/>
          <w:szCs w:val="24"/>
        </w:rPr>
        <w:t>to</w:t>
      </w:r>
      <w:r w:rsidR="00933AE3" w:rsidRPr="00FD66B3">
        <w:rPr>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z w:val="24"/>
          <w:szCs w:val="24"/>
        </w:rPr>
        <w:t>make</w:t>
      </w:r>
      <w:r w:rsidR="00933AE3" w:rsidRPr="00FD66B3">
        <w:rPr>
          <w:spacing w:val="-7"/>
          <w:sz w:val="24"/>
          <w:szCs w:val="24"/>
        </w:rPr>
        <w:t xml:space="preserve"> </w:t>
      </w:r>
      <w:r w:rsidR="00933AE3" w:rsidRPr="00FD66B3">
        <w:rPr>
          <w:sz w:val="24"/>
          <w:szCs w:val="24"/>
        </w:rPr>
        <w:t>investigations</w:t>
      </w:r>
      <w:r w:rsidR="00933AE3" w:rsidRPr="00FD66B3">
        <w:rPr>
          <w:spacing w:val="-7"/>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z w:val="24"/>
          <w:szCs w:val="24"/>
        </w:rPr>
        <w:t>inspections</w:t>
      </w:r>
      <w:r w:rsidR="00933AE3" w:rsidRPr="00FD66B3">
        <w:rPr>
          <w:spacing w:val="-7"/>
          <w:sz w:val="24"/>
          <w:szCs w:val="24"/>
        </w:rPr>
        <w:t xml:space="preserve"> </w:t>
      </w:r>
      <w:r w:rsidR="00933AE3" w:rsidRPr="00FD66B3">
        <w:rPr>
          <w:sz w:val="24"/>
          <w:szCs w:val="24"/>
        </w:rPr>
        <w:t>of</w:t>
      </w:r>
      <w:r w:rsidR="00933AE3" w:rsidRPr="00FD66B3">
        <w:rPr>
          <w:spacing w:val="-7"/>
          <w:sz w:val="24"/>
          <w:szCs w:val="24"/>
        </w:rPr>
        <w:t xml:space="preserve"> </w:t>
      </w:r>
      <w:r w:rsidR="00933AE3" w:rsidRPr="00FD66B3">
        <w:rPr>
          <w:sz w:val="24"/>
          <w:szCs w:val="24"/>
        </w:rPr>
        <w:t>public pools and water</w:t>
      </w:r>
      <w:r w:rsidR="00933AE3" w:rsidRPr="00FD66B3">
        <w:rPr>
          <w:spacing w:val="8"/>
          <w:sz w:val="24"/>
          <w:szCs w:val="24"/>
        </w:rPr>
        <w:t xml:space="preserve"> </w:t>
      </w:r>
      <w:r w:rsidR="00933AE3" w:rsidRPr="00FD66B3">
        <w:rPr>
          <w:sz w:val="24"/>
          <w:szCs w:val="24"/>
        </w:rPr>
        <w:t>attractions.</w:t>
      </w:r>
    </w:p>
    <w:p w14:paraId="353F3100" w14:textId="03210464" w:rsidR="00F75C90" w:rsidRPr="00FD66B3" w:rsidRDefault="00566CC2" w:rsidP="00566CC2">
      <w:pPr>
        <w:pStyle w:val="ListParagraph"/>
        <w:tabs>
          <w:tab w:val="left" w:pos="663"/>
          <w:tab w:val="left" w:pos="990"/>
        </w:tabs>
        <w:spacing w:before="0" w:line="240" w:lineRule="auto"/>
        <w:ind w:left="351" w:right="112" w:firstLine="0"/>
        <w:jc w:val="left"/>
        <w:rPr>
          <w:sz w:val="24"/>
          <w:szCs w:val="24"/>
        </w:rPr>
      </w:pPr>
      <w:ins w:id="143" w:author="James Kaplanek" w:date="2020-11-03T07:51:00Z">
        <w:r w:rsidRPr="00FD66B3">
          <w:rPr>
            <w:b/>
            <w:sz w:val="24"/>
            <w:szCs w:val="24"/>
          </w:rPr>
          <w:t>(</w:t>
        </w:r>
      </w:ins>
      <w:ins w:id="144" w:author="Kaplanek, James H - DATCP" w:date="2021-02-16T08:47:00Z">
        <w:r w:rsidR="000A3104" w:rsidRPr="00FD66B3">
          <w:rPr>
            <w:b/>
            <w:sz w:val="24"/>
            <w:szCs w:val="24"/>
          </w:rPr>
          <w:t>4</w:t>
        </w:r>
      </w:ins>
      <w:ins w:id="145" w:author="James Kaplanek" w:date="2020-11-03T07:51:00Z">
        <w:r w:rsidRPr="00FD66B3">
          <w:rPr>
            <w:b/>
            <w:sz w:val="24"/>
            <w:szCs w:val="24"/>
          </w:rPr>
          <w:t>m)</w:t>
        </w:r>
        <w:r w:rsidRPr="00FD66B3">
          <w:rPr>
            <w:sz w:val="24"/>
            <w:szCs w:val="24"/>
          </w:rPr>
          <w:t xml:space="preserve"> </w:t>
        </w:r>
      </w:ins>
      <w:ins w:id="146" w:author="James Kaplanek" w:date="2020-11-03T07:52:00Z">
        <w:r w:rsidRPr="00FD66B3">
          <w:rPr>
            <w:sz w:val="24"/>
            <w:szCs w:val="24"/>
          </w:rPr>
          <w:t>“Analyte” means a substance that a test is used to detect.</w:t>
        </w:r>
      </w:ins>
    </w:p>
    <w:p w14:paraId="70730319" w14:textId="2C3D72AF" w:rsidR="002B43E0" w:rsidRPr="00FD66B3" w:rsidRDefault="00933AE3" w:rsidP="00CD3ED9">
      <w:pPr>
        <w:pStyle w:val="ListParagraph"/>
        <w:numPr>
          <w:ilvl w:val="2"/>
          <w:numId w:val="75"/>
        </w:numPr>
        <w:tabs>
          <w:tab w:val="left" w:pos="630"/>
          <w:tab w:val="left" w:pos="663"/>
          <w:tab w:val="left" w:pos="990"/>
        </w:tabs>
        <w:spacing w:before="0" w:line="240" w:lineRule="auto"/>
        <w:ind w:left="0" w:right="112" w:firstLine="360"/>
        <w:jc w:val="left"/>
        <w:rPr>
          <w:sz w:val="24"/>
          <w:szCs w:val="24"/>
        </w:rPr>
      </w:pPr>
      <w:r w:rsidRPr="00FD66B3">
        <w:rPr>
          <w:sz w:val="24"/>
          <w:szCs w:val="24"/>
        </w:rPr>
        <w:t>“Approved”</w:t>
      </w:r>
      <w:r w:rsidRPr="00FD66B3">
        <w:rPr>
          <w:spacing w:val="-3"/>
          <w:sz w:val="24"/>
          <w:szCs w:val="24"/>
        </w:rPr>
        <w:t xml:space="preserve"> means acceptable </w:t>
      </w:r>
      <w:r w:rsidRPr="00FD66B3">
        <w:rPr>
          <w:sz w:val="24"/>
          <w:szCs w:val="24"/>
        </w:rPr>
        <w:t>to the</w:t>
      </w:r>
      <w:r w:rsidRPr="00FD66B3">
        <w:rPr>
          <w:spacing w:val="-3"/>
          <w:sz w:val="24"/>
          <w:szCs w:val="24"/>
        </w:rPr>
        <w:t xml:space="preserve"> department, based on </w:t>
      </w:r>
      <w:r w:rsidRPr="00FD66B3">
        <w:rPr>
          <w:sz w:val="24"/>
          <w:szCs w:val="24"/>
        </w:rPr>
        <w:t>it</w:t>
      </w:r>
      <w:r w:rsidRPr="00FD66B3">
        <w:rPr>
          <w:spacing w:val="-11"/>
          <w:sz w:val="24"/>
          <w:szCs w:val="24"/>
        </w:rPr>
        <w:t xml:space="preserve">s </w:t>
      </w:r>
      <w:r w:rsidRPr="00FD66B3">
        <w:rPr>
          <w:sz w:val="24"/>
          <w:szCs w:val="24"/>
        </w:rPr>
        <w:t>determinatio</w:t>
      </w:r>
      <w:r w:rsidRPr="00FD66B3">
        <w:rPr>
          <w:spacing w:val="-12"/>
          <w:sz w:val="24"/>
          <w:szCs w:val="24"/>
        </w:rPr>
        <w:t xml:space="preserve">n </w:t>
      </w:r>
      <w:r w:rsidRPr="00FD66B3">
        <w:rPr>
          <w:sz w:val="24"/>
          <w:szCs w:val="24"/>
        </w:rPr>
        <w:t>o</w:t>
      </w:r>
      <w:r w:rsidRPr="00FD66B3">
        <w:rPr>
          <w:spacing w:val="-12"/>
          <w:sz w:val="24"/>
          <w:szCs w:val="24"/>
        </w:rPr>
        <w:t xml:space="preserve">f </w:t>
      </w:r>
      <w:r w:rsidRPr="00FD66B3">
        <w:rPr>
          <w:sz w:val="24"/>
          <w:szCs w:val="24"/>
        </w:rPr>
        <w:t>conformanc</w:t>
      </w:r>
      <w:r w:rsidRPr="00FD66B3">
        <w:rPr>
          <w:spacing w:val="-12"/>
          <w:sz w:val="24"/>
          <w:szCs w:val="24"/>
        </w:rPr>
        <w:t xml:space="preserve">e </w:t>
      </w:r>
      <w:r w:rsidRPr="00FD66B3">
        <w:rPr>
          <w:sz w:val="24"/>
          <w:szCs w:val="24"/>
        </w:rPr>
        <w:t>wit</w:t>
      </w:r>
      <w:r w:rsidR="00BE6B68" w:rsidRPr="00FD66B3">
        <w:rPr>
          <w:spacing w:val="-12"/>
          <w:sz w:val="24"/>
          <w:szCs w:val="24"/>
        </w:rPr>
        <w:t xml:space="preserve">h </w:t>
      </w:r>
      <w:r w:rsidRPr="00FD66B3">
        <w:rPr>
          <w:sz w:val="24"/>
          <w:szCs w:val="24"/>
        </w:rPr>
        <w:t>thi</w:t>
      </w:r>
      <w:r w:rsidRPr="00FD66B3">
        <w:rPr>
          <w:spacing w:val="-12"/>
          <w:sz w:val="24"/>
          <w:szCs w:val="24"/>
        </w:rPr>
        <w:t xml:space="preserve">s </w:t>
      </w:r>
      <w:r w:rsidRPr="00FD66B3">
        <w:rPr>
          <w:sz w:val="24"/>
          <w:szCs w:val="24"/>
        </w:rPr>
        <w:t>chapte</w:t>
      </w:r>
      <w:r w:rsidRPr="00FD66B3">
        <w:rPr>
          <w:spacing w:val="-12"/>
          <w:sz w:val="24"/>
          <w:szCs w:val="24"/>
        </w:rPr>
        <w:t xml:space="preserve">r </w:t>
      </w:r>
      <w:r w:rsidRPr="00FD66B3">
        <w:rPr>
          <w:sz w:val="24"/>
          <w:szCs w:val="24"/>
        </w:rPr>
        <w:t>an</w:t>
      </w:r>
      <w:r w:rsidRPr="00FD66B3">
        <w:rPr>
          <w:spacing w:val="-12"/>
          <w:sz w:val="24"/>
          <w:szCs w:val="24"/>
        </w:rPr>
        <w:t xml:space="preserve">d </w:t>
      </w:r>
      <w:r w:rsidRPr="00FD66B3">
        <w:rPr>
          <w:sz w:val="24"/>
          <w:szCs w:val="24"/>
        </w:rPr>
        <w:t>goo</w:t>
      </w:r>
      <w:r w:rsidRPr="00FD66B3">
        <w:rPr>
          <w:spacing w:val="-12"/>
          <w:sz w:val="24"/>
          <w:szCs w:val="24"/>
        </w:rPr>
        <w:t xml:space="preserve">d </w:t>
      </w:r>
      <w:r w:rsidR="00336906" w:rsidRPr="00FD66B3">
        <w:rPr>
          <w:sz w:val="24"/>
          <w:szCs w:val="24"/>
        </w:rPr>
        <w:t>pub</w:t>
      </w:r>
      <w:r w:rsidRPr="00FD66B3">
        <w:rPr>
          <w:sz w:val="24"/>
          <w:szCs w:val="24"/>
        </w:rPr>
        <w:t>lic healt</w:t>
      </w:r>
      <w:r w:rsidRPr="00FD66B3">
        <w:rPr>
          <w:spacing w:val="6"/>
          <w:sz w:val="24"/>
          <w:szCs w:val="24"/>
        </w:rPr>
        <w:t xml:space="preserve">h </w:t>
      </w:r>
      <w:r w:rsidRPr="00FD66B3">
        <w:rPr>
          <w:sz w:val="24"/>
          <w:szCs w:val="24"/>
        </w:rPr>
        <w:t>practices.</w:t>
      </w:r>
    </w:p>
    <w:p w14:paraId="0B8CEB0F" w14:textId="63D13D37" w:rsidR="006A3F18" w:rsidRPr="00FD66B3" w:rsidRDefault="00933AE3" w:rsidP="00CD3ED9">
      <w:pPr>
        <w:pStyle w:val="ListParagraph"/>
        <w:numPr>
          <w:ilvl w:val="2"/>
          <w:numId w:val="75"/>
        </w:numPr>
        <w:tabs>
          <w:tab w:val="left" w:pos="663"/>
          <w:tab w:val="left" w:pos="990"/>
        </w:tabs>
        <w:spacing w:before="0" w:line="240" w:lineRule="auto"/>
        <w:ind w:left="0" w:right="112" w:firstLine="351"/>
        <w:jc w:val="left"/>
        <w:rPr>
          <w:sz w:val="24"/>
          <w:szCs w:val="24"/>
        </w:rPr>
      </w:pPr>
      <w:r w:rsidRPr="00FD66B3">
        <w:rPr>
          <w:sz w:val="24"/>
          <w:szCs w:val="24"/>
        </w:rPr>
        <w:t xml:space="preserve">“Attendant” means a person trained to </w:t>
      </w:r>
      <w:del w:id="147" w:author="James Kaplanek" w:date="2020-11-03T07:58:00Z">
        <w:r w:rsidRPr="00FD66B3" w:rsidDel="00BE6B68">
          <w:rPr>
            <w:sz w:val="24"/>
            <w:szCs w:val="24"/>
          </w:rPr>
          <w:delText xml:space="preserve">operate </w:delText>
        </w:r>
      </w:del>
      <w:del w:id="148" w:author="James Kaplanek" w:date="2020-11-03T07:59:00Z">
        <w:r w:rsidRPr="00FD66B3" w:rsidDel="00BE6B68">
          <w:rPr>
            <w:sz w:val="24"/>
            <w:szCs w:val="24"/>
          </w:rPr>
          <w:delText xml:space="preserve">a pool, including slides and other appurtenances, and </w:delText>
        </w:r>
      </w:del>
      <w:r w:rsidRPr="00FD66B3">
        <w:rPr>
          <w:sz w:val="24"/>
          <w:szCs w:val="24"/>
        </w:rPr>
        <w:t>control patrons in a safe and orderly</w:t>
      </w:r>
      <w:r w:rsidRPr="00FD66B3">
        <w:rPr>
          <w:spacing w:val="-2"/>
          <w:sz w:val="24"/>
          <w:szCs w:val="24"/>
        </w:rPr>
        <w:t xml:space="preserve"> </w:t>
      </w:r>
      <w:r w:rsidRPr="00FD66B3">
        <w:rPr>
          <w:sz w:val="24"/>
          <w:szCs w:val="24"/>
        </w:rPr>
        <w:t>manner.</w:t>
      </w:r>
    </w:p>
    <w:p w14:paraId="6D26477C" w14:textId="1329CE43" w:rsidR="00AD27F1" w:rsidRPr="00FD66B3" w:rsidRDefault="000A3104" w:rsidP="00AD27F1">
      <w:pPr>
        <w:pStyle w:val="ListParagraph"/>
        <w:tabs>
          <w:tab w:val="left" w:pos="663"/>
          <w:tab w:val="left" w:pos="990"/>
        </w:tabs>
        <w:spacing w:before="0" w:line="240" w:lineRule="auto"/>
        <w:ind w:left="351" w:right="112" w:firstLine="0"/>
        <w:jc w:val="left"/>
        <w:rPr>
          <w:b/>
          <w:sz w:val="24"/>
          <w:szCs w:val="24"/>
        </w:rPr>
      </w:pPr>
      <w:ins w:id="149" w:author="Kaplanek, James H - DATCP" w:date="2021-02-16T08:10:00Z">
        <w:r w:rsidRPr="00FD66B3">
          <w:rPr>
            <w:b/>
            <w:sz w:val="24"/>
            <w:szCs w:val="24"/>
          </w:rPr>
          <w:t>(</w:t>
        </w:r>
      </w:ins>
      <w:ins w:id="150" w:author="Kaplanek, James H - DATCP" w:date="2021-02-16T08:47:00Z">
        <w:r w:rsidRPr="00FD66B3">
          <w:rPr>
            <w:b/>
            <w:sz w:val="24"/>
            <w:szCs w:val="24"/>
          </w:rPr>
          <w:t>6</w:t>
        </w:r>
      </w:ins>
      <w:ins w:id="151" w:author="Kaplanek, James H - DATCP" w:date="2021-02-16T08:10:00Z">
        <w:r w:rsidR="00AD27F1" w:rsidRPr="00FD66B3">
          <w:rPr>
            <w:b/>
            <w:sz w:val="24"/>
            <w:szCs w:val="24"/>
          </w:rPr>
          <w:t xml:space="preserve">g) </w:t>
        </w:r>
        <w:r w:rsidR="00AD27F1" w:rsidRPr="00FD66B3">
          <w:rPr>
            <w:sz w:val="24"/>
            <w:szCs w:val="24"/>
          </w:rPr>
          <w:t>“Barrier”</w:t>
        </w:r>
      </w:ins>
      <w:ins w:id="152" w:author="Kaplanek, James H - DATCP" w:date="2021-02-16T08:11:00Z">
        <w:r w:rsidR="00AD27F1" w:rsidRPr="00FD66B3">
          <w:rPr>
            <w:sz w:val="24"/>
            <w:szCs w:val="24"/>
          </w:rPr>
          <w:t xml:space="preserve"> mean a fence, wall or similar structure</w:t>
        </w:r>
        <w:r w:rsidR="00C162D9" w:rsidRPr="00FD66B3">
          <w:rPr>
            <w:sz w:val="24"/>
            <w:szCs w:val="24"/>
          </w:rPr>
          <w:t xml:space="preserve"> meeting the requirements under SPS 390.18 (4)</w:t>
        </w:r>
        <w:r w:rsidR="00AD27F1" w:rsidRPr="00FD66B3">
          <w:rPr>
            <w:sz w:val="24"/>
            <w:szCs w:val="24"/>
          </w:rPr>
          <w:t xml:space="preserve"> </w:t>
        </w:r>
      </w:ins>
    </w:p>
    <w:p w14:paraId="5AA7FBF7" w14:textId="0782DB44" w:rsidR="00197E5B" w:rsidRPr="00FD66B3" w:rsidRDefault="000A3104" w:rsidP="00197E5B">
      <w:pPr>
        <w:pStyle w:val="ListParagraph"/>
        <w:tabs>
          <w:tab w:val="left" w:pos="663"/>
          <w:tab w:val="left" w:pos="990"/>
        </w:tabs>
        <w:spacing w:before="0" w:line="240" w:lineRule="auto"/>
        <w:ind w:left="351" w:right="112" w:firstLine="0"/>
        <w:jc w:val="left"/>
        <w:rPr>
          <w:sz w:val="24"/>
          <w:szCs w:val="24"/>
        </w:rPr>
      </w:pPr>
      <w:ins w:id="153" w:author="Kaplanek, James H - DATCP" w:date="2021-01-07T09:08:00Z">
        <w:r w:rsidRPr="00FD66B3">
          <w:rPr>
            <w:b/>
            <w:sz w:val="24"/>
            <w:szCs w:val="24"/>
          </w:rPr>
          <w:t>(</w:t>
        </w:r>
      </w:ins>
      <w:ins w:id="154" w:author="Kaplanek, James H - DATCP" w:date="2021-02-16T08:47:00Z">
        <w:r w:rsidRPr="00FD66B3">
          <w:rPr>
            <w:b/>
            <w:sz w:val="24"/>
            <w:szCs w:val="24"/>
          </w:rPr>
          <w:t>6</w:t>
        </w:r>
      </w:ins>
      <w:ins w:id="155" w:author="Kaplanek, James H - DATCP" w:date="2021-02-16T08:10:00Z">
        <w:r w:rsidR="00AD27F1" w:rsidRPr="00FD66B3">
          <w:rPr>
            <w:b/>
            <w:sz w:val="24"/>
            <w:szCs w:val="24"/>
          </w:rPr>
          <w:t>r</w:t>
        </w:r>
      </w:ins>
      <w:ins w:id="156" w:author="Kaplanek, James H - DATCP" w:date="2021-01-07T09:08:00Z">
        <w:r w:rsidR="00197E5B" w:rsidRPr="00FD66B3">
          <w:rPr>
            <w:b/>
            <w:sz w:val="24"/>
            <w:szCs w:val="24"/>
          </w:rPr>
          <w:t>)</w:t>
        </w:r>
        <w:r w:rsidR="00197E5B" w:rsidRPr="00FD66B3">
          <w:rPr>
            <w:sz w:val="24"/>
            <w:szCs w:val="24"/>
          </w:rPr>
          <w:t xml:space="preserve"> </w:t>
        </w:r>
      </w:ins>
      <w:ins w:id="157" w:author="Kaplanek, James H - DATCP" w:date="2021-01-07T09:09:00Z">
        <w:r w:rsidR="00197E5B" w:rsidRPr="00FD66B3">
          <w:rPr>
            <w:sz w:val="24"/>
            <w:szCs w:val="24"/>
          </w:rPr>
          <w:t>“Basin” means</w:t>
        </w:r>
      </w:ins>
      <w:ins w:id="158" w:author="Kaplanek, James H - DATCP" w:date="2021-02-03T08:21:00Z">
        <w:r w:rsidR="00D21548" w:rsidRPr="00FD66B3">
          <w:rPr>
            <w:sz w:val="24"/>
            <w:szCs w:val="24"/>
          </w:rPr>
          <w:t xml:space="preserve"> </w:t>
        </w:r>
      </w:ins>
      <w:ins w:id="159" w:author="Kaplanek, James H - DATCP" w:date="2021-02-03T08:22:00Z">
        <w:r w:rsidR="00D21548" w:rsidRPr="00FD66B3">
          <w:rPr>
            <w:sz w:val="24"/>
            <w:szCs w:val="24"/>
          </w:rPr>
          <w:t xml:space="preserve">any vessel constructed of manmade materials designed to hold water to be used as a public </w:t>
        </w:r>
      </w:ins>
      <w:ins w:id="160" w:author="Kaplanek, James H - DATCP" w:date="2021-02-03T08:23:00Z">
        <w:r w:rsidR="00D21548" w:rsidRPr="00FD66B3">
          <w:rPr>
            <w:sz w:val="24"/>
            <w:szCs w:val="24"/>
          </w:rPr>
          <w:t>swimming pool or water attraction, the splash zone of an interactive play attraction, or a stand-alone run-out slide.</w:t>
        </w:r>
      </w:ins>
    </w:p>
    <w:p w14:paraId="3822517A" w14:textId="77777777" w:rsidR="006A3F18" w:rsidRPr="00FD66B3" w:rsidRDefault="00336906" w:rsidP="00CD3ED9">
      <w:pPr>
        <w:pStyle w:val="ListParagraph"/>
        <w:numPr>
          <w:ilvl w:val="2"/>
          <w:numId w:val="75"/>
        </w:numPr>
        <w:tabs>
          <w:tab w:val="left" w:pos="663"/>
          <w:tab w:val="left" w:pos="990"/>
        </w:tabs>
        <w:spacing w:before="0" w:line="240" w:lineRule="auto"/>
        <w:ind w:left="0" w:right="112" w:firstLine="351"/>
        <w:jc w:val="left"/>
        <w:rPr>
          <w:sz w:val="24"/>
          <w:szCs w:val="24"/>
        </w:rPr>
      </w:pPr>
      <w:r w:rsidRPr="00FD66B3">
        <w:rPr>
          <w:sz w:val="24"/>
          <w:szCs w:val="24"/>
        </w:rPr>
        <w:t xml:space="preserve"> </w:t>
      </w:r>
      <w:r w:rsidR="00933AE3" w:rsidRPr="00FD66B3">
        <w:rPr>
          <w:sz w:val="24"/>
          <w:szCs w:val="24"/>
        </w:rPr>
        <w:t>“Breakpoint chlorination” means establishing a hygienic environment</w:t>
      </w:r>
      <w:r w:rsidR="00933AE3" w:rsidRPr="00FD66B3">
        <w:rPr>
          <w:spacing w:val="1"/>
          <w:sz w:val="24"/>
          <w:szCs w:val="24"/>
        </w:rPr>
        <w:t xml:space="preserve"> </w:t>
      </w:r>
      <w:r w:rsidR="00933AE3" w:rsidRPr="00FD66B3">
        <w:rPr>
          <w:sz w:val="24"/>
          <w:szCs w:val="24"/>
        </w:rPr>
        <w:t>in</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pool</w:t>
      </w:r>
      <w:r w:rsidR="00933AE3" w:rsidRPr="00FD66B3">
        <w:rPr>
          <w:spacing w:val="-7"/>
          <w:sz w:val="24"/>
          <w:szCs w:val="24"/>
        </w:rPr>
        <w:t xml:space="preserve"> </w:t>
      </w:r>
      <w:r w:rsidR="00933AE3" w:rsidRPr="00FD66B3">
        <w:rPr>
          <w:sz w:val="24"/>
          <w:szCs w:val="24"/>
        </w:rPr>
        <w:t>by</w:t>
      </w:r>
      <w:r w:rsidR="00933AE3" w:rsidRPr="00FD66B3">
        <w:rPr>
          <w:spacing w:val="-7"/>
          <w:sz w:val="24"/>
          <w:szCs w:val="24"/>
        </w:rPr>
        <w:t xml:space="preserve"> </w:t>
      </w:r>
      <w:r w:rsidR="00933AE3" w:rsidRPr="00FD66B3">
        <w:rPr>
          <w:spacing w:val="-3"/>
          <w:sz w:val="24"/>
          <w:szCs w:val="24"/>
        </w:rPr>
        <w:t>raising</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free</w:t>
      </w:r>
      <w:r w:rsidR="00933AE3" w:rsidRPr="00FD66B3">
        <w:rPr>
          <w:spacing w:val="-7"/>
          <w:sz w:val="24"/>
          <w:szCs w:val="24"/>
        </w:rPr>
        <w:t xml:space="preserve"> </w:t>
      </w:r>
      <w:r w:rsidR="00933AE3" w:rsidRPr="00FD66B3">
        <w:rPr>
          <w:spacing w:val="-3"/>
          <w:sz w:val="24"/>
          <w:szCs w:val="24"/>
        </w:rPr>
        <w:t>available</w:t>
      </w:r>
      <w:r w:rsidR="00933AE3" w:rsidRPr="00FD66B3">
        <w:rPr>
          <w:spacing w:val="-7"/>
          <w:sz w:val="24"/>
          <w:szCs w:val="24"/>
        </w:rPr>
        <w:t xml:space="preserve"> </w:t>
      </w:r>
      <w:r w:rsidR="00933AE3" w:rsidRPr="00FD66B3">
        <w:rPr>
          <w:spacing w:val="-3"/>
          <w:sz w:val="24"/>
          <w:szCs w:val="24"/>
        </w:rPr>
        <w:t>chlorine</w:t>
      </w:r>
      <w:r w:rsidR="00933AE3" w:rsidRPr="00FD66B3">
        <w:rPr>
          <w:spacing w:val="-7"/>
          <w:sz w:val="24"/>
          <w:szCs w:val="24"/>
        </w:rPr>
        <w:t xml:space="preserve"> </w:t>
      </w:r>
      <w:r w:rsidR="00933AE3" w:rsidRPr="00FD66B3">
        <w:rPr>
          <w:spacing w:val="-3"/>
          <w:sz w:val="24"/>
          <w:szCs w:val="24"/>
        </w:rPr>
        <w:t xml:space="preserve">level </w:t>
      </w:r>
      <w:r w:rsidR="00933AE3" w:rsidRPr="00FD66B3">
        <w:rPr>
          <w:sz w:val="24"/>
          <w:szCs w:val="24"/>
        </w:rPr>
        <w:t>to</w:t>
      </w:r>
      <w:r w:rsidR="00933AE3" w:rsidRPr="00FD66B3">
        <w:rPr>
          <w:spacing w:val="-10"/>
          <w:sz w:val="24"/>
          <w:szCs w:val="24"/>
        </w:rPr>
        <w:t xml:space="preserve"> </w:t>
      </w:r>
      <w:r w:rsidR="00933AE3" w:rsidRPr="00FD66B3">
        <w:rPr>
          <w:sz w:val="24"/>
          <w:szCs w:val="24"/>
        </w:rPr>
        <w:t>10</w:t>
      </w:r>
      <w:r w:rsidR="00933AE3" w:rsidRPr="00FD66B3">
        <w:rPr>
          <w:spacing w:val="-13"/>
          <w:sz w:val="24"/>
          <w:szCs w:val="24"/>
        </w:rPr>
        <w:t xml:space="preserve"> </w:t>
      </w:r>
      <w:r w:rsidR="00933AE3" w:rsidRPr="00FD66B3">
        <w:rPr>
          <w:sz w:val="24"/>
          <w:szCs w:val="24"/>
        </w:rPr>
        <w:t>times</w:t>
      </w:r>
      <w:r w:rsidR="00933AE3" w:rsidRPr="00FD66B3">
        <w:rPr>
          <w:spacing w:val="-13"/>
          <w:sz w:val="24"/>
          <w:szCs w:val="24"/>
        </w:rPr>
        <w:t xml:space="preserve"> </w:t>
      </w:r>
      <w:r w:rsidR="00933AE3" w:rsidRPr="00FD66B3">
        <w:rPr>
          <w:sz w:val="24"/>
          <w:szCs w:val="24"/>
        </w:rPr>
        <w:t>the</w:t>
      </w:r>
      <w:r w:rsidR="00933AE3" w:rsidRPr="00FD66B3">
        <w:rPr>
          <w:spacing w:val="-13"/>
          <w:sz w:val="24"/>
          <w:szCs w:val="24"/>
        </w:rPr>
        <w:t xml:space="preserve"> </w:t>
      </w:r>
      <w:r w:rsidR="00933AE3" w:rsidRPr="00FD66B3">
        <w:rPr>
          <w:sz w:val="24"/>
          <w:szCs w:val="24"/>
        </w:rPr>
        <w:t>combined</w:t>
      </w:r>
      <w:r w:rsidR="00933AE3" w:rsidRPr="00FD66B3">
        <w:rPr>
          <w:spacing w:val="-13"/>
          <w:sz w:val="24"/>
          <w:szCs w:val="24"/>
        </w:rPr>
        <w:t xml:space="preserve"> </w:t>
      </w:r>
      <w:r w:rsidR="00933AE3" w:rsidRPr="00FD66B3">
        <w:rPr>
          <w:sz w:val="24"/>
          <w:szCs w:val="24"/>
        </w:rPr>
        <w:t>chlorine</w:t>
      </w:r>
      <w:r w:rsidR="00933AE3" w:rsidRPr="00FD66B3">
        <w:rPr>
          <w:spacing w:val="-13"/>
          <w:sz w:val="24"/>
          <w:szCs w:val="24"/>
        </w:rPr>
        <w:t xml:space="preserve"> </w:t>
      </w:r>
      <w:r w:rsidR="00933AE3" w:rsidRPr="00FD66B3">
        <w:rPr>
          <w:sz w:val="24"/>
          <w:szCs w:val="24"/>
        </w:rPr>
        <w:t>level</w:t>
      </w:r>
      <w:r w:rsidR="00933AE3" w:rsidRPr="00FD66B3">
        <w:rPr>
          <w:spacing w:val="-13"/>
          <w:sz w:val="24"/>
          <w:szCs w:val="24"/>
        </w:rPr>
        <w:t xml:space="preserve"> </w:t>
      </w:r>
      <w:r w:rsidR="00933AE3" w:rsidRPr="00FD66B3">
        <w:rPr>
          <w:sz w:val="24"/>
          <w:szCs w:val="24"/>
        </w:rPr>
        <w:t>to</w:t>
      </w:r>
      <w:r w:rsidR="00933AE3" w:rsidRPr="00FD66B3">
        <w:rPr>
          <w:spacing w:val="-13"/>
          <w:sz w:val="24"/>
          <w:szCs w:val="24"/>
        </w:rPr>
        <w:t xml:space="preserve"> </w:t>
      </w:r>
      <w:r w:rsidR="00933AE3" w:rsidRPr="00FD66B3">
        <w:rPr>
          <w:sz w:val="24"/>
          <w:szCs w:val="24"/>
        </w:rPr>
        <w:t>achieve</w:t>
      </w:r>
      <w:r w:rsidR="00933AE3" w:rsidRPr="00FD66B3">
        <w:rPr>
          <w:spacing w:val="-13"/>
          <w:sz w:val="24"/>
          <w:szCs w:val="24"/>
        </w:rPr>
        <w:t xml:space="preserve"> </w:t>
      </w:r>
      <w:r w:rsidR="00933AE3" w:rsidRPr="00FD66B3">
        <w:rPr>
          <w:sz w:val="24"/>
          <w:szCs w:val="24"/>
        </w:rPr>
        <w:t>the</w:t>
      </w:r>
      <w:r w:rsidR="00933AE3" w:rsidRPr="00FD66B3">
        <w:rPr>
          <w:spacing w:val="-13"/>
          <w:sz w:val="24"/>
          <w:szCs w:val="24"/>
        </w:rPr>
        <w:t xml:space="preserve"> </w:t>
      </w:r>
      <w:r w:rsidR="00933AE3" w:rsidRPr="00FD66B3">
        <w:rPr>
          <w:sz w:val="24"/>
          <w:szCs w:val="24"/>
        </w:rPr>
        <w:t>destruction of</w:t>
      </w:r>
      <w:r w:rsidR="00933AE3" w:rsidRPr="00FD66B3">
        <w:rPr>
          <w:spacing w:val="6"/>
          <w:sz w:val="24"/>
          <w:szCs w:val="24"/>
        </w:rPr>
        <w:t xml:space="preserve"> </w:t>
      </w:r>
      <w:r w:rsidR="00933AE3" w:rsidRPr="00FD66B3">
        <w:rPr>
          <w:sz w:val="24"/>
          <w:szCs w:val="24"/>
        </w:rPr>
        <w:t>chloramines.</w:t>
      </w:r>
    </w:p>
    <w:p w14:paraId="179C838C" w14:textId="5D97A527" w:rsidR="006A3F18" w:rsidRPr="00FD66B3" w:rsidRDefault="00933AE3" w:rsidP="66856E5C">
      <w:pPr>
        <w:pStyle w:val="BodyText"/>
        <w:ind w:left="0" w:firstLine="330"/>
        <w:jc w:val="left"/>
        <w:rPr>
          <w:sz w:val="24"/>
          <w:szCs w:val="24"/>
        </w:rPr>
      </w:pPr>
      <w:r w:rsidRPr="00FD66B3">
        <w:rPr>
          <w:b/>
          <w:bCs/>
          <w:sz w:val="24"/>
          <w:szCs w:val="24"/>
        </w:rPr>
        <w:t xml:space="preserve">(7g) </w:t>
      </w:r>
      <w:r w:rsidRPr="00FD66B3">
        <w:rPr>
          <w:sz w:val="24"/>
          <w:szCs w:val="24"/>
        </w:rPr>
        <w:t xml:space="preserve">“Certified </w:t>
      </w:r>
      <w:del w:id="161" w:author="James Kaplanek" w:date="2020-11-03T08:03:00Z">
        <w:r w:rsidRPr="00FD66B3" w:rsidDel="00BE6B68">
          <w:rPr>
            <w:sz w:val="24"/>
            <w:szCs w:val="24"/>
          </w:rPr>
          <w:delText xml:space="preserve">water attraction </w:delText>
        </w:r>
      </w:del>
      <w:r w:rsidRPr="00FD66B3">
        <w:rPr>
          <w:sz w:val="24"/>
          <w:szCs w:val="24"/>
        </w:rPr>
        <w:t>operator” means an operator who</w:t>
      </w:r>
      <w:r w:rsidRPr="00FD66B3">
        <w:rPr>
          <w:spacing w:val="-6"/>
          <w:sz w:val="24"/>
          <w:szCs w:val="24"/>
        </w:rPr>
        <w:t xml:space="preserve"> </w:t>
      </w:r>
      <w:r w:rsidRPr="00FD66B3">
        <w:rPr>
          <w:sz w:val="24"/>
          <w:szCs w:val="24"/>
        </w:rPr>
        <w:t>is</w:t>
      </w:r>
      <w:r w:rsidRPr="00FD66B3">
        <w:rPr>
          <w:spacing w:val="-9"/>
          <w:sz w:val="24"/>
          <w:szCs w:val="24"/>
        </w:rPr>
        <w:t xml:space="preserve"> </w:t>
      </w:r>
      <w:r w:rsidRPr="00FD66B3">
        <w:rPr>
          <w:sz w:val="24"/>
          <w:szCs w:val="24"/>
        </w:rPr>
        <w:t>certified</w:t>
      </w:r>
      <w:r w:rsidRPr="00FD66B3">
        <w:rPr>
          <w:spacing w:val="-9"/>
          <w:sz w:val="24"/>
          <w:szCs w:val="24"/>
        </w:rPr>
        <w:t xml:space="preserve"> </w:t>
      </w:r>
      <w:r w:rsidRPr="00FD66B3">
        <w:rPr>
          <w:sz w:val="24"/>
          <w:szCs w:val="24"/>
        </w:rPr>
        <w:t>by</w:t>
      </w:r>
      <w:r w:rsidRPr="00FD66B3">
        <w:rPr>
          <w:spacing w:val="-9"/>
          <w:sz w:val="24"/>
          <w:szCs w:val="24"/>
        </w:rPr>
        <w:t xml:space="preserve"> </w:t>
      </w:r>
      <w:r w:rsidRPr="00FD66B3">
        <w:rPr>
          <w:sz w:val="24"/>
          <w:szCs w:val="24"/>
        </w:rPr>
        <w:t>successful</w:t>
      </w:r>
      <w:r w:rsidRPr="00FD66B3">
        <w:rPr>
          <w:spacing w:val="-9"/>
          <w:sz w:val="24"/>
          <w:szCs w:val="24"/>
        </w:rPr>
        <w:t xml:space="preserve"> </w:t>
      </w:r>
      <w:r w:rsidRPr="00FD66B3">
        <w:rPr>
          <w:sz w:val="24"/>
          <w:szCs w:val="24"/>
        </w:rPr>
        <w:t>completion</w:t>
      </w:r>
      <w:r w:rsidRPr="00FD66B3">
        <w:rPr>
          <w:spacing w:val="-11"/>
          <w:sz w:val="24"/>
          <w:szCs w:val="24"/>
        </w:rPr>
        <w:t xml:space="preserve"> </w:t>
      </w:r>
      <w:r w:rsidRPr="00FD66B3">
        <w:rPr>
          <w:sz w:val="24"/>
          <w:szCs w:val="24"/>
        </w:rPr>
        <w:t>of</w:t>
      </w:r>
      <w:r w:rsidRPr="00FD66B3">
        <w:rPr>
          <w:spacing w:val="-13"/>
          <w:sz w:val="24"/>
          <w:szCs w:val="24"/>
        </w:rPr>
        <w:t xml:space="preserve"> </w:t>
      </w:r>
      <w:r w:rsidRPr="00FD66B3">
        <w:rPr>
          <w:sz w:val="24"/>
          <w:szCs w:val="24"/>
        </w:rPr>
        <w:t>at</w:t>
      </w:r>
      <w:r w:rsidRPr="00FD66B3">
        <w:rPr>
          <w:spacing w:val="-13"/>
          <w:sz w:val="24"/>
          <w:szCs w:val="24"/>
        </w:rPr>
        <w:t xml:space="preserve"> </w:t>
      </w:r>
      <w:r w:rsidRPr="00FD66B3">
        <w:rPr>
          <w:spacing w:val="-4"/>
          <w:sz w:val="24"/>
          <w:szCs w:val="24"/>
        </w:rPr>
        <w:t>least</w:t>
      </w:r>
      <w:r w:rsidRPr="00FD66B3">
        <w:rPr>
          <w:spacing w:val="-13"/>
          <w:sz w:val="24"/>
          <w:szCs w:val="24"/>
        </w:rPr>
        <w:t xml:space="preserve"> </w:t>
      </w:r>
      <w:r w:rsidRPr="00FD66B3">
        <w:rPr>
          <w:spacing w:val="-3"/>
          <w:sz w:val="24"/>
          <w:szCs w:val="24"/>
        </w:rPr>
        <w:t>one</w:t>
      </w:r>
      <w:r w:rsidRPr="00FD66B3">
        <w:rPr>
          <w:spacing w:val="-13"/>
          <w:sz w:val="24"/>
          <w:szCs w:val="24"/>
        </w:rPr>
        <w:t xml:space="preserve"> </w:t>
      </w:r>
      <w:r w:rsidRPr="00FD66B3">
        <w:rPr>
          <w:sz w:val="24"/>
          <w:szCs w:val="24"/>
        </w:rPr>
        <w:t>of</w:t>
      </w:r>
      <w:r w:rsidRPr="00FD66B3">
        <w:rPr>
          <w:spacing w:val="-13"/>
          <w:sz w:val="24"/>
          <w:szCs w:val="24"/>
        </w:rPr>
        <w:t xml:space="preserve"> </w:t>
      </w:r>
      <w:r w:rsidRPr="00FD66B3">
        <w:rPr>
          <w:spacing w:val="-3"/>
          <w:sz w:val="24"/>
          <w:szCs w:val="24"/>
        </w:rPr>
        <w:t>the</w:t>
      </w:r>
      <w:r w:rsidRPr="00FD66B3">
        <w:rPr>
          <w:spacing w:val="-13"/>
          <w:sz w:val="24"/>
          <w:szCs w:val="24"/>
        </w:rPr>
        <w:t xml:space="preserve"> </w:t>
      </w:r>
      <w:r w:rsidR="00336906" w:rsidRPr="00FD66B3">
        <w:rPr>
          <w:spacing w:val="-3"/>
          <w:sz w:val="24"/>
          <w:szCs w:val="24"/>
        </w:rPr>
        <w:t>fol</w:t>
      </w:r>
      <w:r w:rsidRPr="00FD66B3">
        <w:rPr>
          <w:sz w:val="24"/>
          <w:szCs w:val="24"/>
        </w:rPr>
        <w:t>lowing training</w:t>
      </w:r>
      <w:r w:rsidRPr="00FD66B3">
        <w:rPr>
          <w:spacing w:val="8"/>
          <w:sz w:val="24"/>
          <w:szCs w:val="24"/>
        </w:rPr>
        <w:t xml:space="preserve"> </w:t>
      </w:r>
      <w:r w:rsidRPr="00FD66B3">
        <w:rPr>
          <w:sz w:val="24"/>
          <w:szCs w:val="24"/>
        </w:rPr>
        <w:t>courses:</w:t>
      </w:r>
    </w:p>
    <w:p w14:paraId="6A6F5D9C" w14:textId="144CB1F5" w:rsidR="006A3F18" w:rsidRPr="00FD66B3" w:rsidRDefault="00336906" w:rsidP="005C5DF0">
      <w:pPr>
        <w:pStyle w:val="ListParagraph"/>
        <w:numPr>
          <w:ilvl w:val="3"/>
          <w:numId w:val="75"/>
        </w:numPr>
        <w:tabs>
          <w:tab w:val="left" w:pos="649"/>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The </w:t>
      </w:r>
      <w:del w:id="162" w:author="Mary Ellen Bruesch" w:date="2020-11-09T05:54:00Z">
        <w:r w:rsidR="00933AE3" w:rsidRPr="00FD66B3" w:rsidDel="00375EC9">
          <w:rPr>
            <w:sz w:val="24"/>
            <w:szCs w:val="24"/>
          </w:rPr>
          <w:delText>National Swimming Pool Foundation</w:delText>
        </w:r>
      </w:del>
      <w:ins w:id="163" w:author="Mary Ellen Bruesch" w:date="2020-11-09T05:54:00Z">
        <w:r w:rsidR="00375EC9" w:rsidRPr="00FD66B3">
          <w:rPr>
            <w:sz w:val="24"/>
            <w:szCs w:val="24"/>
          </w:rPr>
          <w:t>Pool and Ho</w:t>
        </w:r>
      </w:ins>
      <w:ins w:id="164" w:author="Mary Ellen Bruesch" w:date="2020-11-09T05:55:00Z">
        <w:r w:rsidR="00375EC9" w:rsidRPr="00FD66B3">
          <w:rPr>
            <w:sz w:val="24"/>
            <w:szCs w:val="24"/>
          </w:rPr>
          <w:t>t Tub Alliance</w:t>
        </w:r>
      </w:ins>
      <w:r w:rsidR="00933AE3" w:rsidRPr="00FD66B3">
        <w:rPr>
          <w:sz w:val="24"/>
          <w:szCs w:val="24"/>
        </w:rPr>
        <w:t xml:space="preserve"> certified pool operator</w:t>
      </w:r>
      <w:r w:rsidR="00933AE3" w:rsidRPr="00FD66B3">
        <w:rPr>
          <w:spacing w:val="7"/>
          <w:sz w:val="24"/>
          <w:szCs w:val="24"/>
        </w:rPr>
        <w:t xml:space="preserve"> </w:t>
      </w:r>
      <w:r w:rsidR="00933AE3" w:rsidRPr="00FD66B3">
        <w:rPr>
          <w:sz w:val="24"/>
          <w:szCs w:val="24"/>
        </w:rPr>
        <w:t>course.</w:t>
      </w:r>
    </w:p>
    <w:p w14:paraId="4D671C03" w14:textId="474D6C19" w:rsidR="006A3F18" w:rsidRPr="00FD66B3" w:rsidRDefault="00336906" w:rsidP="66856E5C">
      <w:pPr>
        <w:pStyle w:val="ListParagraph"/>
        <w:numPr>
          <w:ilvl w:val="3"/>
          <w:numId w:val="75"/>
        </w:numPr>
        <w:tabs>
          <w:tab w:val="left" w:pos="686"/>
        </w:tabs>
        <w:spacing w:before="0" w:line="240" w:lineRule="auto"/>
        <w:ind w:firstLine="246"/>
        <w:jc w:val="left"/>
        <w:rPr>
          <w:sz w:val="24"/>
          <w:szCs w:val="24"/>
        </w:rPr>
      </w:pPr>
      <w:r w:rsidRPr="00FD66B3">
        <w:rPr>
          <w:sz w:val="24"/>
          <w:szCs w:val="24"/>
        </w:rPr>
        <w:t xml:space="preserve"> </w:t>
      </w:r>
      <w:r w:rsidR="00933AE3" w:rsidRPr="00FD66B3">
        <w:rPr>
          <w:sz w:val="24"/>
          <w:szCs w:val="24"/>
        </w:rPr>
        <w:t>The National Recreation and Park Association aquatic facility operator</w:t>
      </w:r>
      <w:r w:rsidR="00933AE3" w:rsidRPr="00FD66B3">
        <w:rPr>
          <w:spacing w:val="8"/>
          <w:sz w:val="24"/>
          <w:szCs w:val="24"/>
        </w:rPr>
        <w:t xml:space="preserve"> </w:t>
      </w:r>
      <w:r w:rsidR="00933AE3" w:rsidRPr="00FD66B3">
        <w:rPr>
          <w:sz w:val="24"/>
          <w:szCs w:val="24"/>
        </w:rPr>
        <w:t>course.</w:t>
      </w:r>
    </w:p>
    <w:p w14:paraId="6C8341F4" w14:textId="766AAA78" w:rsidR="00BE6B68" w:rsidRPr="00FD66B3" w:rsidRDefault="00BE6B68" w:rsidP="004D2801">
      <w:pPr>
        <w:pStyle w:val="ListParagraph"/>
        <w:numPr>
          <w:ilvl w:val="3"/>
          <w:numId w:val="75"/>
        </w:numPr>
        <w:tabs>
          <w:tab w:val="left" w:pos="686"/>
        </w:tabs>
        <w:spacing w:before="0" w:line="240" w:lineRule="auto"/>
        <w:ind w:firstLine="246"/>
        <w:jc w:val="left"/>
        <w:rPr>
          <w:ins w:id="165" w:author="James Kaplanek" w:date="2020-11-03T08:04:00Z"/>
          <w:sz w:val="24"/>
          <w:szCs w:val="24"/>
        </w:rPr>
      </w:pPr>
      <w:ins w:id="166" w:author="James Kaplanek" w:date="2020-11-03T08:04:00Z">
        <w:r w:rsidRPr="00FD66B3">
          <w:rPr>
            <w:b/>
            <w:bCs/>
            <w:sz w:val="24"/>
            <w:szCs w:val="24"/>
          </w:rPr>
          <w:t xml:space="preserve"> </w:t>
        </w:r>
        <w:r w:rsidRPr="00FD66B3">
          <w:rPr>
            <w:sz w:val="24"/>
            <w:szCs w:val="24"/>
          </w:rPr>
          <w:t>Another, equivalent course approved by the Department</w:t>
        </w:r>
      </w:ins>
    </w:p>
    <w:p w14:paraId="07AA7FFA" w14:textId="689E9E2E" w:rsidR="006A3F18" w:rsidRPr="00FD66B3" w:rsidRDefault="00BE6B68" w:rsidP="66856E5C">
      <w:pPr>
        <w:pStyle w:val="BodyText"/>
        <w:ind w:left="331" w:firstLine="0"/>
        <w:jc w:val="left"/>
        <w:rPr>
          <w:sz w:val="24"/>
          <w:szCs w:val="24"/>
        </w:rPr>
      </w:pPr>
      <w:r w:rsidRPr="00FD66B3">
        <w:rPr>
          <w:b/>
          <w:bCs/>
          <w:sz w:val="24"/>
          <w:szCs w:val="24"/>
        </w:rPr>
        <w:t xml:space="preserve"> </w:t>
      </w:r>
      <w:r w:rsidR="66856E5C" w:rsidRPr="00FD66B3">
        <w:rPr>
          <w:b/>
          <w:bCs/>
          <w:sz w:val="24"/>
          <w:szCs w:val="24"/>
        </w:rPr>
        <w:t xml:space="preserve">(7r)  </w:t>
      </w:r>
      <w:r w:rsidR="66856E5C" w:rsidRPr="00FD66B3">
        <w:rPr>
          <w:sz w:val="24"/>
          <w:szCs w:val="24"/>
        </w:rPr>
        <w:t>“CPR” means cardiopulmonary resuscitation.</w:t>
      </w:r>
    </w:p>
    <w:p w14:paraId="32FC47FA" w14:textId="65D57B6B" w:rsidR="006A3F18" w:rsidRPr="00FD66B3" w:rsidRDefault="00933AE3" w:rsidP="00CD3ED9">
      <w:pPr>
        <w:pStyle w:val="ListParagraph"/>
        <w:numPr>
          <w:ilvl w:val="2"/>
          <w:numId w:val="75"/>
        </w:numPr>
        <w:tabs>
          <w:tab w:val="left" w:pos="643"/>
          <w:tab w:val="left" w:pos="990"/>
        </w:tabs>
        <w:spacing w:before="0" w:line="240" w:lineRule="auto"/>
        <w:ind w:left="0" w:firstLine="360"/>
        <w:jc w:val="left"/>
        <w:rPr>
          <w:sz w:val="24"/>
          <w:szCs w:val="24"/>
        </w:rPr>
      </w:pPr>
      <w:r w:rsidRPr="00FD66B3">
        <w:rPr>
          <w:sz w:val="24"/>
          <w:szCs w:val="24"/>
        </w:rPr>
        <w:t>“Children’s slide” means a slide that has a maximum height</w:t>
      </w:r>
      <w:r w:rsidRPr="00FD66B3">
        <w:rPr>
          <w:spacing w:val="-5"/>
          <w:sz w:val="24"/>
          <w:szCs w:val="24"/>
        </w:rPr>
        <w:t xml:space="preserve"> </w:t>
      </w:r>
      <w:r w:rsidRPr="00FD66B3">
        <w:rPr>
          <w:sz w:val="24"/>
          <w:szCs w:val="24"/>
        </w:rPr>
        <w:t>of</w:t>
      </w:r>
      <w:r w:rsidRPr="00FD66B3">
        <w:rPr>
          <w:spacing w:val="-8"/>
          <w:sz w:val="24"/>
          <w:szCs w:val="24"/>
        </w:rPr>
        <w:t xml:space="preserve"> </w:t>
      </w:r>
      <w:r w:rsidRPr="00FD66B3">
        <w:rPr>
          <w:sz w:val="24"/>
          <w:szCs w:val="24"/>
        </w:rPr>
        <w:t>4</w:t>
      </w:r>
      <w:r w:rsidRPr="00FD66B3">
        <w:rPr>
          <w:spacing w:val="-8"/>
          <w:sz w:val="24"/>
          <w:szCs w:val="24"/>
        </w:rPr>
        <w:t xml:space="preserve"> </w:t>
      </w:r>
      <w:r w:rsidRPr="00FD66B3">
        <w:rPr>
          <w:sz w:val="24"/>
          <w:szCs w:val="24"/>
        </w:rPr>
        <w:t>feet</w:t>
      </w:r>
      <w:r w:rsidRPr="00FD66B3">
        <w:rPr>
          <w:spacing w:val="-8"/>
          <w:sz w:val="24"/>
          <w:szCs w:val="24"/>
        </w:rPr>
        <w:t xml:space="preserve"> </w:t>
      </w:r>
      <w:r w:rsidRPr="00FD66B3">
        <w:rPr>
          <w:sz w:val="24"/>
          <w:szCs w:val="24"/>
        </w:rPr>
        <w:t>(1.2</w:t>
      </w:r>
      <w:r w:rsidRPr="00FD66B3">
        <w:rPr>
          <w:spacing w:val="-8"/>
          <w:sz w:val="24"/>
          <w:szCs w:val="24"/>
        </w:rPr>
        <w:t xml:space="preserve"> </w:t>
      </w:r>
      <w:r w:rsidRPr="00FD66B3">
        <w:rPr>
          <w:sz w:val="24"/>
          <w:szCs w:val="24"/>
        </w:rPr>
        <w:t>meters)</w:t>
      </w:r>
      <w:r w:rsidRPr="00FD66B3">
        <w:rPr>
          <w:spacing w:val="-8"/>
          <w:sz w:val="24"/>
          <w:szCs w:val="24"/>
        </w:rPr>
        <w:t xml:space="preserve"> </w:t>
      </w:r>
      <w:r w:rsidRPr="00FD66B3">
        <w:rPr>
          <w:sz w:val="24"/>
          <w:szCs w:val="24"/>
        </w:rPr>
        <w:t>as</w:t>
      </w:r>
      <w:r w:rsidRPr="00FD66B3">
        <w:rPr>
          <w:spacing w:val="-8"/>
          <w:sz w:val="24"/>
          <w:szCs w:val="24"/>
        </w:rPr>
        <w:t xml:space="preserve"> </w:t>
      </w:r>
      <w:r w:rsidRPr="00FD66B3">
        <w:rPr>
          <w:sz w:val="24"/>
          <w:szCs w:val="24"/>
        </w:rPr>
        <w:t>measured</w:t>
      </w:r>
      <w:r w:rsidRPr="00FD66B3">
        <w:rPr>
          <w:spacing w:val="-7"/>
          <w:sz w:val="24"/>
          <w:szCs w:val="24"/>
        </w:rPr>
        <w:t xml:space="preserve"> </w:t>
      </w:r>
      <w:r w:rsidRPr="00FD66B3">
        <w:rPr>
          <w:sz w:val="24"/>
          <w:szCs w:val="24"/>
        </w:rPr>
        <w:t>vertically</w:t>
      </w:r>
      <w:r w:rsidRPr="00FD66B3">
        <w:rPr>
          <w:spacing w:val="-7"/>
          <w:sz w:val="24"/>
          <w:szCs w:val="24"/>
        </w:rPr>
        <w:t xml:space="preserve"> </w:t>
      </w:r>
      <w:r w:rsidRPr="00FD66B3">
        <w:rPr>
          <w:sz w:val="24"/>
          <w:szCs w:val="24"/>
        </w:rPr>
        <w:t>from</w:t>
      </w:r>
      <w:r w:rsidRPr="00FD66B3">
        <w:rPr>
          <w:spacing w:val="-7"/>
          <w:sz w:val="24"/>
          <w:szCs w:val="24"/>
        </w:rPr>
        <w:t xml:space="preserve"> </w:t>
      </w:r>
      <w:r w:rsidRPr="00FD66B3">
        <w:rPr>
          <w:sz w:val="24"/>
          <w:szCs w:val="24"/>
        </w:rPr>
        <w:t>the</w:t>
      </w:r>
      <w:r w:rsidRPr="00FD66B3">
        <w:rPr>
          <w:spacing w:val="-7"/>
          <w:sz w:val="24"/>
          <w:szCs w:val="24"/>
        </w:rPr>
        <w:t xml:space="preserve"> </w:t>
      </w:r>
      <w:r w:rsidRPr="00FD66B3">
        <w:rPr>
          <w:sz w:val="24"/>
          <w:szCs w:val="24"/>
        </w:rPr>
        <w:t>slide entrance to slide terminus, and located in less than 24 inches (61 centimeters) of</w:t>
      </w:r>
      <w:r w:rsidRPr="00FD66B3">
        <w:rPr>
          <w:spacing w:val="-5"/>
          <w:sz w:val="24"/>
          <w:szCs w:val="24"/>
        </w:rPr>
        <w:t xml:space="preserve"> </w:t>
      </w:r>
      <w:r w:rsidRPr="00FD66B3">
        <w:rPr>
          <w:sz w:val="24"/>
          <w:szCs w:val="24"/>
        </w:rPr>
        <w:t>water.</w:t>
      </w:r>
    </w:p>
    <w:p w14:paraId="5D3AB322" w14:textId="77777777" w:rsidR="000A3104" w:rsidRPr="00FD66B3" w:rsidRDefault="66856E5C">
      <w:pPr>
        <w:pStyle w:val="ListParagraph"/>
        <w:numPr>
          <w:ilvl w:val="2"/>
          <w:numId w:val="75"/>
        </w:numPr>
        <w:tabs>
          <w:tab w:val="left" w:pos="643"/>
          <w:tab w:val="left" w:pos="1080"/>
        </w:tabs>
        <w:spacing w:before="0" w:line="240" w:lineRule="auto"/>
        <w:ind w:left="114" w:firstLine="246"/>
        <w:jc w:val="left"/>
        <w:rPr>
          <w:sz w:val="24"/>
          <w:szCs w:val="24"/>
        </w:rPr>
        <w:pPrChange w:id="167" w:author="Kaplanek, James H - DATCP" w:date="2020-12-16T13:57:00Z">
          <w:pPr>
            <w:pStyle w:val="ListParagraph"/>
            <w:numPr>
              <w:ilvl w:val="2"/>
              <w:numId w:val="75"/>
            </w:numPr>
            <w:tabs>
              <w:tab w:val="left" w:pos="810"/>
            </w:tabs>
            <w:spacing w:before="0" w:line="240" w:lineRule="auto"/>
            <w:ind w:left="1391" w:firstLine="246"/>
            <w:jc w:val="left"/>
          </w:pPr>
        </w:pPrChange>
      </w:pPr>
      <w:r w:rsidRPr="00FD66B3">
        <w:rPr>
          <w:sz w:val="24"/>
          <w:szCs w:val="24"/>
        </w:rPr>
        <w:t>“Cold soak pool” means a pool that uses cold water for therapy.</w:t>
      </w:r>
      <w:ins w:id="168" w:author="Mary Ellen Bruesch" w:date="2020-11-09T05:56:00Z">
        <w:r w:rsidR="00C74F55" w:rsidRPr="00FD66B3">
          <w:rPr>
            <w:sz w:val="24"/>
            <w:szCs w:val="24"/>
          </w:rPr>
          <w:t xml:space="preserve"> </w:t>
        </w:r>
      </w:ins>
    </w:p>
    <w:p w14:paraId="77213E96" w14:textId="1AA88395" w:rsidR="003C4D6C" w:rsidRPr="00FD66B3" w:rsidRDefault="00933AE3" w:rsidP="000A3104">
      <w:pPr>
        <w:pStyle w:val="ListParagraph"/>
        <w:numPr>
          <w:ilvl w:val="2"/>
          <w:numId w:val="75"/>
        </w:numPr>
        <w:tabs>
          <w:tab w:val="left" w:pos="643"/>
          <w:tab w:val="left" w:pos="810"/>
        </w:tabs>
        <w:spacing w:before="0" w:line="240" w:lineRule="auto"/>
        <w:ind w:left="114" w:firstLine="246"/>
        <w:jc w:val="left"/>
        <w:rPr>
          <w:sz w:val="24"/>
          <w:szCs w:val="24"/>
        </w:rPr>
      </w:pPr>
      <w:del w:id="169" w:author="Kaplanek, James H - DATCP" w:date="2021-02-16T08:54:00Z">
        <w:r w:rsidRPr="00FD66B3" w:rsidDel="000A3104">
          <w:rPr>
            <w:sz w:val="24"/>
            <w:szCs w:val="24"/>
          </w:rPr>
          <w:delText>“Combination</w:delText>
        </w:r>
        <w:r w:rsidRPr="00FD66B3" w:rsidDel="000A3104">
          <w:rPr>
            <w:spacing w:val="-3"/>
            <w:sz w:val="24"/>
            <w:szCs w:val="24"/>
          </w:rPr>
          <w:delText xml:space="preserve"> </w:delText>
        </w:r>
        <w:r w:rsidRPr="00FD66B3" w:rsidDel="000A3104">
          <w:rPr>
            <w:sz w:val="24"/>
            <w:szCs w:val="24"/>
          </w:rPr>
          <w:delText>pool”</w:delText>
        </w:r>
        <w:r w:rsidRPr="00FD66B3" w:rsidDel="000A3104">
          <w:rPr>
            <w:spacing w:val="-8"/>
            <w:sz w:val="24"/>
            <w:szCs w:val="24"/>
          </w:rPr>
          <w:delText xml:space="preserve"> </w:delText>
        </w:r>
        <w:r w:rsidRPr="00FD66B3" w:rsidDel="000A3104">
          <w:rPr>
            <w:sz w:val="24"/>
            <w:szCs w:val="24"/>
          </w:rPr>
          <w:delText>means</w:delText>
        </w:r>
        <w:r w:rsidRPr="00FD66B3" w:rsidDel="000A3104">
          <w:rPr>
            <w:spacing w:val="-8"/>
            <w:sz w:val="24"/>
            <w:szCs w:val="24"/>
          </w:rPr>
          <w:delText xml:space="preserve"> </w:delText>
        </w:r>
        <w:r w:rsidRPr="00FD66B3" w:rsidDel="000A3104">
          <w:rPr>
            <w:sz w:val="24"/>
            <w:szCs w:val="24"/>
          </w:rPr>
          <w:delText>a</w:delText>
        </w:r>
        <w:r w:rsidRPr="00FD66B3" w:rsidDel="000A3104">
          <w:rPr>
            <w:spacing w:val="-8"/>
            <w:sz w:val="24"/>
            <w:szCs w:val="24"/>
          </w:rPr>
          <w:delText xml:space="preserve"> </w:delText>
        </w:r>
        <w:r w:rsidRPr="00FD66B3" w:rsidDel="000A3104">
          <w:rPr>
            <w:sz w:val="24"/>
            <w:szCs w:val="24"/>
          </w:rPr>
          <w:delText>pool</w:delText>
        </w:r>
        <w:r w:rsidRPr="00FD66B3" w:rsidDel="000A3104">
          <w:rPr>
            <w:spacing w:val="-8"/>
            <w:sz w:val="24"/>
            <w:szCs w:val="24"/>
          </w:rPr>
          <w:delText xml:space="preserve"> </w:delText>
        </w:r>
        <w:r w:rsidRPr="00FD66B3" w:rsidDel="000A3104">
          <w:rPr>
            <w:sz w:val="24"/>
            <w:szCs w:val="24"/>
          </w:rPr>
          <w:delText>that</w:delText>
        </w:r>
        <w:r w:rsidRPr="00FD66B3" w:rsidDel="000A3104">
          <w:rPr>
            <w:spacing w:val="-8"/>
            <w:sz w:val="24"/>
            <w:szCs w:val="24"/>
          </w:rPr>
          <w:delText xml:space="preserve"> </w:delText>
        </w:r>
        <w:r w:rsidRPr="00FD66B3" w:rsidDel="000A3104">
          <w:rPr>
            <w:sz w:val="24"/>
            <w:szCs w:val="24"/>
          </w:rPr>
          <w:delText>is</w:delText>
        </w:r>
        <w:r w:rsidRPr="00FD66B3" w:rsidDel="000A3104">
          <w:rPr>
            <w:spacing w:val="-8"/>
            <w:sz w:val="24"/>
            <w:szCs w:val="24"/>
          </w:rPr>
          <w:delText xml:space="preserve"> </w:delText>
        </w:r>
        <w:r w:rsidRPr="00FD66B3" w:rsidDel="000A3104">
          <w:rPr>
            <w:sz w:val="24"/>
            <w:szCs w:val="24"/>
          </w:rPr>
          <w:delText>used</w:delText>
        </w:r>
        <w:r w:rsidRPr="00FD66B3" w:rsidDel="000A3104">
          <w:rPr>
            <w:spacing w:val="-8"/>
            <w:sz w:val="24"/>
            <w:szCs w:val="24"/>
          </w:rPr>
          <w:delText xml:space="preserve"> </w:delText>
        </w:r>
        <w:r w:rsidRPr="00FD66B3" w:rsidDel="000A3104">
          <w:rPr>
            <w:sz w:val="24"/>
            <w:szCs w:val="24"/>
          </w:rPr>
          <w:delText>for</w:delText>
        </w:r>
        <w:r w:rsidRPr="00FD66B3" w:rsidDel="000A3104">
          <w:rPr>
            <w:spacing w:val="-8"/>
            <w:sz w:val="24"/>
            <w:szCs w:val="24"/>
          </w:rPr>
          <w:delText xml:space="preserve"> </w:delText>
        </w:r>
        <w:r w:rsidR="00336906" w:rsidRPr="00FD66B3" w:rsidDel="000A3104">
          <w:rPr>
            <w:sz w:val="24"/>
            <w:szCs w:val="24"/>
          </w:rPr>
          <w:delText>swim</w:delText>
        </w:r>
        <w:r w:rsidRPr="00FD66B3" w:rsidDel="000A3104">
          <w:rPr>
            <w:sz w:val="24"/>
            <w:szCs w:val="24"/>
          </w:rPr>
          <w:delText>ming and</w:delText>
        </w:r>
        <w:r w:rsidRPr="00FD66B3" w:rsidDel="000A3104">
          <w:rPr>
            <w:spacing w:val="6"/>
            <w:sz w:val="24"/>
            <w:szCs w:val="24"/>
          </w:rPr>
          <w:delText xml:space="preserve"> </w:delText>
        </w:r>
        <w:r w:rsidRPr="00FD66B3" w:rsidDel="000A3104">
          <w:rPr>
            <w:sz w:val="24"/>
            <w:szCs w:val="24"/>
          </w:rPr>
          <w:delText>diving.</w:delText>
        </w:r>
      </w:del>
      <w:ins w:id="170" w:author="Kaplanek, James H - DATCP" w:date="2020-12-16T13:57:00Z">
        <w:r w:rsidR="003C4D6C" w:rsidRPr="00FD66B3">
          <w:rPr>
            <w:b/>
            <w:sz w:val="24"/>
            <w:szCs w:val="24"/>
          </w:rPr>
          <w:t>“</w:t>
        </w:r>
        <w:r w:rsidR="003C4D6C" w:rsidRPr="00FD66B3">
          <w:rPr>
            <w:rFonts w:eastAsiaTheme="minorHAnsi"/>
            <w:bCs/>
            <w:sz w:val="24"/>
            <w:szCs w:val="24"/>
          </w:rPr>
          <w:t>Core item</w:t>
        </w:r>
        <w:r w:rsidR="003C4D6C" w:rsidRPr="00FD66B3">
          <w:rPr>
            <w:rFonts w:eastAsiaTheme="minorHAnsi"/>
            <w:b/>
            <w:bCs/>
            <w:sz w:val="24"/>
            <w:szCs w:val="24"/>
          </w:rPr>
          <w:t xml:space="preserve">” </w:t>
        </w:r>
        <w:r w:rsidR="003C4D6C" w:rsidRPr="00FD66B3">
          <w:rPr>
            <w:rFonts w:eastAsiaTheme="minorHAnsi"/>
            <w:sz w:val="24"/>
            <w:szCs w:val="24"/>
          </w:rPr>
          <w:t xml:space="preserve">means a provision in this Code that is not designated as a priority item or a priority foundation item.  </w:t>
        </w:r>
        <w:r w:rsidR="003C4D6C" w:rsidRPr="00FD66B3">
          <w:rPr>
            <w:rFonts w:eastAsiaTheme="minorHAnsi"/>
            <w:b/>
            <w:bCs/>
            <w:sz w:val="24"/>
            <w:szCs w:val="24"/>
          </w:rPr>
          <w:t>“</w:t>
        </w:r>
        <w:r w:rsidR="003C4D6C" w:rsidRPr="00FD66B3">
          <w:rPr>
            <w:rFonts w:eastAsiaTheme="minorHAnsi"/>
            <w:bCs/>
            <w:sz w:val="24"/>
            <w:szCs w:val="24"/>
          </w:rPr>
          <w:t>Core item</w:t>
        </w:r>
        <w:r w:rsidR="003C4D6C" w:rsidRPr="00FD66B3">
          <w:rPr>
            <w:rFonts w:eastAsiaTheme="minorHAnsi"/>
            <w:b/>
            <w:bCs/>
            <w:sz w:val="24"/>
            <w:szCs w:val="24"/>
          </w:rPr>
          <w:t>” i</w:t>
        </w:r>
        <w:r w:rsidR="003C4D6C" w:rsidRPr="00FD66B3">
          <w:rPr>
            <w:rFonts w:eastAsiaTheme="minorHAnsi"/>
            <w:sz w:val="24"/>
            <w:szCs w:val="24"/>
          </w:rPr>
          <w:t>ncludes an item that usually relates to general sanitation, operational controls, sanitation standard operating procedures (SSOPs), facilities or structures, equipment design, or general maintenance.</w:t>
        </w:r>
      </w:ins>
    </w:p>
    <w:p w14:paraId="4CF7DFB0" w14:textId="6A2E70DF" w:rsidR="006A3F18" w:rsidRPr="00FD66B3" w:rsidRDefault="00336906" w:rsidP="66856E5C">
      <w:pPr>
        <w:pStyle w:val="ListParagraph"/>
        <w:numPr>
          <w:ilvl w:val="2"/>
          <w:numId w:val="75"/>
        </w:numPr>
        <w:tabs>
          <w:tab w:val="left" w:pos="810"/>
        </w:tabs>
        <w:spacing w:before="0" w:line="240" w:lineRule="auto"/>
        <w:ind w:left="114" w:firstLine="246"/>
        <w:jc w:val="left"/>
        <w:rPr>
          <w:sz w:val="24"/>
          <w:szCs w:val="24"/>
        </w:rPr>
      </w:pPr>
      <w:r w:rsidRPr="00FD66B3">
        <w:rPr>
          <w:sz w:val="24"/>
          <w:szCs w:val="24"/>
        </w:rPr>
        <w:lastRenderedPageBreak/>
        <w:t xml:space="preserve"> </w:t>
      </w:r>
      <w:r w:rsidR="00933AE3" w:rsidRPr="00FD66B3">
        <w:rPr>
          <w:sz w:val="24"/>
          <w:szCs w:val="24"/>
        </w:rPr>
        <w:t xml:space="preserve">“Current </w:t>
      </w:r>
      <w:r w:rsidR="00933AE3" w:rsidRPr="00FD66B3">
        <w:rPr>
          <w:spacing w:val="-3"/>
          <w:sz w:val="24"/>
          <w:szCs w:val="24"/>
        </w:rPr>
        <w:t xml:space="preserve">pool” means </w:t>
      </w:r>
      <w:r w:rsidR="00933AE3" w:rsidRPr="00FD66B3">
        <w:rPr>
          <w:sz w:val="24"/>
          <w:szCs w:val="24"/>
        </w:rPr>
        <w:t xml:space="preserve">a </w:t>
      </w:r>
      <w:r w:rsidR="00933AE3" w:rsidRPr="00FD66B3">
        <w:rPr>
          <w:spacing w:val="-3"/>
          <w:sz w:val="24"/>
          <w:szCs w:val="24"/>
        </w:rPr>
        <w:t xml:space="preserve">pool that creates </w:t>
      </w:r>
      <w:r w:rsidR="00933AE3" w:rsidRPr="00FD66B3">
        <w:rPr>
          <w:sz w:val="24"/>
          <w:szCs w:val="24"/>
        </w:rPr>
        <w:t xml:space="preserve">a </w:t>
      </w:r>
      <w:r w:rsidR="00933AE3" w:rsidRPr="00FD66B3">
        <w:rPr>
          <w:spacing w:val="-3"/>
          <w:sz w:val="24"/>
          <w:szCs w:val="24"/>
        </w:rPr>
        <w:t xml:space="preserve">current </w:t>
      </w:r>
      <w:r w:rsidR="00933AE3" w:rsidRPr="00FD66B3">
        <w:rPr>
          <w:sz w:val="24"/>
          <w:szCs w:val="24"/>
        </w:rPr>
        <w:t xml:space="preserve">for </w:t>
      </w:r>
      <w:r w:rsidR="00933AE3" w:rsidRPr="00FD66B3">
        <w:rPr>
          <w:spacing w:val="-4"/>
          <w:sz w:val="24"/>
          <w:szCs w:val="24"/>
        </w:rPr>
        <w:t xml:space="preserve">the </w:t>
      </w:r>
      <w:r w:rsidR="00933AE3" w:rsidRPr="00FD66B3">
        <w:rPr>
          <w:sz w:val="24"/>
          <w:szCs w:val="24"/>
        </w:rPr>
        <w:t>purpose of</w:t>
      </w:r>
      <w:r w:rsidR="00933AE3" w:rsidRPr="00FD66B3">
        <w:rPr>
          <w:spacing w:val="8"/>
          <w:sz w:val="24"/>
          <w:szCs w:val="24"/>
        </w:rPr>
        <w:t xml:space="preserve"> </w:t>
      </w:r>
      <w:r w:rsidR="00933AE3" w:rsidRPr="00FD66B3">
        <w:rPr>
          <w:sz w:val="24"/>
          <w:szCs w:val="24"/>
        </w:rPr>
        <w:t>exercise.</w:t>
      </w:r>
    </w:p>
    <w:p w14:paraId="12AD1081" w14:textId="7FA403CA" w:rsidR="00EE41CA" w:rsidRPr="00FD66B3" w:rsidRDefault="00EE41CA" w:rsidP="005C5DF0">
      <w:pPr>
        <w:pStyle w:val="ListParagraph"/>
        <w:tabs>
          <w:tab w:val="left" w:pos="810"/>
        </w:tabs>
        <w:spacing w:before="0" w:line="240" w:lineRule="auto"/>
        <w:ind w:left="0" w:firstLine="360"/>
        <w:jc w:val="left"/>
        <w:rPr>
          <w:b/>
          <w:sz w:val="24"/>
          <w:szCs w:val="24"/>
        </w:rPr>
      </w:pPr>
      <w:ins w:id="171" w:author="James Kaplanek" w:date="2020-11-03T08:33:00Z">
        <w:r w:rsidRPr="00FD66B3">
          <w:rPr>
            <w:b/>
            <w:sz w:val="24"/>
            <w:szCs w:val="24"/>
          </w:rPr>
          <w:t>(1</w:t>
        </w:r>
      </w:ins>
      <w:ins w:id="172" w:author="Kaplanek, James H - DATCP" w:date="2021-02-16T08:54:00Z">
        <w:r w:rsidR="00696319" w:rsidRPr="00FD66B3">
          <w:rPr>
            <w:b/>
            <w:sz w:val="24"/>
            <w:szCs w:val="24"/>
          </w:rPr>
          <w:t>1</w:t>
        </w:r>
      </w:ins>
      <w:ins w:id="173" w:author="James Kaplanek" w:date="2020-11-03T08:33:00Z">
        <w:r w:rsidRPr="00FD66B3">
          <w:rPr>
            <w:b/>
            <w:sz w:val="24"/>
            <w:szCs w:val="24"/>
          </w:rPr>
          <w:t>m)</w:t>
        </w:r>
      </w:ins>
      <w:ins w:id="174" w:author="James Kaplanek" w:date="2020-11-03T08:34:00Z">
        <w:r w:rsidRPr="00FD66B3">
          <w:rPr>
            <w:b/>
            <w:sz w:val="24"/>
            <w:szCs w:val="24"/>
          </w:rPr>
          <w:t xml:space="preserve"> </w:t>
        </w:r>
        <w:r w:rsidRPr="00FD66B3">
          <w:rPr>
            <w:sz w:val="24"/>
            <w:szCs w:val="24"/>
          </w:rPr>
          <w:t>“Death, injury or illness report”</w:t>
        </w:r>
      </w:ins>
      <w:ins w:id="175" w:author="James Kaplanek" w:date="2020-11-03T08:35:00Z">
        <w:r w:rsidRPr="00FD66B3">
          <w:rPr>
            <w:sz w:val="24"/>
            <w:szCs w:val="24"/>
          </w:rPr>
          <w:t xml:space="preserve"> </w:t>
        </w:r>
      </w:ins>
      <w:ins w:id="176" w:author="Kaplanek, James H - DATCP" w:date="2021-02-16T09:03:00Z">
        <w:r w:rsidR="00696319" w:rsidRPr="00FD66B3">
          <w:rPr>
            <w:sz w:val="24"/>
            <w:szCs w:val="24"/>
          </w:rPr>
          <w:t xml:space="preserve">means the written record of all facts regarding an incident resulting in bodily harm </w:t>
        </w:r>
      </w:ins>
      <w:ins w:id="177" w:author="Kaplanek, James H - DATCP" w:date="2021-02-26T09:46:00Z">
        <w:r w:rsidR="00CD4DCE" w:rsidRPr="00FD66B3">
          <w:rPr>
            <w:sz w:val="24"/>
            <w:szCs w:val="24"/>
          </w:rPr>
          <w:t>that</w:t>
        </w:r>
      </w:ins>
      <w:ins w:id="178" w:author="Kaplanek, James H - DATCP" w:date="2021-02-16T09:03:00Z">
        <w:r w:rsidR="00696319" w:rsidRPr="00FD66B3">
          <w:rPr>
            <w:sz w:val="24"/>
            <w:szCs w:val="24"/>
          </w:rPr>
          <w:t xml:space="preserve"> </w:t>
        </w:r>
      </w:ins>
      <w:ins w:id="179" w:author="Kaplanek, James H - DATCP" w:date="2021-02-26T09:45:00Z">
        <w:r w:rsidR="00CD4DCE" w:rsidRPr="00FD66B3">
          <w:rPr>
            <w:sz w:val="24"/>
            <w:szCs w:val="24"/>
          </w:rPr>
          <w:t>requires assistance from emergency medical personnel,</w:t>
        </w:r>
      </w:ins>
      <w:ins w:id="180" w:author="Kaplanek, James H - DATCP" w:date="2021-02-16T09:03:00Z">
        <w:r w:rsidR="00696319" w:rsidRPr="00FD66B3">
          <w:rPr>
            <w:sz w:val="24"/>
            <w:szCs w:val="24"/>
          </w:rPr>
          <w:t xml:space="preserve"> associated with a pool</w:t>
        </w:r>
      </w:ins>
      <w:ins w:id="181" w:author="Kaplanek, James H - DATCP" w:date="2021-02-16T09:04:00Z">
        <w:r w:rsidR="00127839" w:rsidRPr="00FD66B3">
          <w:rPr>
            <w:sz w:val="24"/>
            <w:szCs w:val="24"/>
          </w:rPr>
          <w:t xml:space="preserve"> or associated building and structures</w:t>
        </w:r>
      </w:ins>
      <w:ins w:id="182" w:author="Kaplanek, James H - DATCP" w:date="2021-02-16T09:03:00Z">
        <w:r w:rsidR="00696319" w:rsidRPr="00FD66B3">
          <w:rPr>
            <w:sz w:val="24"/>
            <w:szCs w:val="24"/>
          </w:rPr>
          <w:t>.</w:t>
        </w:r>
      </w:ins>
      <w:ins w:id="183" w:author="Bruesch, Mary Ellen - DATCP" w:date="2021-02-26T08:26:00Z">
        <w:r w:rsidR="00662829" w:rsidRPr="00FD66B3">
          <w:rPr>
            <w:sz w:val="24"/>
            <w:szCs w:val="24"/>
          </w:rPr>
          <w:t xml:space="preserve"> </w:t>
        </w:r>
      </w:ins>
    </w:p>
    <w:p w14:paraId="5C4D428B" w14:textId="77777777" w:rsidR="006A3F18" w:rsidRPr="00FD66B3" w:rsidRDefault="00336906" w:rsidP="66856E5C">
      <w:pPr>
        <w:pStyle w:val="ListParagraph"/>
        <w:numPr>
          <w:ilvl w:val="2"/>
          <w:numId w:val="75"/>
        </w:numPr>
        <w:tabs>
          <w:tab w:val="left" w:pos="810"/>
        </w:tabs>
        <w:spacing w:before="0" w:line="240" w:lineRule="auto"/>
        <w:ind w:left="114" w:firstLine="246"/>
        <w:jc w:val="left"/>
        <w:rPr>
          <w:sz w:val="24"/>
          <w:szCs w:val="24"/>
        </w:rPr>
      </w:pPr>
      <w:r w:rsidRPr="00FD66B3">
        <w:rPr>
          <w:sz w:val="24"/>
          <w:szCs w:val="24"/>
        </w:rPr>
        <w:t xml:space="preserve"> </w:t>
      </w:r>
      <w:r w:rsidR="00933AE3" w:rsidRPr="00FD66B3">
        <w:rPr>
          <w:sz w:val="24"/>
          <w:szCs w:val="24"/>
        </w:rPr>
        <w:t>“Deck” means the appr</w:t>
      </w:r>
      <w:r w:rsidRPr="00FD66B3">
        <w:rPr>
          <w:sz w:val="24"/>
          <w:szCs w:val="24"/>
        </w:rPr>
        <w:t>oved, unobstructed walking sur</w:t>
      </w:r>
      <w:r w:rsidR="00933AE3" w:rsidRPr="00FD66B3">
        <w:rPr>
          <w:sz w:val="24"/>
          <w:szCs w:val="24"/>
        </w:rPr>
        <w:t>face immediately adjacent to a</w:t>
      </w:r>
      <w:r w:rsidR="00933AE3" w:rsidRPr="00FD66B3">
        <w:rPr>
          <w:spacing w:val="10"/>
          <w:sz w:val="24"/>
          <w:szCs w:val="24"/>
        </w:rPr>
        <w:t xml:space="preserve"> </w:t>
      </w:r>
      <w:r w:rsidR="00933AE3" w:rsidRPr="00FD66B3">
        <w:rPr>
          <w:sz w:val="24"/>
          <w:szCs w:val="24"/>
        </w:rPr>
        <w:t>pool.</w:t>
      </w:r>
    </w:p>
    <w:p w14:paraId="1AFEC602" w14:textId="77777777" w:rsidR="006A3F18" w:rsidRPr="00FD66B3" w:rsidRDefault="00336906" w:rsidP="66856E5C">
      <w:pPr>
        <w:pStyle w:val="ListParagraph"/>
        <w:numPr>
          <w:ilvl w:val="2"/>
          <w:numId w:val="75"/>
        </w:numPr>
        <w:tabs>
          <w:tab w:val="left" w:pos="810"/>
        </w:tabs>
        <w:spacing w:before="0" w:line="240" w:lineRule="auto"/>
        <w:ind w:left="114" w:firstLine="246"/>
        <w:jc w:val="left"/>
        <w:rPr>
          <w:sz w:val="24"/>
          <w:szCs w:val="24"/>
        </w:rPr>
      </w:pPr>
      <w:r w:rsidRPr="00FD66B3">
        <w:rPr>
          <w:sz w:val="24"/>
          <w:szCs w:val="24"/>
        </w:rPr>
        <w:t xml:space="preserve"> </w:t>
      </w:r>
      <w:r w:rsidR="00933AE3" w:rsidRPr="00FD66B3">
        <w:rPr>
          <w:sz w:val="24"/>
          <w:szCs w:val="24"/>
        </w:rPr>
        <w:t xml:space="preserve">“Deep </w:t>
      </w:r>
      <w:r w:rsidR="00933AE3" w:rsidRPr="00FD66B3">
        <w:rPr>
          <w:spacing w:val="-3"/>
          <w:sz w:val="24"/>
          <w:szCs w:val="24"/>
        </w:rPr>
        <w:t xml:space="preserve">portion” means </w:t>
      </w:r>
      <w:r w:rsidR="00933AE3" w:rsidRPr="00FD66B3">
        <w:rPr>
          <w:sz w:val="24"/>
          <w:szCs w:val="24"/>
        </w:rPr>
        <w:t xml:space="preserve">a </w:t>
      </w:r>
      <w:r w:rsidR="00933AE3" w:rsidRPr="00FD66B3">
        <w:rPr>
          <w:spacing w:val="-3"/>
          <w:sz w:val="24"/>
          <w:szCs w:val="24"/>
        </w:rPr>
        <w:t xml:space="preserve">portion </w:t>
      </w:r>
      <w:r w:rsidR="00933AE3" w:rsidRPr="00FD66B3">
        <w:rPr>
          <w:sz w:val="24"/>
          <w:szCs w:val="24"/>
        </w:rPr>
        <w:t xml:space="preserve">of a </w:t>
      </w:r>
      <w:r w:rsidR="00933AE3" w:rsidRPr="00FD66B3">
        <w:rPr>
          <w:spacing w:val="-3"/>
          <w:sz w:val="24"/>
          <w:szCs w:val="24"/>
        </w:rPr>
        <w:t xml:space="preserve">pool having </w:t>
      </w:r>
      <w:r w:rsidR="00933AE3" w:rsidRPr="00FD66B3">
        <w:rPr>
          <w:sz w:val="24"/>
          <w:szCs w:val="24"/>
        </w:rPr>
        <w:t>a</w:t>
      </w:r>
      <w:r w:rsidR="00933AE3" w:rsidRPr="00FD66B3">
        <w:rPr>
          <w:spacing w:val="-27"/>
          <w:sz w:val="24"/>
          <w:szCs w:val="24"/>
        </w:rPr>
        <w:t xml:space="preserve"> </w:t>
      </w:r>
      <w:r w:rsidR="00933AE3" w:rsidRPr="00FD66B3">
        <w:rPr>
          <w:spacing w:val="-3"/>
          <w:sz w:val="24"/>
          <w:szCs w:val="24"/>
        </w:rPr>
        <w:t xml:space="preserve">design </w:t>
      </w:r>
      <w:r w:rsidR="00933AE3" w:rsidRPr="00FD66B3">
        <w:rPr>
          <w:sz w:val="24"/>
          <w:szCs w:val="24"/>
        </w:rPr>
        <w:t>water depth greater than 5</w:t>
      </w:r>
      <w:r w:rsidR="00933AE3" w:rsidRPr="00FD66B3">
        <w:rPr>
          <w:spacing w:val="11"/>
          <w:sz w:val="24"/>
          <w:szCs w:val="24"/>
        </w:rPr>
        <w:t xml:space="preserve"> </w:t>
      </w:r>
      <w:r w:rsidR="00933AE3" w:rsidRPr="00FD66B3">
        <w:rPr>
          <w:sz w:val="24"/>
          <w:szCs w:val="24"/>
        </w:rPr>
        <w:t>feet.</w:t>
      </w:r>
    </w:p>
    <w:p w14:paraId="3AFF09B4" w14:textId="77777777" w:rsidR="006A3F18" w:rsidRPr="00FD66B3" w:rsidRDefault="00336906" w:rsidP="66856E5C">
      <w:pPr>
        <w:pStyle w:val="ListParagraph"/>
        <w:numPr>
          <w:ilvl w:val="2"/>
          <w:numId w:val="75"/>
        </w:numPr>
        <w:tabs>
          <w:tab w:val="left" w:pos="810"/>
        </w:tabs>
        <w:spacing w:before="0" w:line="240" w:lineRule="auto"/>
        <w:ind w:left="114" w:firstLine="246"/>
        <w:jc w:val="left"/>
        <w:rPr>
          <w:sz w:val="24"/>
          <w:szCs w:val="24"/>
        </w:rPr>
      </w:pPr>
      <w:r w:rsidRPr="00FD66B3">
        <w:rPr>
          <w:sz w:val="24"/>
          <w:szCs w:val="24"/>
        </w:rPr>
        <w:t xml:space="preserve"> </w:t>
      </w:r>
      <w:r w:rsidR="00933AE3" w:rsidRPr="00FD66B3">
        <w:rPr>
          <w:sz w:val="24"/>
          <w:szCs w:val="24"/>
        </w:rPr>
        <w:t>“Department” means the Wisconsin department of</w:t>
      </w:r>
      <w:r w:rsidR="00933AE3" w:rsidRPr="00FD66B3">
        <w:rPr>
          <w:spacing w:val="-8"/>
          <w:sz w:val="24"/>
          <w:szCs w:val="24"/>
        </w:rPr>
        <w:t xml:space="preserve"> </w:t>
      </w:r>
      <w:r w:rsidRPr="00FD66B3">
        <w:rPr>
          <w:sz w:val="24"/>
          <w:szCs w:val="24"/>
        </w:rPr>
        <w:t>agri</w:t>
      </w:r>
      <w:r w:rsidR="00933AE3" w:rsidRPr="00FD66B3">
        <w:rPr>
          <w:sz w:val="24"/>
          <w:szCs w:val="24"/>
        </w:rPr>
        <w:t>culture, trade and consumer</w:t>
      </w:r>
      <w:r w:rsidR="00933AE3" w:rsidRPr="00FD66B3">
        <w:rPr>
          <w:spacing w:val="15"/>
          <w:sz w:val="24"/>
          <w:szCs w:val="24"/>
        </w:rPr>
        <w:t xml:space="preserve"> </w:t>
      </w:r>
      <w:r w:rsidR="00933AE3" w:rsidRPr="00FD66B3">
        <w:rPr>
          <w:sz w:val="24"/>
          <w:szCs w:val="24"/>
        </w:rPr>
        <w:t>protection.</w:t>
      </w:r>
    </w:p>
    <w:p w14:paraId="65240319" w14:textId="5E72C1C1" w:rsidR="006A3F18" w:rsidRPr="00FD66B3" w:rsidRDefault="00336906">
      <w:pPr>
        <w:pStyle w:val="ListParagraph"/>
        <w:tabs>
          <w:tab w:val="left" w:pos="810"/>
          <w:tab w:val="left" w:pos="990"/>
        </w:tabs>
        <w:spacing w:before="0" w:line="240" w:lineRule="auto"/>
        <w:ind w:left="741" w:hanging="381"/>
        <w:rPr>
          <w:sz w:val="24"/>
          <w:szCs w:val="24"/>
        </w:rPr>
        <w:pPrChange w:id="184" w:author="James Kaplanek" w:date="2020-11-03T08:15:00Z">
          <w:pPr>
            <w:pStyle w:val="ListParagraph"/>
            <w:numPr>
              <w:ilvl w:val="2"/>
              <w:numId w:val="75"/>
            </w:numPr>
            <w:tabs>
              <w:tab w:val="left" w:pos="810"/>
            </w:tabs>
            <w:spacing w:before="0" w:line="240" w:lineRule="auto"/>
            <w:ind w:left="741" w:hanging="381"/>
            <w:jc w:val="left"/>
          </w:pPr>
        </w:pPrChange>
      </w:pPr>
      <w:del w:id="185" w:author="James Kaplanek" w:date="2020-11-03T08:14:00Z">
        <w:r w:rsidRPr="00FD66B3" w:rsidDel="001A3339">
          <w:rPr>
            <w:sz w:val="24"/>
            <w:szCs w:val="24"/>
          </w:rPr>
          <w:delText xml:space="preserve"> </w:delText>
        </w:r>
        <w:r w:rsidR="00933AE3" w:rsidRPr="00FD66B3" w:rsidDel="001A3339">
          <w:rPr>
            <w:sz w:val="24"/>
            <w:szCs w:val="24"/>
          </w:rPr>
          <w:delText>“Diving</w:delText>
        </w:r>
        <w:r w:rsidR="00933AE3" w:rsidRPr="00FD66B3" w:rsidDel="001A3339">
          <w:rPr>
            <w:spacing w:val="-8"/>
            <w:sz w:val="24"/>
            <w:szCs w:val="24"/>
          </w:rPr>
          <w:delText xml:space="preserve"> </w:delText>
        </w:r>
        <w:r w:rsidR="00933AE3" w:rsidRPr="00FD66B3" w:rsidDel="001A3339">
          <w:rPr>
            <w:sz w:val="24"/>
            <w:szCs w:val="24"/>
          </w:rPr>
          <w:delText>pool”</w:delText>
        </w:r>
        <w:r w:rsidR="00933AE3" w:rsidRPr="00FD66B3" w:rsidDel="001A3339">
          <w:rPr>
            <w:spacing w:val="-12"/>
            <w:sz w:val="24"/>
            <w:szCs w:val="24"/>
          </w:rPr>
          <w:delText xml:space="preserve"> </w:delText>
        </w:r>
        <w:r w:rsidR="00933AE3" w:rsidRPr="00FD66B3" w:rsidDel="001A3339">
          <w:rPr>
            <w:sz w:val="24"/>
            <w:szCs w:val="24"/>
          </w:rPr>
          <w:delText>means</w:delText>
        </w:r>
        <w:r w:rsidR="00933AE3" w:rsidRPr="00FD66B3" w:rsidDel="001A3339">
          <w:rPr>
            <w:spacing w:val="-12"/>
            <w:sz w:val="24"/>
            <w:szCs w:val="24"/>
          </w:rPr>
          <w:delText xml:space="preserve"> </w:delText>
        </w:r>
        <w:r w:rsidR="00933AE3" w:rsidRPr="00FD66B3" w:rsidDel="001A3339">
          <w:rPr>
            <w:sz w:val="24"/>
            <w:szCs w:val="24"/>
          </w:rPr>
          <w:delText>a</w:delText>
        </w:r>
        <w:r w:rsidR="00933AE3" w:rsidRPr="00FD66B3" w:rsidDel="001A3339">
          <w:rPr>
            <w:spacing w:val="-12"/>
            <w:sz w:val="24"/>
            <w:szCs w:val="24"/>
          </w:rPr>
          <w:delText xml:space="preserve"> </w:delText>
        </w:r>
        <w:r w:rsidR="00933AE3" w:rsidRPr="00FD66B3" w:rsidDel="001A3339">
          <w:rPr>
            <w:sz w:val="24"/>
            <w:szCs w:val="24"/>
          </w:rPr>
          <w:delText>pool</w:delText>
        </w:r>
        <w:r w:rsidR="00933AE3" w:rsidRPr="00FD66B3" w:rsidDel="001A3339">
          <w:rPr>
            <w:spacing w:val="-12"/>
            <w:sz w:val="24"/>
            <w:szCs w:val="24"/>
          </w:rPr>
          <w:delText xml:space="preserve"> </w:delText>
        </w:r>
        <w:r w:rsidR="00933AE3" w:rsidRPr="00FD66B3" w:rsidDel="001A3339">
          <w:rPr>
            <w:sz w:val="24"/>
            <w:szCs w:val="24"/>
          </w:rPr>
          <w:delText>used</w:delText>
        </w:r>
        <w:r w:rsidR="00933AE3" w:rsidRPr="00FD66B3" w:rsidDel="001A3339">
          <w:rPr>
            <w:spacing w:val="-12"/>
            <w:sz w:val="24"/>
            <w:szCs w:val="24"/>
          </w:rPr>
          <w:delText xml:space="preserve"> </w:delText>
        </w:r>
        <w:r w:rsidR="00933AE3" w:rsidRPr="00FD66B3" w:rsidDel="001A3339">
          <w:rPr>
            <w:sz w:val="24"/>
            <w:szCs w:val="24"/>
          </w:rPr>
          <w:delText>exclusively</w:delText>
        </w:r>
        <w:r w:rsidR="00933AE3" w:rsidRPr="00FD66B3" w:rsidDel="001A3339">
          <w:rPr>
            <w:spacing w:val="-12"/>
            <w:sz w:val="24"/>
            <w:szCs w:val="24"/>
          </w:rPr>
          <w:delText xml:space="preserve"> </w:delText>
        </w:r>
        <w:r w:rsidR="00933AE3" w:rsidRPr="00FD66B3" w:rsidDel="001A3339">
          <w:rPr>
            <w:sz w:val="24"/>
            <w:szCs w:val="24"/>
          </w:rPr>
          <w:delText>for</w:delText>
        </w:r>
        <w:r w:rsidR="00933AE3" w:rsidRPr="00FD66B3" w:rsidDel="001A3339">
          <w:rPr>
            <w:spacing w:val="-12"/>
            <w:sz w:val="24"/>
            <w:szCs w:val="24"/>
          </w:rPr>
          <w:delText xml:space="preserve"> </w:delText>
        </w:r>
        <w:r w:rsidR="00933AE3" w:rsidRPr="00FD66B3" w:rsidDel="001A3339">
          <w:rPr>
            <w:sz w:val="24"/>
            <w:szCs w:val="24"/>
          </w:rPr>
          <w:delText>diving.</w:delText>
        </w:r>
      </w:del>
    </w:p>
    <w:p w14:paraId="3197C594" w14:textId="69DAD0DA" w:rsidR="006A3F18" w:rsidRPr="00FD66B3" w:rsidRDefault="00336906" w:rsidP="00EE41CA">
      <w:pPr>
        <w:pStyle w:val="ListParagraph"/>
        <w:numPr>
          <w:ilvl w:val="2"/>
          <w:numId w:val="75"/>
        </w:numPr>
        <w:tabs>
          <w:tab w:val="left" w:pos="810"/>
          <w:tab w:val="left" w:pos="1170"/>
        </w:tabs>
        <w:spacing w:before="0" w:line="240" w:lineRule="auto"/>
        <w:ind w:left="0" w:firstLine="360"/>
        <w:jc w:val="left"/>
        <w:rPr>
          <w:sz w:val="24"/>
          <w:szCs w:val="24"/>
        </w:rPr>
      </w:pPr>
      <w:r w:rsidRPr="00FD66B3">
        <w:rPr>
          <w:sz w:val="24"/>
          <w:szCs w:val="24"/>
        </w:rPr>
        <w:t xml:space="preserve"> </w:t>
      </w:r>
      <w:r w:rsidR="00933AE3" w:rsidRPr="00FD66B3">
        <w:rPr>
          <w:sz w:val="24"/>
          <w:szCs w:val="24"/>
        </w:rPr>
        <w:t>“Drop</w:t>
      </w:r>
      <w:r w:rsidR="00933AE3" w:rsidRPr="00FD66B3">
        <w:rPr>
          <w:spacing w:val="-7"/>
          <w:sz w:val="24"/>
          <w:szCs w:val="24"/>
        </w:rPr>
        <w:t xml:space="preserve"> </w:t>
      </w:r>
      <w:r w:rsidR="00933AE3" w:rsidRPr="00FD66B3">
        <w:rPr>
          <w:sz w:val="24"/>
          <w:szCs w:val="24"/>
        </w:rPr>
        <w:t>slide”</w:t>
      </w:r>
      <w:r w:rsidR="00933AE3" w:rsidRPr="00FD66B3">
        <w:rPr>
          <w:spacing w:val="-10"/>
          <w:sz w:val="24"/>
          <w:szCs w:val="24"/>
        </w:rPr>
        <w:t xml:space="preserve"> </w:t>
      </w:r>
      <w:r w:rsidR="00933AE3" w:rsidRPr="00FD66B3">
        <w:rPr>
          <w:sz w:val="24"/>
          <w:szCs w:val="24"/>
        </w:rPr>
        <w:t>means</w:t>
      </w:r>
      <w:r w:rsidR="00933AE3" w:rsidRPr="00FD66B3">
        <w:rPr>
          <w:spacing w:val="-10"/>
          <w:sz w:val="24"/>
          <w:szCs w:val="24"/>
        </w:rPr>
        <w:t xml:space="preserve"> </w:t>
      </w:r>
      <w:r w:rsidR="00933AE3" w:rsidRPr="00FD66B3">
        <w:rPr>
          <w:sz w:val="24"/>
          <w:szCs w:val="24"/>
        </w:rPr>
        <w:t>a</w:t>
      </w:r>
      <w:r w:rsidR="00933AE3" w:rsidRPr="00FD66B3">
        <w:rPr>
          <w:spacing w:val="-10"/>
          <w:sz w:val="24"/>
          <w:szCs w:val="24"/>
        </w:rPr>
        <w:t xml:space="preserve"> </w:t>
      </w:r>
      <w:r w:rsidR="00933AE3" w:rsidRPr="00FD66B3">
        <w:rPr>
          <w:sz w:val="24"/>
          <w:szCs w:val="24"/>
        </w:rPr>
        <w:t>slide</w:t>
      </w:r>
      <w:r w:rsidR="00933AE3" w:rsidRPr="00FD66B3">
        <w:rPr>
          <w:spacing w:val="-10"/>
          <w:sz w:val="24"/>
          <w:szCs w:val="24"/>
        </w:rPr>
        <w:t xml:space="preserve"> </w:t>
      </w:r>
      <w:r w:rsidR="00933AE3" w:rsidRPr="00FD66B3">
        <w:rPr>
          <w:sz w:val="24"/>
          <w:szCs w:val="24"/>
        </w:rPr>
        <w:t>where</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terminus</w:t>
      </w:r>
      <w:r w:rsidR="00933AE3" w:rsidRPr="00FD66B3">
        <w:rPr>
          <w:spacing w:val="-10"/>
          <w:sz w:val="24"/>
          <w:szCs w:val="24"/>
        </w:rPr>
        <w:t xml:space="preserve"> </w:t>
      </w:r>
      <w:r w:rsidR="00933AE3" w:rsidRPr="00FD66B3">
        <w:rPr>
          <w:sz w:val="24"/>
          <w:szCs w:val="24"/>
        </w:rPr>
        <w:t>is</w:t>
      </w:r>
      <w:r w:rsidR="00933AE3" w:rsidRPr="00FD66B3">
        <w:rPr>
          <w:spacing w:val="-10"/>
          <w:sz w:val="24"/>
          <w:szCs w:val="24"/>
        </w:rPr>
        <w:t xml:space="preserve"> </w:t>
      </w:r>
      <w:r w:rsidR="00933AE3" w:rsidRPr="00FD66B3">
        <w:rPr>
          <w:sz w:val="24"/>
          <w:szCs w:val="24"/>
        </w:rPr>
        <w:t>located 20 inches (50.8 centimeters) or more above the water</w:t>
      </w:r>
      <w:r w:rsidR="00933AE3" w:rsidRPr="00FD66B3">
        <w:rPr>
          <w:spacing w:val="20"/>
          <w:sz w:val="24"/>
          <w:szCs w:val="24"/>
        </w:rPr>
        <w:t xml:space="preserve"> </w:t>
      </w:r>
      <w:r w:rsidR="00933AE3" w:rsidRPr="00FD66B3">
        <w:rPr>
          <w:sz w:val="24"/>
          <w:szCs w:val="24"/>
        </w:rPr>
        <w:t>level.</w:t>
      </w:r>
      <w:r w:rsidR="00912C87" w:rsidRPr="00FD66B3">
        <w:rPr>
          <w:sz w:val="24"/>
          <w:szCs w:val="24"/>
        </w:rPr>
        <w:t xml:space="preserve"> </w:t>
      </w:r>
    </w:p>
    <w:p w14:paraId="549B4AB7" w14:textId="44EB6467" w:rsidR="0099010A" w:rsidRPr="00FD66B3" w:rsidRDefault="00C044F6" w:rsidP="00CD3ED9">
      <w:pPr>
        <w:tabs>
          <w:tab w:val="left" w:pos="810"/>
        </w:tabs>
        <w:ind w:firstLine="360"/>
        <w:rPr>
          <w:sz w:val="24"/>
          <w:szCs w:val="24"/>
        </w:rPr>
      </w:pPr>
      <w:ins w:id="186" w:author="James Kaplanek" w:date="2020-11-03T08:16:00Z">
        <w:r w:rsidRPr="00FD66B3">
          <w:rPr>
            <w:b/>
            <w:sz w:val="24"/>
            <w:szCs w:val="24"/>
          </w:rPr>
          <w:t>(1</w:t>
        </w:r>
      </w:ins>
      <w:ins w:id="187" w:author="Kaplanek, James H - DATCP" w:date="2021-02-16T08:55:00Z">
        <w:r w:rsidR="00696319" w:rsidRPr="00FD66B3">
          <w:rPr>
            <w:b/>
            <w:sz w:val="24"/>
            <w:szCs w:val="24"/>
          </w:rPr>
          <w:t>5</w:t>
        </w:r>
      </w:ins>
      <w:ins w:id="188" w:author="James Kaplanek" w:date="2020-11-03T08:16:00Z">
        <w:r w:rsidRPr="00FD66B3">
          <w:rPr>
            <w:b/>
            <w:sz w:val="24"/>
            <w:szCs w:val="24"/>
          </w:rPr>
          <w:t>m)</w:t>
        </w:r>
      </w:ins>
      <w:r w:rsidR="00C33D7C" w:rsidRPr="00FD66B3">
        <w:rPr>
          <w:sz w:val="24"/>
          <w:szCs w:val="24"/>
        </w:rPr>
        <w:t xml:space="preserve"> </w:t>
      </w:r>
      <w:ins w:id="189" w:author="James Kaplanek" w:date="2020-11-03T08:19:00Z">
        <w:r w:rsidR="00C33D7C" w:rsidRPr="00FD66B3">
          <w:rPr>
            <w:sz w:val="24"/>
            <w:szCs w:val="24"/>
          </w:rPr>
          <w:t>“Enclosure” means</w:t>
        </w:r>
      </w:ins>
      <w:ins w:id="190" w:author="James Kaplanek" w:date="2020-11-03T08:21:00Z">
        <w:r w:rsidR="00C33D7C" w:rsidRPr="00FD66B3">
          <w:rPr>
            <w:sz w:val="24"/>
            <w:szCs w:val="24"/>
          </w:rPr>
          <w:t xml:space="preserve"> </w:t>
        </w:r>
      </w:ins>
      <w:ins w:id="191" w:author="Kaplanek, James H - DATCP" w:date="2021-02-16T08:05:00Z">
        <w:r w:rsidR="00AD27F1" w:rsidRPr="00FD66B3">
          <w:rPr>
            <w:sz w:val="24"/>
            <w:szCs w:val="24"/>
          </w:rPr>
          <w:t xml:space="preserve">the area with </w:t>
        </w:r>
      </w:ins>
      <w:ins w:id="192" w:author="Kaplanek, James H - DATCP" w:date="2021-02-16T08:07:00Z">
        <w:r w:rsidR="00AD27F1" w:rsidRPr="00FD66B3">
          <w:rPr>
            <w:sz w:val="24"/>
            <w:szCs w:val="24"/>
          </w:rPr>
          <w:t>the</w:t>
        </w:r>
      </w:ins>
      <w:ins w:id="193" w:author="James Kaplanek" w:date="2020-11-03T08:21:00Z">
        <w:r w:rsidR="00C33D7C" w:rsidRPr="00FD66B3">
          <w:rPr>
            <w:sz w:val="24"/>
            <w:szCs w:val="24"/>
          </w:rPr>
          <w:t xml:space="preserve"> barrier </w:t>
        </w:r>
      </w:ins>
      <w:ins w:id="194" w:author="James Kaplanek" w:date="2020-11-03T08:19:00Z">
        <w:r w:rsidR="00C33D7C" w:rsidRPr="00FD66B3">
          <w:rPr>
            <w:sz w:val="24"/>
            <w:szCs w:val="24"/>
          </w:rPr>
          <w:t>that separates the pool and/or water attraction area from other areas of the building or premises.</w:t>
        </w:r>
      </w:ins>
    </w:p>
    <w:p w14:paraId="26837D08" w14:textId="77777777" w:rsidR="006A3F18" w:rsidRPr="00FD66B3" w:rsidRDefault="00336906" w:rsidP="00CD3ED9">
      <w:pPr>
        <w:pStyle w:val="ListParagraph"/>
        <w:numPr>
          <w:ilvl w:val="2"/>
          <w:numId w:val="75"/>
        </w:numPr>
        <w:tabs>
          <w:tab w:val="left" w:pos="810"/>
          <w:tab w:val="left" w:pos="1170"/>
        </w:tabs>
        <w:spacing w:before="0" w:line="240" w:lineRule="auto"/>
        <w:ind w:left="114" w:firstLine="246"/>
        <w:jc w:val="left"/>
        <w:rPr>
          <w:sz w:val="24"/>
          <w:szCs w:val="24"/>
        </w:rPr>
      </w:pPr>
      <w:r w:rsidRPr="00FD66B3">
        <w:rPr>
          <w:sz w:val="24"/>
          <w:szCs w:val="24"/>
        </w:rPr>
        <w:t xml:space="preserve"> </w:t>
      </w:r>
      <w:r w:rsidR="00933AE3" w:rsidRPr="00FD66B3">
        <w:rPr>
          <w:sz w:val="24"/>
          <w:szCs w:val="24"/>
        </w:rPr>
        <w:t>“Engineer” means a registered professional engineer licensed in</w:t>
      </w:r>
      <w:r w:rsidR="00933AE3" w:rsidRPr="00FD66B3">
        <w:rPr>
          <w:spacing w:val="-4"/>
          <w:sz w:val="24"/>
          <w:szCs w:val="24"/>
        </w:rPr>
        <w:t xml:space="preserve"> </w:t>
      </w:r>
      <w:r w:rsidR="00933AE3" w:rsidRPr="00FD66B3">
        <w:rPr>
          <w:sz w:val="24"/>
          <w:szCs w:val="24"/>
        </w:rPr>
        <w:t>Wisconsin.</w:t>
      </w:r>
    </w:p>
    <w:p w14:paraId="1D607393" w14:textId="77777777" w:rsidR="006A3F18" w:rsidRPr="00FD66B3" w:rsidRDefault="00336906" w:rsidP="00CD3ED9">
      <w:pPr>
        <w:pStyle w:val="ListParagraph"/>
        <w:numPr>
          <w:ilvl w:val="2"/>
          <w:numId w:val="75"/>
        </w:numPr>
        <w:tabs>
          <w:tab w:val="left" w:pos="810"/>
          <w:tab w:val="left" w:pos="1170"/>
        </w:tabs>
        <w:spacing w:before="0" w:line="240" w:lineRule="auto"/>
        <w:ind w:left="114" w:firstLine="246"/>
        <w:jc w:val="left"/>
        <w:rPr>
          <w:sz w:val="24"/>
          <w:szCs w:val="24"/>
        </w:rPr>
      </w:pPr>
      <w:r w:rsidRPr="00FD66B3">
        <w:rPr>
          <w:sz w:val="24"/>
          <w:szCs w:val="24"/>
        </w:rPr>
        <w:t xml:space="preserve"> </w:t>
      </w:r>
      <w:r w:rsidR="00933AE3" w:rsidRPr="00FD66B3">
        <w:rPr>
          <w:sz w:val="24"/>
          <w:szCs w:val="24"/>
        </w:rPr>
        <w:t>“Entry access point” means the area in which a patron enters a water</w:t>
      </w:r>
      <w:r w:rsidR="00933AE3" w:rsidRPr="00FD66B3">
        <w:rPr>
          <w:spacing w:val="8"/>
          <w:sz w:val="24"/>
          <w:szCs w:val="24"/>
        </w:rPr>
        <w:t xml:space="preserve"> </w:t>
      </w:r>
      <w:r w:rsidR="00933AE3" w:rsidRPr="00FD66B3">
        <w:rPr>
          <w:sz w:val="24"/>
          <w:szCs w:val="24"/>
        </w:rPr>
        <w:t>attraction.</w:t>
      </w:r>
    </w:p>
    <w:p w14:paraId="183E95D0" w14:textId="5B0E542F" w:rsidR="006A3F18" w:rsidRPr="00FD66B3" w:rsidRDefault="00933AE3" w:rsidP="00CD3ED9">
      <w:pPr>
        <w:pStyle w:val="ListParagraph"/>
        <w:numPr>
          <w:ilvl w:val="2"/>
          <w:numId w:val="75"/>
        </w:numPr>
        <w:tabs>
          <w:tab w:val="left" w:pos="810"/>
          <w:tab w:val="left" w:pos="1260"/>
        </w:tabs>
        <w:spacing w:before="0" w:line="240" w:lineRule="auto"/>
        <w:ind w:left="0" w:firstLine="360"/>
        <w:jc w:val="left"/>
        <w:rPr>
          <w:sz w:val="24"/>
          <w:szCs w:val="24"/>
        </w:rPr>
      </w:pPr>
      <w:r w:rsidRPr="00FD66B3">
        <w:rPr>
          <w:sz w:val="24"/>
          <w:szCs w:val="24"/>
        </w:rPr>
        <w:t>“Erosion</w:t>
      </w:r>
      <w:r w:rsidRPr="00FD66B3">
        <w:rPr>
          <w:spacing w:val="-6"/>
          <w:sz w:val="24"/>
          <w:szCs w:val="24"/>
        </w:rPr>
        <w:t xml:space="preserve"> </w:t>
      </w:r>
      <w:r w:rsidRPr="00FD66B3">
        <w:rPr>
          <w:sz w:val="24"/>
          <w:szCs w:val="24"/>
        </w:rPr>
        <w:t>feeder”</w:t>
      </w:r>
      <w:r w:rsidRPr="00FD66B3">
        <w:rPr>
          <w:spacing w:val="-10"/>
          <w:sz w:val="24"/>
          <w:szCs w:val="24"/>
        </w:rPr>
        <w:t xml:space="preserve"> </w:t>
      </w:r>
      <w:r w:rsidRPr="00FD66B3">
        <w:rPr>
          <w:sz w:val="24"/>
          <w:szCs w:val="24"/>
        </w:rPr>
        <w:t>means</w:t>
      </w:r>
      <w:r w:rsidRPr="00FD66B3">
        <w:rPr>
          <w:spacing w:val="-11"/>
          <w:sz w:val="24"/>
          <w:szCs w:val="24"/>
        </w:rPr>
        <w:t xml:space="preserve"> </w:t>
      </w:r>
      <w:r w:rsidRPr="00FD66B3">
        <w:rPr>
          <w:sz w:val="24"/>
          <w:szCs w:val="24"/>
        </w:rPr>
        <w:t>a</w:t>
      </w:r>
      <w:r w:rsidRPr="00FD66B3">
        <w:rPr>
          <w:spacing w:val="-11"/>
          <w:sz w:val="24"/>
          <w:szCs w:val="24"/>
        </w:rPr>
        <w:t xml:space="preserve"> </w:t>
      </w:r>
      <w:r w:rsidRPr="00FD66B3">
        <w:rPr>
          <w:sz w:val="24"/>
          <w:szCs w:val="24"/>
        </w:rPr>
        <w:t>chemical</w:t>
      </w:r>
      <w:r w:rsidRPr="00FD66B3">
        <w:rPr>
          <w:spacing w:val="-11"/>
          <w:sz w:val="24"/>
          <w:szCs w:val="24"/>
        </w:rPr>
        <w:t xml:space="preserve"> </w:t>
      </w:r>
      <w:r w:rsidRPr="00FD66B3">
        <w:rPr>
          <w:sz w:val="24"/>
          <w:szCs w:val="24"/>
        </w:rPr>
        <w:t>feed</w:t>
      </w:r>
      <w:r w:rsidRPr="00FD66B3">
        <w:rPr>
          <w:spacing w:val="-11"/>
          <w:sz w:val="24"/>
          <w:szCs w:val="24"/>
        </w:rPr>
        <w:t xml:space="preserve"> </w:t>
      </w:r>
      <w:r w:rsidRPr="00FD66B3">
        <w:rPr>
          <w:sz w:val="24"/>
          <w:szCs w:val="24"/>
        </w:rPr>
        <w:t>device</w:t>
      </w:r>
      <w:r w:rsidRPr="00FD66B3">
        <w:rPr>
          <w:spacing w:val="-11"/>
          <w:sz w:val="24"/>
          <w:szCs w:val="24"/>
        </w:rPr>
        <w:t xml:space="preserve"> </w:t>
      </w:r>
      <w:r w:rsidRPr="00FD66B3">
        <w:rPr>
          <w:sz w:val="24"/>
          <w:szCs w:val="24"/>
        </w:rPr>
        <w:t>in</w:t>
      </w:r>
      <w:r w:rsidRPr="00FD66B3">
        <w:rPr>
          <w:spacing w:val="-11"/>
          <w:sz w:val="24"/>
          <w:szCs w:val="24"/>
        </w:rPr>
        <w:t xml:space="preserve"> </w:t>
      </w:r>
      <w:r w:rsidRPr="00FD66B3">
        <w:rPr>
          <w:sz w:val="24"/>
          <w:szCs w:val="24"/>
        </w:rPr>
        <w:t>which powder,</w:t>
      </w:r>
      <w:r w:rsidRPr="00FD66B3">
        <w:rPr>
          <w:spacing w:val="-6"/>
          <w:sz w:val="24"/>
          <w:szCs w:val="24"/>
        </w:rPr>
        <w:t xml:space="preserve"> </w:t>
      </w:r>
      <w:r w:rsidRPr="00FD66B3">
        <w:rPr>
          <w:sz w:val="24"/>
          <w:szCs w:val="24"/>
        </w:rPr>
        <w:t>tablets,</w:t>
      </w:r>
      <w:r w:rsidRPr="00FD66B3">
        <w:rPr>
          <w:spacing w:val="-7"/>
          <w:sz w:val="24"/>
          <w:szCs w:val="24"/>
        </w:rPr>
        <w:t xml:space="preserve"> </w:t>
      </w:r>
      <w:r w:rsidRPr="00FD66B3">
        <w:rPr>
          <w:sz w:val="24"/>
          <w:szCs w:val="24"/>
        </w:rPr>
        <w:t>briquettes,</w:t>
      </w:r>
      <w:r w:rsidRPr="00FD66B3">
        <w:rPr>
          <w:spacing w:val="-7"/>
          <w:sz w:val="24"/>
          <w:szCs w:val="24"/>
        </w:rPr>
        <w:t xml:space="preserve"> </w:t>
      </w:r>
      <w:r w:rsidRPr="00FD66B3">
        <w:rPr>
          <w:sz w:val="24"/>
          <w:szCs w:val="24"/>
        </w:rPr>
        <w:t>or</w:t>
      </w:r>
      <w:r w:rsidRPr="00FD66B3">
        <w:rPr>
          <w:spacing w:val="-7"/>
          <w:sz w:val="24"/>
          <w:szCs w:val="24"/>
        </w:rPr>
        <w:t xml:space="preserve"> </w:t>
      </w:r>
      <w:r w:rsidRPr="00FD66B3">
        <w:rPr>
          <w:sz w:val="24"/>
          <w:szCs w:val="24"/>
        </w:rPr>
        <w:t>sticks</w:t>
      </w:r>
      <w:r w:rsidRPr="00FD66B3">
        <w:rPr>
          <w:spacing w:val="-7"/>
          <w:sz w:val="24"/>
          <w:szCs w:val="24"/>
        </w:rPr>
        <w:t xml:space="preserve"> </w:t>
      </w:r>
      <w:r w:rsidRPr="00FD66B3">
        <w:rPr>
          <w:sz w:val="24"/>
          <w:szCs w:val="24"/>
        </w:rPr>
        <w:t>are</w:t>
      </w:r>
      <w:r w:rsidRPr="00FD66B3">
        <w:rPr>
          <w:spacing w:val="-7"/>
          <w:sz w:val="24"/>
          <w:szCs w:val="24"/>
        </w:rPr>
        <w:t xml:space="preserve"> </w:t>
      </w:r>
      <w:r w:rsidRPr="00FD66B3">
        <w:rPr>
          <w:sz w:val="24"/>
          <w:szCs w:val="24"/>
        </w:rPr>
        <w:t>placed</w:t>
      </w:r>
      <w:r w:rsidRPr="00FD66B3">
        <w:rPr>
          <w:spacing w:val="-7"/>
          <w:sz w:val="24"/>
          <w:szCs w:val="24"/>
        </w:rPr>
        <w:t xml:space="preserve"> </w:t>
      </w:r>
      <w:r w:rsidRPr="00FD66B3">
        <w:rPr>
          <w:sz w:val="24"/>
          <w:szCs w:val="24"/>
        </w:rPr>
        <w:t>in</w:t>
      </w:r>
      <w:r w:rsidRPr="00FD66B3">
        <w:rPr>
          <w:spacing w:val="-7"/>
          <w:sz w:val="24"/>
          <w:szCs w:val="24"/>
        </w:rPr>
        <w:t xml:space="preserve"> </w:t>
      </w:r>
      <w:r w:rsidRPr="00FD66B3">
        <w:rPr>
          <w:sz w:val="24"/>
          <w:szCs w:val="24"/>
        </w:rPr>
        <w:t>a</w:t>
      </w:r>
      <w:r w:rsidRPr="00FD66B3">
        <w:rPr>
          <w:spacing w:val="-7"/>
          <w:sz w:val="24"/>
          <w:szCs w:val="24"/>
        </w:rPr>
        <w:t xml:space="preserve"> </w:t>
      </w:r>
      <w:r w:rsidRPr="00FD66B3">
        <w:rPr>
          <w:sz w:val="24"/>
          <w:szCs w:val="24"/>
        </w:rPr>
        <w:t>container</w:t>
      </w:r>
      <w:r w:rsidRPr="00FD66B3">
        <w:rPr>
          <w:spacing w:val="-7"/>
          <w:sz w:val="24"/>
          <w:szCs w:val="24"/>
        </w:rPr>
        <w:t xml:space="preserve"> </w:t>
      </w:r>
      <w:r w:rsidRPr="00FD66B3">
        <w:rPr>
          <w:spacing w:val="-2"/>
          <w:sz w:val="24"/>
          <w:szCs w:val="24"/>
        </w:rPr>
        <w:t xml:space="preserve">and </w:t>
      </w:r>
      <w:r w:rsidRPr="00FD66B3">
        <w:rPr>
          <w:sz w:val="24"/>
          <w:szCs w:val="24"/>
        </w:rPr>
        <w:t>through which a water stream is passed, eroding and dissolving the</w:t>
      </w:r>
      <w:r w:rsidRPr="00FD66B3">
        <w:rPr>
          <w:spacing w:val="5"/>
          <w:sz w:val="24"/>
          <w:szCs w:val="24"/>
        </w:rPr>
        <w:t xml:space="preserve"> </w:t>
      </w:r>
      <w:r w:rsidRPr="00FD66B3">
        <w:rPr>
          <w:sz w:val="24"/>
          <w:szCs w:val="24"/>
        </w:rPr>
        <w:t>chemical.</w:t>
      </w:r>
    </w:p>
    <w:p w14:paraId="34060403" w14:textId="162711CF" w:rsidR="006A3F18" w:rsidRPr="00FD66B3" w:rsidRDefault="00933AE3" w:rsidP="00EE41CA">
      <w:pPr>
        <w:pStyle w:val="ListParagraph"/>
        <w:numPr>
          <w:ilvl w:val="2"/>
          <w:numId w:val="75"/>
        </w:numPr>
        <w:tabs>
          <w:tab w:val="left" w:pos="810"/>
          <w:tab w:val="left" w:pos="1260"/>
        </w:tabs>
        <w:spacing w:before="0" w:line="240" w:lineRule="auto"/>
        <w:ind w:left="0" w:firstLine="360"/>
        <w:jc w:val="left"/>
        <w:rPr>
          <w:sz w:val="24"/>
          <w:szCs w:val="24"/>
        </w:rPr>
      </w:pPr>
      <w:r w:rsidRPr="00FD66B3">
        <w:rPr>
          <w:sz w:val="24"/>
          <w:szCs w:val="24"/>
        </w:rPr>
        <w:t xml:space="preserve">“Exercise </w:t>
      </w:r>
      <w:r w:rsidRPr="00FD66B3">
        <w:rPr>
          <w:spacing w:val="-3"/>
          <w:sz w:val="24"/>
          <w:szCs w:val="24"/>
        </w:rPr>
        <w:t xml:space="preserve">pool” means </w:t>
      </w:r>
      <w:r w:rsidRPr="00FD66B3">
        <w:rPr>
          <w:sz w:val="24"/>
          <w:szCs w:val="24"/>
        </w:rPr>
        <w:t xml:space="preserve">a </w:t>
      </w:r>
      <w:r w:rsidRPr="00FD66B3">
        <w:rPr>
          <w:spacing w:val="-3"/>
          <w:sz w:val="24"/>
          <w:szCs w:val="24"/>
        </w:rPr>
        <w:t xml:space="preserve">pool </w:t>
      </w:r>
      <w:r w:rsidRPr="00FD66B3">
        <w:rPr>
          <w:sz w:val="24"/>
          <w:szCs w:val="24"/>
        </w:rPr>
        <w:t xml:space="preserve">of </w:t>
      </w:r>
      <w:r w:rsidR="00336906" w:rsidRPr="00FD66B3">
        <w:rPr>
          <w:spacing w:val="-3"/>
          <w:sz w:val="24"/>
          <w:szCs w:val="24"/>
        </w:rPr>
        <w:t>shallow depth that oper</w:t>
      </w:r>
      <w:r w:rsidRPr="00FD66B3">
        <w:rPr>
          <w:sz w:val="24"/>
          <w:szCs w:val="24"/>
        </w:rPr>
        <w:t>ates with or without a</w:t>
      </w:r>
      <w:r w:rsidRPr="00FD66B3">
        <w:rPr>
          <w:spacing w:val="7"/>
          <w:sz w:val="24"/>
          <w:szCs w:val="24"/>
        </w:rPr>
        <w:t xml:space="preserve"> </w:t>
      </w:r>
      <w:r w:rsidRPr="00FD66B3">
        <w:rPr>
          <w:sz w:val="24"/>
          <w:szCs w:val="24"/>
        </w:rPr>
        <w:t>current.</w:t>
      </w:r>
    </w:p>
    <w:p w14:paraId="65D4AA73" w14:textId="0FF5BE57" w:rsidR="00336906" w:rsidRPr="00FD66B3" w:rsidDel="00EE41CA" w:rsidRDefault="00336906" w:rsidP="001D2DE5">
      <w:pPr>
        <w:ind w:left="258"/>
        <w:rPr>
          <w:del w:id="195" w:author="James Kaplanek" w:date="2020-11-03T08:29:00Z"/>
          <w:b/>
          <w:sz w:val="24"/>
          <w:szCs w:val="24"/>
        </w:rPr>
      </w:pPr>
    </w:p>
    <w:p w14:paraId="2A9BE2EF" w14:textId="4FCCE1C4" w:rsidR="006A3F18" w:rsidRPr="00FD66B3" w:rsidDel="00EE41CA" w:rsidRDefault="66856E5C" w:rsidP="66856E5C">
      <w:pPr>
        <w:ind w:firstLine="360"/>
        <w:rPr>
          <w:del w:id="196" w:author="James Kaplanek" w:date="2020-11-03T08:29:00Z"/>
          <w:sz w:val="16"/>
          <w:szCs w:val="16"/>
        </w:rPr>
      </w:pPr>
      <w:del w:id="197" w:author="James Kaplanek" w:date="2020-11-03T08:29:00Z">
        <w:r w:rsidRPr="00FD66B3" w:rsidDel="00EE41CA">
          <w:rPr>
            <w:b/>
            <w:bCs/>
            <w:sz w:val="16"/>
            <w:szCs w:val="16"/>
          </w:rPr>
          <w:delText xml:space="preserve">Note:  </w:delText>
        </w:r>
        <w:r w:rsidRPr="00FD66B3" w:rsidDel="00EE41CA">
          <w:rPr>
            <w:sz w:val="16"/>
            <w:szCs w:val="16"/>
          </w:rPr>
          <w:delText>Exercise pools are usually associated with health spas.</w:delText>
        </w:r>
      </w:del>
    </w:p>
    <w:p w14:paraId="395DA68B" w14:textId="18DEB62C" w:rsidR="00336906" w:rsidRPr="00FD66B3" w:rsidDel="00EE41CA" w:rsidRDefault="00336906" w:rsidP="00CD3ED9">
      <w:pPr>
        <w:ind w:firstLine="360"/>
        <w:rPr>
          <w:del w:id="198" w:author="James Kaplanek" w:date="2020-11-03T08:29:00Z"/>
          <w:sz w:val="16"/>
          <w:szCs w:val="16"/>
        </w:rPr>
      </w:pPr>
    </w:p>
    <w:p w14:paraId="58CAF36B" w14:textId="4C1CA223" w:rsidR="006A3F18" w:rsidRPr="00FD66B3" w:rsidRDefault="00933AE3" w:rsidP="00CD3ED9">
      <w:pPr>
        <w:pStyle w:val="ListParagraph"/>
        <w:numPr>
          <w:ilvl w:val="2"/>
          <w:numId w:val="75"/>
        </w:numPr>
        <w:tabs>
          <w:tab w:val="left" w:pos="810"/>
          <w:tab w:val="left" w:pos="1260"/>
        </w:tabs>
        <w:spacing w:before="0" w:line="240" w:lineRule="auto"/>
        <w:ind w:left="0" w:firstLine="360"/>
        <w:jc w:val="left"/>
        <w:rPr>
          <w:sz w:val="24"/>
          <w:szCs w:val="24"/>
        </w:rPr>
      </w:pPr>
      <w:r w:rsidRPr="00FD66B3">
        <w:rPr>
          <w:sz w:val="24"/>
          <w:szCs w:val="24"/>
        </w:rPr>
        <w:t>“Filter aid” means finely powdered diatomaceous earth or similar approved material used to coat a septum type</w:t>
      </w:r>
      <w:r w:rsidRPr="00FD66B3">
        <w:rPr>
          <w:spacing w:val="10"/>
          <w:sz w:val="24"/>
          <w:szCs w:val="24"/>
        </w:rPr>
        <w:t xml:space="preserve"> </w:t>
      </w:r>
      <w:r w:rsidRPr="00FD66B3">
        <w:rPr>
          <w:sz w:val="24"/>
          <w:szCs w:val="24"/>
        </w:rPr>
        <w:t>filter.</w:t>
      </w:r>
    </w:p>
    <w:p w14:paraId="7CE9304D" w14:textId="6E5C0C19" w:rsidR="006A3F18" w:rsidRPr="00FD66B3" w:rsidRDefault="00933AE3" w:rsidP="00CD3ED9">
      <w:pPr>
        <w:pStyle w:val="ListParagraph"/>
        <w:numPr>
          <w:ilvl w:val="2"/>
          <w:numId w:val="75"/>
        </w:numPr>
        <w:tabs>
          <w:tab w:val="left" w:pos="810"/>
          <w:tab w:val="left" w:pos="1260"/>
        </w:tabs>
        <w:spacing w:before="0" w:line="240" w:lineRule="auto"/>
        <w:ind w:left="0" w:firstLine="360"/>
        <w:jc w:val="left"/>
        <w:rPr>
          <w:sz w:val="24"/>
          <w:szCs w:val="24"/>
        </w:rPr>
      </w:pPr>
      <w:r w:rsidRPr="00FD66B3">
        <w:rPr>
          <w:sz w:val="24"/>
          <w:szCs w:val="24"/>
        </w:rPr>
        <w:t>“Flume” means that part of a slide within which sliding takes</w:t>
      </w:r>
      <w:r w:rsidRPr="00FD66B3">
        <w:rPr>
          <w:spacing w:val="5"/>
          <w:sz w:val="24"/>
          <w:szCs w:val="24"/>
        </w:rPr>
        <w:t xml:space="preserve"> </w:t>
      </w:r>
      <w:r w:rsidRPr="00FD66B3">
        <w:rPr>
          <w:sz w:val="24"/>
          <w:szCs w:val="24"/>
        </w:rPr>
        <w:t>place.</w:t>
      </w:r>
    </w:p>
    <w:p w14:paraId="18EEF169" w14:textId="7E09D640" w:rsidR="006A3F18" w:rsidRPr="00FD66B3" w:rsidRDefault="00933AE3" w:rsidP="00CD3ED9">
      <w:pPr>
        <w:pStyle w:val="ListParagraph"/>
        <w:numPr>
          <w:ilvl w:val="2"/>
          <w:numId w:val="75"/>
        </w:numPr>
        <w:tabs>
          <w:tab w:val="left" w:pos="810"/>
          <w:tab w:val="left" w:pos="1260"/>
        </w:tabs>
        <w:spacing w:before="0" w:line="240" w:lineRule="auto"/>
        <w:ind w:left="0" w:firstLine="360"/>
        <w:jc w:val="left"/>
        <w:rPr>
          <w:sz w:val="24"/>
          <w:szCs w:val="24"/>
        </w:rPr>
      </w:pPr>
      <w:r w:rsidRPr="00FD66B3">
        <w:rPr>
          <w:sz w:val="24"/>
          <w:szCs w:val="24"/>
        </w:rPr>
        <w:t>“Free</w:t>
      </w:r>
      <w:r w:rsidRPr="00FD66B3">
        <w:rPr>
          <w:spacing w:val="-5"/>
          <w:sz w:val="24"/>
          <w:szCs w:val="24"/>
        </w:rPr>
        <w:t xml:space="preserve"> </w:t>
      </w:r>
      <w:r w:rsidRPr="00FD66B3">
        <w:rPr>
          <w:sz w:val="24"/>
          <w:szCs w:val="24"/>
        </w:rPr>
        <w:t>chlorine</w:t>
      </w:r>
      <w:r w:rsidRPr="00FD66B3">
        <w:rPr>
          <w:spacing w:val="-7"/>
          <w:sz w:val="24"/>
          <w:szCs w:val="24"/>
        </w:rPr>
        <w:t xml:space="preserve"> </w:t>
      </w:r>
      <w:r w:rsidRPr="00FD66B3">
        <w:rPr>
          <w:sz w:val="24"/>
          <w:szCs w:val="24"/>
        </w:rPr>
        <w:t>residual”</w:t>
      </w:r>
      <w:r w:rsidRPr="00FD66B3">
        <w:rPr>
          <w:spacing w:val="-7"/>
          <w:sz w:val="24"/>
          <w:szCs w:val="24"/>
        </w:rPr>
        <w:t xml:space="preserve"> </w:t>
      </w:r>
      <w:del w:id="199" w:author="Kaplanek, James H - DATCP" w:date="2021-02-16T08:16:00Z">
        <w:r w:rsidRPr="00FD66B3" w:rsidDel="00C162D9">
          <w:rPr>
            <w:sz w:val="24"/>
            <w:szCs w:val="24"/>
          </w:rPr>
          <w:delText>means</w:delText>
        </w:r>
        <w:r w:rsidRPr="00FD66B3" w:rsidDel="00C162D9">
          <w:rPr>
            <w:spacing w:val="-7"/>
            <w:sz w:val="24"/>
            <w:szCs w:val="24"/>
          </w:rPr>
          <w:delText xml:space="preserve"> </w:delText>
        </w:r>
        <w:r w:rsidRPr="00FD66B3" w:rsidDel="00C162D9">
          <w:rPr>
            <w:sz w:val="24"/>
            <w:szCs w:val="24"/>
          </w:rPr>
          <w:delText>the</w:delText>
        </w:r>
        <w:r w:rsidRPr="00FD66B3" w:rsidDel="00C162D9">
          <w:rPr>
            <w:spacing w:val="-7"/>
            <w:sz w:val="24"/>
            <w:szCs w:val="24"/>
          </w:rPr>
          <w:delText xml:space="preserve"> </w:delText>
        </w:r>
        <w:r w:rsidRPr="00FD66B3" w:rsidDel="00C162D9">
          <w:rPr>
            <w:sz w:val="24"/>
            <w:szCs w:val="24"/>
          </w:rPr>
          <w:delText>amount</w:delText>
        </w:r>
        <w:r w:rsidRPr="00FD66B3" w:rsidDel="00C162D9">
          <w:rPr>
            <w:spacing w:val="-7"/>
            <w:sz w:val="24"/>
            <w:szCs w:val="24"/>
          </w:rPr>
          <w:delText xml:space="preserve"> </w:delText>
        </w:r>
        <w:r w:rsidRPr="00FD66B3" w:rsidDel="00C162D9">
          <w:rPr>
            <w:sz w:val="24"/>
            <w:szCs w:val="24"/>
          </w:rPr>
          <w:delText>of</w:delText>
        </w:r>
        <w:r w:rsidRPr="00FD66B3" w:rsidDel="00C162D9">
          <w:rPr>
            <w:spacing w:val="-7"/>
            <w:sz w:val="24"/>
            <w:szCs w:val="24"/>
          </w:rPr>
          <w:delText xml:space="preserve"> </w:delText>
        </w:r>
        <w:r w:rsidR="00336906" w:rsidRPr="00FD66B3" w:rsidDel="00C162D9">
          <w:rPr>
            <w:sz w:val="24"/>
            <w:szCs w:val="24"/>
          </w:rPr>
          <w:delText>hypochlo</w:delText>
        </w:r>
        <w:r w:rsidRPr="00FD66B3" w:rsidDel="00C162D9">
          <w:rPr>
            <w:sz w:val="24"/>
            <w:szCs w:val="24"/>
          </w:rPr>
          <w:delText>rous acid remaining in the wate</w:delText>
        </w:r>
        <w:r w:rsidR="00913C5A" w:rsidRPr="00FD66B3" w:rsidDel="00C162D9">
          <w:rPr>
            <w:sz w:val="24"/>
            <w:szCs w:val="24"/>
          </w:rPr>
          <w:delText>r as determined by a diethyl−p−</w:delText>
        </w:r>
        <w:r w:rsidRPr="00FD66B3" w:rsidDel="00C162D9">
          <w:rPr>
            <w:sz w:val="24"/>
            <w:szCs w:val="24"/>
          </w:rPr>
          <w:delText>phenylene diamine test kit or approved</w:delText>
        </w:r>
        <w:r w:rsidRPr="00FD66B3" w:rsidDel="00C162D9">
          <w:rPr>
            <w:spacing w:val="17"/>
            <w:sz w:val="24"/>
            <w:szCs w:val="24"/>
          </w:rPr>
          <w:delText xml:space="preserve"> </w:delText>
        </w:r>
        <w:r w:rsidRPr="00FD66B3" w:rsidDel="00C162D9">
          <w:rPr>
            <w:sz w:val="24"/>
            <w:szCs w:val="24"/>
          </w:rPr>
          <w:delText>equivalent.</w:delText>
        </w:r>
      </w:del>
      <w:ins w:id="200" w:author="Kaplanek, James H - DATCP" w:date="2021-02-16T08:16:00Z">
        <w:r w:rsidR="00C162D9" w:rsidRPr="00FD66B3">
          <w:rPr>
            <w:sz w:val="24"/>
            <w:szCs w:val="24"/>
          </w:rPr>
          <w:t>means the portion of the total available chlorine that is not “combined</w:t>
        </w:r>
      </w:ins>
      <w:ins w:id="201" w:author="Kaplanek, James H - DATCP" w:date="2021-02-16T08:17:00Z">
        <w:r w:rsidR="00C162D9" w:rsidRPr="00FD66B3">
          <w:rPr>
            <w:sz w:val="24"/>
            <w:szCs w:val="24"/>
          </w:rPr>
          <w:t xml:space="preserve"> </w:t>
        </w:r>
      </w:ins>
      <w:ins w:id="202" w:author="Kaplanek, James H - DATCP" w:date="2021-02-16T08:16:00Z">
        <w:r w:rsidR="00C162D9" w:rsidRPr="00FD66B3">
          <w:rPr>
            <w:sz w:val="24"/>
            <w:szCs w:val="24"/>
          </w:rPr>
          <w:t>chlorine”</w:t>
        </w:r>
      </w:ins>
      <w:ins w:id="203" w:author="Kaplanek, James H - DATCP" w:date="2021-02-26T09:39:00Z">
        <w:r w:rsidR="00AC34CF" w:rsidRPr="00FD66B3">
          <w:rPr>
            <w:sz w:val="24"/>
            <w:szCs w:val="24"/>
          </w:rPr>
          <w:t xml:space="preserve"> </w:t>
        </w:r>
      </w:ins>
      <w:ins w:id="204" w:author="Kaplanek, James H - DATCP" w:date="2021-02-26T09:38:00Z">
        <w:r w:rsidR="00AC34CF" w:rsidRPr="00FD66B3">
          <w:rPr>
            <w:sz w:val="24"/>
            <w:szCs w:val="24"/>
          </w:rPr>
          <w:t>o</w:t>
        </w:r>
      </w:ins>
      <w:ins w:id="205" w:author="Kaplanek, James H - DATCP" w:date="2021-02-26T09:39:00Z">
        <w:r w:rsidR="00AC34CF" w:rsidRPr="00FD66B3">
          <w:rPr>
            <w:sz w:val="24"/>
            <w:szCs w:val="24"/>
          </w:rPr>
          <w:t>r</w:t>
        </w:r>
      </w:ins>
      <w:ins w:id="206" w:author="Kaplanek, James H - DATCP" w:date="2021-02-26T09:38:00Z">
        <w:r w:rsidR="00AC34CF" w:rsidRPr="00FD66B3">
          <w:rPr>
            <w:sz w:val="24"/>
            <w:szCs w:val="24"/>
          </w:rPr>
          <w:t xml:space="preserve"> “Cyanurate-bound available chlorine”</w:t>
        </w:r>
      </w:ins>
      <w:ins w:id="207" w:author="Kaplanek, James H - DATCP" w:date="2021-02-16T08:16:00Z">
        <w:r w:rsidR="00C162D9" w:rsidRPr="00FD66B3">
          <w:rPr>
            <w:sz w:val="24"/>
            <w:szCs w:val="24"/>
          </w:rPr>
          <w:t xml:space="preserve"> and is </w:t>
        </w:r>
      </w:ins>
      <w:ins w:id="208" w:author="Kaplanek, James H - DATCP" w:date="2021-02-26T09:38:00Z">
        <w:r w:rsidR="00AC34CF" w:rsidRPr="00FD66B3">
          <w:rPr>
            <w:sz w:val="24"/>
            <w:szCs w:val="24"/>
          </w:rPr>
          <w:t xml:space="preserve">primarily </w:t>
        </w:r>
      </w:ins>
      <w:ins w:id="209" w:author="Kaplanek, James H - DATCP" w:date="2021-02-16T08:16:00Z">
        <w:r w:rsidR="00C162D9" w:rsidRPr="00FD66B3">
          <w:rPr>
            <w:sz w:val="24"/>
            <w:szCs w:val="24"/>
          </w:rPr>
          <w:t>present as hypochlorous acid (HOCl) or hypochlorite ion (OCl-).</w:t>
        </w:r>
      </w:ins>
    </w:p>
    <w:p w14:paraId="46B5652D" w14:textId="023F23BC" w:rsidR="00667133" w:rsidRPr="00FD66B3" w:rsidRDefault="000A3104" w:rsidP="00667133">
      <w:pPr>
        <w:widowControl/>
        <w:adjustRightInd w:val="0"/>
        <w:ind w:firstLine="360"/>
        <w:rPr>
          <w:sz w:val="24"/>
          <w:szCs w:val="24"/>
        </w:rPr>
      </w:pPr>
      <w:ins w:id="210" w:author="Kaplanek, James H - DATCP" w:date="2021-01-19T13:12:00Z">
        <w:r w:rsidRPr="00FD66B3">
          <w:rPr>
            <w:b/>
            <w:sz w:val="24"/>
            <w:szCs w:val="24"/>
          </w:rPr>
          <w:t>(2</w:t>
        </w:r>
      </w:ins>
      <w:ins w:id="211" w:author="Kaplanek, James H - DATCP" w:date="2021-02-16T08:56:00Z">
        <w:r w:rsidR="00696319" w:rsidRPr="00FD66B3">
          <w:rPr>
            <w:b/>
            <w:sz w:val="24"/>
            <w:szCs w:val="24"/>
          </w:rPr>
          <w:t>2</w:t>
        </w:r>
      </w:ins>
      <w:ins w:id="212" w:author="Kaplanek, James H - DATCP" w:date="2021-01-19T13:12:00Z">
        <w:r w:rsidR="00667133" w:rsidRPr="00FD66B3">
          <w:rPr>
            <w:b/>
            <w:sz w:val="24"/>
            <w:szCs w:val="24"/>
          </w:rPr>
          <w:t xml:space="preserve">m) </w:t>
        </w:r>
      </w:ins>
      <w:ins w:id="213" w:author="Kaplanek, James H - DATCP" w:date="2021-01-19T13:15:00Z">
        <w:r w:rsidR="00667133" w:rsidRPr="00FD66B3">
          <w:rPr>
            <w:rFonts w:eastAsiaTheme="minorHAnsi"/>
            <w:sz w:val="24"/>
            <w:szCs w:val="24"/>
          </w:rPr>
          <w:t>“Imminent health hazard” means a condition that presents a substantial likelihood to cause severe adverse health consequences or death.</w:t>
        </w:r>
      </w:ins>
    </w:p>
    <w:p w14:paraId="21B0114D" w14:textId="03C34274" w:rsidR="006A3F18" w:rsidRPr="00FD66B3" w:rsidRDefault="00D93BA3" w:rsidP="00CD3ED9">
      <w:pPr>
        <w:pStyle w:val="ListParagraph"/>
        <w:tabs>
          <w:tab w:val="left" w:pos="450"/>
          <w:tab w:val="left" w:pos="900"/>
        </w:tabs>
        <w:spacing w:before="0" w:line="240" w:lineRule="auto"/>
        <w:ind w:left="0" w:firstLine="360"/>
        <w:jc w:val="left"/>
        <w:rPr>
          <w:sz w:val="24"/>
          <w:szCs w:val="24"/>
        </w:rPr>
      </w:pPr>
      <w:del w:id="214" w:author="Kaplanek, James H - DATCP" w:date="2020-11-24T07:44:00Z">
        <w:r w:rsidRPr="00FD66B3" w:rsidDel="00D93BA3">
          <w:rPr>
            <w:b/>
            <w:sz w:val="24"/>
            <w:szCs w:val="24"/>
          </w:rPr>
          <w:delText>(24)</w:delText>
        </w:r>
      </w:del>
      <w:ins w:id="215" w:author="Kaplanek, James H - DATCP" w:date="2020-11-24T07:44:00Z">
        <w:r w:rsidR="000A3104" w:rsidRPr="00FD66B3">
          <w:rPr>
            <w:b/>
            <w:sz w:val="24"/>
            <w:szCs w:val="24"/>
          </w:rPr>
          <w:t>(2</w:t>
        </w:r>
      </w:ins>
      <w:ins w:id="216" w:author="Kaplanek, James H - DATCP" w:date="2021-02-16T08:56:00Z">
        <w:r w:rsidR="00696319" w:rsidRPr="00FD66B3">
          <w:rPr>
            <w:b/>
            <w:sz w:val="24"/>
            <w:szCs w:val="24"/>
          </w:rPr>
          <w:t>3</w:t>
        </w:r>
      </w:ins>
      <w:ins w:id="217" w:author="Kaplanek, James H - DATCP" w:date="2020-11-24T07:44:00Z">
        <w:r w:rsidRPr="00FD66B3">
          <w:rPr>
            <w:b/>
            <w:sz w:val="24"/>
            <w:szCs w:val="24"/>
          </w:rPr>
          <w:t>)</w:t>
        </w:r>
        <w:r w:rsidRPr="00FD66B3">
          <w:rPr>
            <w:sz w:val="24"/>
            <w:szCs w:val="24"/>
          </w:rPr>
          <w:t xml:space="preserve"> </w:t>
        </w:r>
      </w:ins>
      <w:del w:id="218" w:author="James Kaplanek" w:date="2020-11-03T08:38:00Z">
        <w:r w:rsidR="00933AE3" w:rsidRPr="00FD66B3" w:rsidDel="002F282B">
          <w:rPr>
            <w:sz w:val="24"/>
            <w:szCs w:val="24"/>
          </w:rPr>
          <w:delText>“Injury</w:delText>
        </w:r>
        <w:r w:rsidR="00933AE3" w:rsidRPr="00FD66B3" w:rsidDel="002F282B">
          <w:rPr>
            <w:spacing w:val="-2"/>
            <w:sz w:val="24"/>
            <w:szCs w:val="24"/>
          </w:rPr>
          <w:delText xml:space="preserve"> </w:delText>
        </w:r>
        <w:r w:rsidR="00933AE3" w:rsidRPr="00FD66B3" w:rsidDel="002F282B">
          <w:rPr>
            <w:sz w:val="24"/>
            <w:szCs w:val="24"/>
          </w:rPr>
          <w:delText>or</w:delText>
        </w:r>
        <w:r w:rsidR="00933AE3" w:rsidRPr="00FD66B3" w:rsidDel="002F282B">
          <w:rPr>
            <w:spacing w:val="-5"/>
            <w:sz w:val="24"/>
            <w:szCs w:val="24"/>
          </w:rPr>
          <w:delText xml:space="preserve"> </w:delText>
        </w:r>
        <w:r w:rsidR="00933AE3" w:rsidRPr="00FD66B3" w:rsidDel="002F282B">
          <w:rPr>
            <w:sz w:val="24"/>
            <w:szCs w:val="24"/>
          </w:rPr>
          <w:delText>illness</w:delText>
        </w:r>
        <w:r w:rsidR="00933AE3" w:rsidRPr="00FD66B3" w:rsidDel="002F282B">
          <w:rPr>
            <w:spacing w:val="-5"/>
            <w:sz w:val="24"/>
            <w:szCs w:val="24"/>
          </w:rPr>
          <w:delText xml:space="preserve"> </w:delText>
        </w:r>
        <w:r w:rsidR="00933AE3" w:rsidRPr="00FD66B3" w:rsidDel="002F282B">
          <w:rPr>
            <w:sz w:val="24"/>
            <w:szCs w:val="24"/>
          </w:rPr>
          <w:delText>report”</w:delText>
        </w:r>
        <w:r w:rsidR="00933AE3" w:rsidRPr="00FD66B3" w:rsidDel="002F282B">
          <w:rPr>
            <w:spacing w:val="-5"/>
            <w:sz w:val="24"/>
            <w:szCs w:val="24"/>
          </w:rPr>
          <w:delText xml:space="preserve"> </w:delText>
        </w:r>
        <w:r w:rsidR="00933AE3" w:rsidRPr="00FD66B3" w:rsidDel="002F282B">
          <w:rPr>
            <w:sz w:val="24"/>
            <w:szCs w:val="24"/>
          </w:rPr>
          <w:delText>means</w:delText>
        </w:r>
        <w:r w:rsidR="00933AE3" w:rsidRPr="00FD66B3" w:rsidDel="002F282B">
          <w:rPr>
            <w:spacing w:val="-5"/>
            <w:sz w:val="24"/>
            <w:szCs w:val="24"/>
          </w:rPr>
          <w:delText xml:space="preserve"> </w:delText>
        </w:r>
        <w:r w:rsidR="00933AE3" w:rsidRPr="00FD66B3" w:rsidDel="002F282B">
          <w:rPr>
            <w:sz w:val="24"/>
            <w:szCs w:val="24"/>
          </w:rPr>
          <w:delText>the</w:delText>
        </w:r>
        <w:r w:rsidR="00933AE3" w:rsidRPr="00FD66B3" w:rsidDel="002F282B">
          <w:rPr>
            <w:spacing w:val="-5"/>
            <w:sz w:val="24"/>
            <w:szCs w:val="24"/>
          </w:rPr>
          <w:delText xml:space="preserve"> </w:delText>
        </w:r>
        <w:r w:rsidR="00933AE3" w:rsidRPr="00FD66B3" w:rsidDel="002F282B">
          <w:rPr>
            <w:sz w:val="24"/>
            <w:szCs w:val="24"/>
          </w:rPr>
          <w:delText>written</w:delText>
        </w:r>
        <w:r w:rsidR="00933AE3" w:rsidRPr="00FD66B3" w:rsidDel="002F282B">
          <w:rPr>
            <w:spacing w:val="-5"/>
            <w:sz w:val="24"/>
            <w:szCs w:val="24"/>
          </w:rPr>
          <w:delText xml:space="preserve"> </w:delText>
        </w:r>
        <w:r w:rsidR="00933AE3" w:rsidRPr="00FD66B3" w:rsidDel="002F282B">
          <w:rPr>
            <w:sz w:val="24"/>
            <w:szCs w:val="24"/>
          </w:rPr>
          <w:delText>record</w:delText>
        </w:r>
        <w:r w:rsidR="00933AE3" w:rsidRPr="00FD66B3" w:rsidDel="002F282B">
          <w:rPr>
            <w:spacing w:val="-5"/>
            <w:sz w:val="24"/>
            <w:szCs w:val="24"/>
          </w:rPr>
          <w:delText xml:space="preserve"> </w:delText>
        </w:r>
        <w:r w:rsidR="00933AE3" w:rsidRPr="00FD66B3" w:rsidDel="002F282B">
          <w:rPr>
            <w:sz w:val="24"/>
            <w:szCs w:val="24"/>
          </w:rPr>
          <w:delText>of</w:delText>
        </w:r>
        <w:r w:rsidR="00933AE3" w:rsidRPr="00FD66B3" w:rsidDel="002F282B">
          <w:rPr>
            <w:spacing w:val="-5"/>
            <w:sz w:val="24"/>
            <w:szCs w:val="24"/>
          </w:rPr>
          <w:delText xml:space="preserve"> </w:delText>
        </w:r>
        <w:r w:rsidR="00933AE3" w:rsidRPr="00FD66B3" w:rsidDel="002F282B">
          <w:rPr>
            <w:sz w:val="24"/>
            <w:szCs w:val="24"/>
          </w:rPr>
          <w:delText>all facts regarding an accident resulting in bodily harm associated with a</w:delText>
        </w:r>
        <w:r w:rsidR="00933AE3" w:rsidRPr="00FD66B3" w:rsidDel="002F282B">
          <w:rPr>
            <w:spacing w:val="3"/>
            <w:sz w:val="24"/>
            <w:szCs w:val="24"/>
          </w:rPr>
          <w:delText xml:space="preserve"> </w:delText>
        </w:r>
        <w:r w:rsidR="00933AE3" w:rsidRPr="00FD66B3" w:rsidDel="002F282B">
          <w:rPr>
            <w:sz w:val="24"/>
            <w:szCs w:val="24"/>
          </w:rPr>
          <w:delText>pool.</w:delText>
        </w:r>
      </w:del>
      <w:r w:rsidRPr="00FD66B3">
        <w:rPr>
          <w:sz w:val="24"/>
          <w:szCs w:val="24"/>
        </w:rPr>
        <w:t xml:space="preserve"> </w:t>
      </w:r>
      <w:ins w:id="219" w:author="James Kaplanek" w:date="2020-11-03T08:43:00Z">
        <w:r w:rsidRPr="00FD66B3">
          <w:rPr>
            <w:sz w:val="24"/>
            <w:szCs w:val="24"/>
          </w:rPr>
          <w:t xml:space="preserve">“Instructional Program” means an activity occurring in the water that is led by a person teaching a participant how to do </w:t>
        </w:r>
      </w:ins>
      <w:ins w:id="220" w:author="James Kaplanek" w:date="2020-11-03T08:44:00Z">
        <w:r w:rsidRPr="00FD66B3">
          <w:rPr>
            <w:sz w:val="24"/>
            <w:szCs w:val="24"/>
          </w:rPr>
          <w:t>an exercise, movement</w:t>
        </w:r>
      </w:ins>
      <w:ins w:id="221" w:author="James Kaplanek" w:date="2020-11-03T08:46:00Z">
        <w:r w:rsidRPr="00FD66B3">
          <w:rPr>
            <w:sz w:val="24"/>
            <w:szCs w:val="24"/>
          </w:rPr>
          <w:t>, skill</w:t>
        </w:r>
      </w:ins>
      <w:ins w:id="222" w:author="James Kaplanek" w:date="2020-11-03T08:44:00Z">
        <w:r w:rsidRPr="00FD66B3">
          <w:rPr>
            <w:sz w:val="24"/>
            <w:szCs w:val="24"/>
          </w:rPr>
          <w:t xml:space="preserve"> or similar activity.</w:t>
        </w:r>
      </w:ins>
      <w:ins w:id="223" w:author="Kaplanek, James H - DATCP" w:date="2021-02-16T08:34:00Z">
        <w:r w:rsidR="00935274" w:rsidRPr="00FD66B3">
          <w:rPr>
            <w:sz w:val="24"/>
            <w:szCs w:val="24"/>
          </w:rPr>
          <w:t xml:space="preserve"> (Examples include: swimming and exercise classes and water </w:t>
        </w:r>
      </w:ins>
      <w:ins w:id="224" w:author="Kaplanek, James H - DATCP" w:date="2021-02-16T08:35:00Z">
        <w:r w:rsidR="00935274" w:rsidRPr="00FD66B3">
          <w:rPr>
            <w:sz w:val="24"/>
            <w:szCs w:val="24"/>
          </w:rPr>
          <w:t>aerobics).</w:t>
        </w:r>
      </w:ins>
      <w:ins w:id="225" w:author="James Kaplanek" w:date="2020-11-03T08:47:00Z">
        <w:r w:rsidRPr="00FD66B3">
          <w:rPr>
            <w:sz w:val="24"/>
            <w:szCs w:val="24"/>
          </w:rPr>
          <w:t xml:space="preserve"> </w:t>
        </w:r>
      </w:ins>
    </w:p>
    <w:p w14:paraId="6055D5EA" w14:textId="5E6597BD" w:rsidR="00913C5A" w:rsidRPr="00FD66B3" w:rsidRDefault="00D93BA3" w:rsidP="00913C5A">
      <w:pPr>
        <w:pStyle w:val="ListParagraph"/>
        <w:tabs>
          <w:tab w:val="left" w:pos="90"/>
          <w:tab w:val="left" w:pos="2790"/>
        </w:tabs>
        <w:spacing w:before="0" w:line="240" w:lineRule="auto"/>
        <w:ind w:left="0" w:firstLine="360"/>
        <w:jc w:val="left"/>
        <w:rPr>
          <w:sz w:val="24"/>
          <w:szCs w:val="24"/>
        </w:rPr>
      </w:pPr>
      <w:del w:id="226" w:author="Kaplanek, James H - DATCP" w:date="2020-11-24T07:46:00Z">
        <w:r w:rsidRPr="00FD66B3" w:rsidDel="00D93BA3">
          <w:rPr>
            <w:b/>
            <w:sz w:val="24"/>
            <w:szCs w:val="24"/>
          </w:rPr>
          <w:delText>(25)</w:delText>
        </w:r>
      </w:del>
      <w:ins w:id="227" w:author="Kaplanek, James H - DATCP" w:date="2020-11-24T07:46:00Z">
        <w:r w:rsidR="000A3104" w:rsidRPr="00FD66B3">
          <w:rPr>
            <w:b/>
            <w:sz w:val="24"/>
            <w:szCs w:val="24"/>
          </w:rPr>
          <w:t>(2</w:t>
        </w:r>
      </w:ins>
      <w:ins w:id="228" w:author="Kaplanek, James H - DATCP" w:date="2021-02-16T08:56:00Z">
        <w:r w:rsidR="00696319" w:rsidRPr="00FD66B3">
          <w:rPr>
            <w:b/>
            <w:sz w:val="24"/>
            <w:szCs w:val="24"/>
          </w:rPr>
          <w:t>4</w:t>
        </w:r>
      </w:ins>
      <w:ins w:id="229" w:author="Kaplanek, James H - DATCP" w:date="2020-11-24T07:46:00Z">
        <w:r w:rsidRPr="00FD66B3">
          <w:rPr>
            <w:b/>
            <w:sz w:val="24"/>
            <w:szCs w:val="24"/>
          </w:rPr>
          <w:t xml:space="preserve">) </w:t>
        </w:r>
      </w:ins>
      <w:r w:rsidR="00933AE3" w:rsidRPr="00FD66B3">
        <w:rPr>
          <w:sz w:val="24"/>
          <w:szCs w:val="24"/>
        </w:rPr>
        <w:t>“Interactive play attraction” means a water attraction, inclu</w:t>
      </w:r>
      <w:r w:rsidR="00913C5A" w:rsidRPr="00FD66B3">
        <w:rPr>
          <w:sz w:val="24"/>
          <w:szCs w:val="24"/>
        </w:rPr>
        <w:t xml:space="preserve">ding manufactured devices using </w:t>
      </w:r>
      <w:r w:rsidR="00933AE3" w:rsidRPr="00FD66B3">
        <w:rPr>
          <w:sz w:val="24"/>
          <w:szCs w:val="24"/>
        </w:rPr>
        <w:t>sprayed, jetted or other water sources contacting patrons and not incorporating standing or captured water</w:t>
      </w:r>
      <w:r w:rsidRPr="00FD66B3">
        <w:rPr>
          <w:sz w:val="24"/>
          <w:szCs w:val="24"/>
        </w:rPr>
        <w:t xml:space="preserve"> </w:t>
      </w:r>
    </w:p>
    <w:p w14:paraId="7A948DBD" w14:textId="1A7F0E0B" w:rsidR="006A3F18" w:rsidRPr="00FD66B3" w:rsidRDefault="00913C5A" w:rsidP="00913C5A">
      <w:pPr>
        <w:tabs>
          <w:tab w:val="left" w:pos="450"/>
          <w:tab w:val="left" w:pos="2790"/>
        </w:tabs>
        <w:rPr>
          <w:sz w:val="24"/>
          <w:szCs w:val="24"/>
        </w:rPr>
      </w:pPr>
      <w:r w:rsidRPr="00FD66B3">
        <w:rPr>
          <w:sz w:val="24"/>
          <w:szCs w:val="24"/>
        </w:rPr>
        <w:t>i</w:t>
      </w:r>
      <w:r w:rsidR="00933AE3" w:rsidRPr="00FD66B3">
        <w:rPr>
          <w:sz w:val="24"/>
          <w:szCs w:val="24"/>
        </w:rPr>
        <w:t>s part of the patron activity</w:t>
      </w:r>
      <w:r w:rsidR="00933AE3" w:rsidRPr="00FD66B3">
        <w:rPr>
          <w:spacing w:val="19"/>
          <w:sz w:val="24"/>
          <w:szCs w:val="24"/>
        </w:rPr>
        <w:t xml:space="preserve"> </w:t>
      </w:r>
      <w:r w:rsidR="00933AE3" w:rsidRPr="00FD66B3">
        <w:rPr>
          <w:sz w:val="24"/>
          <w:szCs w:val="24"/>
        </w:rPr>
        <w:t>area.</w:t>
      </w:r>
    </w:p>
    <w:p w14:paraId="300E728A" w14:textId="77777777" w:rsidR="00336906" w:rsidRPr="00FD66B3" w:rsidRDefault="00336906" w:rsidP="001D2DE5">
      <w:pPr>
        <w:ind w:left="258"/>
        <w:rPr>
          <w:b/>
          <w:sz w:val="24"/>
          <w:szCs w:val="24"/>
        </w:rPr>
      </w:pPr>
    </w:p>
    <w:p w14:paraId="354CDABF" w14:textId="77777777" w:rsidR="006A3F18" w:rsidRPr="00FD66B3" w:rsidRDefault="66856E5C" w:rsidP="66856E5C">
      <w:pPr>
        <w:ind w:firstLine="360"/>
        <w:rPr>
          <w:sz w:val="16"/>
          <w:szCs w:val="16"/>
        </w:rPr>
      </w:pPr>
      <w:r w:rsidRPr="00FD66B3">
        <w:rPr>
          <w:b/>
          <w:bCs/>
          <w:sz w:val="16"/>
          <w:szCs w:val="16"/>
        </w:rPr>
        <w:t xml:space="preserve">Note:  </w:t>
      </w:r>
      <w:r w:rsidRPr="00FD66B3">
        <w:rPr>
          <w:sz w:val="16"/>
          <w:szCs w:val="16"/>
        </w:rPr>
        <w:t>Splash pads and spray pads are examples of interactive play attractions.</w:t>
      </w:r>
    </w:p>
    <w:p w14:paraId="60709738" w14:textId="77777777" w:rsidR="00336906" w:rsidRPr="00FD66B3" w:rsidRDefault="00336906" w:rsidP="001D2DE5">
      <w:pPr>
        <w:ind w:left="258"/>
        <w:rPr>
          <w:sz w:val="16"/>
          <w:szCs w:val="16"/>
        </w:rPr>
      </w:pPr>
    </w:p>
    <w:p w14:paraId="5A662445" w14:textId="68B678FD" w:rsidR="006A3F18" w:rsidRPr="00FD66B3" w:rsidRDefault="00913C5A" w:rsidP="00913C5A">
      <w:pPr>
        <w:pStyle w:val="ListParagraph"/>
        <w:tabs>
          <w:tab w:val="left" w:pos="810"/>
          <w:tab w:val="left" w:pos="1260"/>
        </w:tabs>
        <w:spacing w:before="0" w:line="240" w:lineRule="auto"/>
        <w:ind w:left="0" w:firstLine="360"/>
        <w:jc w:val="left"/>
        <w:rPr>
          <w:sz w:val="24"/>
          <w:szCs w:val="24"/>
        </w:rPr>
      </w:pPr>
      <w:del w:id="230" w:author="Kaplanek, James H - DATCP" w:date="2020-11-24T07:51:00Z">
        <w:r w:rsidRPr="00FD66B3" w:rsidDel="00913C5A">
          <w:rPr>
            <w:b/>
            <w:sz w:val="24"/>
            <w:szCs w:val="24"/>
          </w:rPr>
          <w:delText>(26)</w:delText>
        </w:r>
      </w:del>
      <w:ins w:id="231" w:author="Kaplanek, James H - DATCP" w:date="2020-11-24T07:51:00Z">
        <w:r w:rsidRPr="00FD66B3">
          <w:rPr>
            <w:b/>
            <w:sz w:val="24"/>
            <w:szCs w:val="24"/>
          </w:rPr>
          <w:t>(25)</w:t>
        </w:r>
        <w:r w:rsidRPr="00FD66B3">
          <w:rPr>
            <w:sz w:val="24"/>
            <w:szCs w:val="24"/>
          </w:rPr>
          <w:t xml:space="preserve"> </w:t>
        </w:r>
      </w:ins>
      <w:r w:rsidR="00933AE3" w:rsidRPr="00FD66B3">
        <w:rPr>
          <w:sz w:val="24"/>
          <w:szCs w:val="24"/>
        </w:rPr>
        <w:t xml:space="preserve">“Leisure </w:t>
      </w:r>
      <w:r w:rsidR="00933AE3" w:rsidRPr="00FD66B3">
        <w:rPr>
          <w:spacing w:val="-3"/>
          <w:sz w:val="24"/>
          <w:szCs w:val="24"/>
        </w:rPr>
        <w:t xml:space="preserve">river” means </w:t>
      </w:r>
      <w:r w:rsidR="00933AE3" w:rsidRPr="00FD66B3">
        <w:rPr>
          <w:sz w:val="24"/>
          <w:szCs w:val="24"/>
        </w:rPr>
        <w:t xml:space="preserve">a </w:t>
      </w:r>
      <w:r w:rsidR="00933AE3" w:rsidRPr="00FD66B3">
        <w:rPr>
          <w:spacing w:val="-3"/>
          <w:sz w:val="24"/>
          <w:szCs w:val="24"/>
        </w:rPr>
        <w:t xml:space="preserve">channeled flow </w:t>
      </w:r>
      <w:r w:rsidR="00933AE3" w:rsidRPr="00FD66B3">
        <w:rPr>
          <w:sz w:val="24"/>
          <w:szCs w:val="24"/>
        </w:rPr>
        <w:t xml:space="preserve">of </w:t>
      </w:r>
      <w:r w:rsidR="00933AE3" w:rsidRPr="00FD66B3">
        <w:rPr>
          <w:spacing w:val="-3"/>
          <w:sz w:val="24"/>
          <w:szCs w:val="24"/>
        </w:rPr>
        <w:t xml:space="preserve">water </w:t>
      </w:r>
      <w:r w:rsidR="00933AE3" w:rsidRPr="00FD66B3">
        <w:rPr>
          <w:sz w:val="24"/>
          <w:szCs w:val="24"/>
        </w:rPr>
        <w:t>of</w:t>
      </w:r>
      <w:r w:rsidR="00933AE3" w:rsidRPr="00FD66B3">
        <w:rPr>
          <w:spacing w:val="-25"/>
          <w:sz w:val="24"/>
          <w:szCs w:val="24"/>
        </w:rPr>
        <w:t xml:space="preserve"> </w:t>
      </w:r>
      <w:r w:rsidR="00B426C6" w:rsidRPr="00FD66B3">
        <w:rPr>
          <w:spacing w:val="-3"/>
          <w:sz w:val="24"/>
          <w:szCs w:val="24"/>
        </w:rPr>
        <w:t>near-</w:t>
      </w:r>
      <w:r w:rsidR="00933AE3" w:rsidRPr="00FD66B3">
        <w:rPr>
          <w:sz w:val="24"/>
          <w:szCs w:val="24"/>
        </w:rPr>
        <w:t>constant depth in which the water is moved by pumps or other means o</w:t>
      </w:r>
      <w:r w:rsidR="00B426C6" w:rsidRPr="00FD66B3">
        <w:rPr>
          <w:sz w:val="24"/>
          <w:szCs w:val="24"/>
        </w:rPr>
        <w:t>f propulsion to provide a river-</w:t>
      </w:r>
      <w:r w:rsidR="00933AE3" w:rsidRPr="00FD66B3">
        <w:rPr>
          <w:sz w:val="24"/>
          <w:szCs w:val="24"/>
        </w:rPr>
        <w:t>like flow that transports patrons</w:t>
      </w:r>
      <w:r w:rsidR="00933AE3" w:rsidRPr="00FD66B3">
        <w:rPr>
          <w:spacing w:val="-6"/>
          <w:sz w:val="24"/>
          <w:szCs w:val="24"/>
        </w:rPr>
        <w:t xml:space="preserve"> </w:t>
      </w:r>
      <w:r w:rsidR="00933AE3" w:rsidRPr="00FD66B3">
        <w:rPr>
          <w:sz w:val="24"/>
          <w:szCs w:val="24"/>
        </w:rPr>
        <w:t>over</w:t>
      </w:r>
      <w:r w:rsidR="00933AE3" w:rsidRPr="00FD66B3">
        <w:rPr>
          <w:spacing w:val="-10"/>
          <w:sz w:val="24"/>
          <w:szCs w:val="24"/>
        </w:rPr>
        <w:t xml:space="preserve"> </w:t>
      </w:r>
      <w:r w:rsidR="00933AE3" w:rsidRPr="00FD66B3">
        <w:rPr>
          <w:sz w:val="24"/>
          <w:szCs w:val="24"/>
        </w:rPr>
        <w:t>a</w:t>
      </w:r>
      <w:r w:rsidR="00933AE3" w:rsidRPr="00FD66B3">
        <w:rPr>
          <w:spacing w:val="-10"/>
          <w:sz w:val="24"/>
          <w:szCs w:val="24"/>
        </w:rPr>
        <w:t xml:space="preserve"> </w:t>
      </w:r>
      <w:r w:rsidR="00933AE3" w:rsidRPr="00FD66B3">
        <w:rPr>
          <w:sz w:val="24"/>
          <w:szCs w:val="24"/>
        </w:rPr>
        <w:t>defined</w:t>
      </w:r>
      <w:r w:rsidR="00933AE3" w:rsidRPr="00FD66B3">
        <w:rPr>
          <w:spacing w:val="-10"/>
          <w:sz w:val="24"/>
          <w:szCs w:val="24"/>
        </w:rPr>
        <w:t xml:space="preserve"> </w:t>
      </w:r>
      <w:r w:rsidR="00933AE3" w:rsidRPr="00FD66B3">
        <w:rPr>
          <w:sz w:val="24"/>
          <w:szCs w:val="24"/>
        </w:rPr>
        <w:t>path.</w:t>
      </w:r>
      <w:r w:rsidR="00933AE3" w:rsidRPr="00FD66B3">
        <w:rPr>
          <w:spacing w:val="27"/>
          <w:sz w:val="24"/>
          <w:szCs w:val="24"/>
        </w:rPr>
        <w:t xml:space="preserve"> </w:t>
      </w:r>
      <w:del w:id="232" w:author="James Kaplanek" w:date="2020-11-03T08:52:00Z">
        <w:r w:rsidR="00933AE3" w:rsidRPr="00FD66B3" w:rsidDel="00B426C6">
          <w:rPr>
            <w:sz w:val="24"/>
            <w:szCs w:val="24"/>
          </w:rPr>
          <w:delText>A</w:delText>
        </w:r>
        <w:r w:rsidR="00933AE3" w:rsidRPr="00FD66B3" w:rsidDel="00B426C6">
          <w:rPr>
            <w:spacing w:val="-10"/>
            <w:sz w:val="24"/>
            <w:szCs w:val="24"/>
          </w:rPr>
          <w:delText xml:space="preserve"> </w:delText>
        </w:r>
        <w:r w:rsidR="00933AE3" w:rsidRPr="00FD66B3" w:rsidDel="00B426C6">
          <w:rPr>
            <w:sz w:val="24"/>
            <w:szCs w:val="24"/>
          </w:rPr>
          <w:delText>leisure</w:delText>
        </w:r>
        <w:r w:rsidR="00933AE3" w:rsidRPr="00FD66B3" w:rsidDel="00B426C6">
          <w:rPr>
            <w:spacing w:val="-10"/>
            <w:sz w:val="24"/>
            <w:szCs w:val="24"/>
          </w:rPr>
          <w:delText xml:space="preserve"> </w:delText>
        </w:r>
        <w:r w:rsidR="00933AE3" w:rsidRPr="00FD66B3" w:rsidDel="00B426C6">
          <w:rPr>
            <w:sz w:val="24"/>
            <w:szCs w:val="24"/>
          </w:rPr>
          <w:delText>river</w:delText>
        </w:r>
        <w:r w:rsidR="00933AE3" w:rsidRPr="00FD66B3" w:rsidDel="00B426C6">
          <w:rPr>
            <w:spacing w:val="-10"/>
            <w:sz w:val="24"/>
            <w:szCs w:val="24"/>
          </w:rPr>
          <w:delText xml:space="preserve"> </w:delText>
        </w:r>
        <w:r w:rsidR="00933AE3" w:rsidRPr="00FD66B3" w:rsidDel="00B426C6">
          <w:rPr>
            <w:sz w:val="24"/>
            <w:szCs w:val="24"/>
          </w:rPr>
          <w:delText>may</w:delText>
        </w:r>
        <w:r w:rsidR="00933AE3" w:rsidRPr="00FD66B3" w:rsidDel="00B426C6">
          <w:rPr>
            <w:spacing w:val="-10"/>
            <w:sz w:val="24"/>
            <w:szCs w:val="24"/>
          </w:rPr>
          <w:delText xml:space="preserve"> </w:delText>
        </w:r>
        <w:r w:rsidR="00933AE3" w:rsidRPr="00FD66B3" w:rsidDel="00B426C6">
          <w:rPr>
            <w:sz w:val="24"/>
            <w:szCs w:val="24"/>
          </w:rPr>
          <w:delText>include</w:delText>
        </w:r>
        <w:r w:rsidR="00933AE3" w:rsidRPr="00FD66B3" w:rsidDel="00B426C6">
          <w:rPr>
            <w:spacing w:val="-10"/>
            <w:sz w:val="24"/>
            <w:szCs w:val="24"/>
          </w:rPr>
          <w:delText xml:space="preserve"> </w:delText>
        </w:r>
        <w:r w:rsidR="00933AE3" w:rsidRPr="00FD66B3" w:rsidDel="00B426C6">
          <w:rPr>
            <w:sz w:val="24"/>
            <w:szCs w:val="24"/>
          </w:rPr>
          <w:delText>play</w:delText>
        </w:r>
        <w:r w:rsidR="00933AE3" w:rsidRPr="00FD66B3" w:rsidDel="00B426C6">
          <w:rPr>
            <w:spacing w:val="-10"/>
            <w:sz w:val="24"/>
            <w:szCs w:val="24"/>
          </w:rPr>
          <w:delText xml:space="preserve"> </w:delText>
        </w:r>
        <w:r w:rsidR="001D2DE5" w:rsidRPr="00FD66B3" w:rsidDel="00B426C6">
          <w:rPr>
            <w:sz w:val="24"/>
            <w:szCs w:val="24"/>
          </w:rPr>
          <w:delText>fea</w:delText>
        </w:r>
        <w:r w:rsidR="00933AE3" w:rsidRPr="00FD66B3" w:rsidDel="00B426C6">
          <w:rPr>
            <w:sz w:val="24"/>
            <w:szCs w:val="24"/>
          </w:rPr>
          <w:delText>tures</w:delText>
        </w:r>
        <w:r w:rsidR="00933AE3" w:rsidRPr="00FD66B3" w:rsidDel="00B426C6">
          <w:rPr>
            <w:spacing w:val="-10"/>
            <w:sz w:val="24"/>
            <w:szCs w:val="24"/>
          </w:rPr>
          <w:delText xml:space="preserve"> </w:delText>
        </w:r>
        <w:r w:rsidR="00933AE3" w:rsidRPr="00FD66B3" w:rsidDel="00B426C6">
          <w:rPr>
            <w:sz w:val="24"/>
            <w:szCs w:val="24"/>
          </w:rPr>
          <w:delText>and</w:delText>
        </w:r>
        <w:r w:rsidR="00933AE3" w:rsidRPr="00FD66B3" w:rsidDel="00B426C6">
          <w:rPr>
            <w:spacing w:val="-10"/>
            <w:sz w:val="24"/>
            <w:szCs w:val="24"/>
          </w:rPr>
          <w:delText xml:space="preserve"> </w:delText>
        </w:r>
        <w:r w:rsidR="00933AE3" w:rsidRPr="00FD66B3" w:rsidDel="00B426C6">
          <w:rPr>
            <w:sz w:val="24"/>
            <w:szCs w:val="24"/>
          </w:rPr>
          <w:delText>devices.</w:delText>
        </w:r>
        <w:r w:rsidR="00933AE3" w:rsidRPr="00FD66B3" w:rsidDel="00B426C6">
          <w:rPr>
            <w:spacing w:val="27"/>
            <w:sz w:val="24"/>
            <w:szCs w:val="24"/>
          </w:rPr>
          <w:delText xml:space="preserve"> </w:delText>
        </w:r>
        <w:r w:rsidR="00933AE3" w:rsidRPr="00FD66B3" w:rsidDel="00B426C6">
          <w:rPr>
            <w:sz w:val="24"/>
            <w:szCs w:val="24"/>
          </w:rPr>
          <w:delText>A</w:delText>
        </w:r>
        <w:r w:rsidR="00933AE3" w:rsidRPr="00FD66B3" w:rsidDel="00B426C6">
          <w:rPr>
            <w:spacing w:val="-10"/>
            <w:sz w:val="24"/>
            <w:szCs w:val="24"/>
          </w:rPr>
          <w:delText xml:space="preserve"> </w:delText>
        </w:r>
        <w:r w:rsidR="00933AE3" w:rsidRPr="00FD66B3" w:rsidDel="00B426C6">
          <w:rPr>
            <w:sz w:val="24"/>
            <w:szCs w:val="24"/>
          </w:rPr>
          <w:delText>leisure</w:delText>
        </w:r>
        <w:r w:rsidR="00933AE3" w:rsidRPr="00FD66B3" w:rsidDel="00B426C6">
          <w:rPr>
            <w:spacing w:val="-10"/>
            <w:sz w:val="24"/>
            <w:szCs w:val="24"/>
          </w:rPr>
          <w:delText xml:space="preserve"> </w:delText>
        </w:r>
        <w:r w:rsidR="00933AE3" w:rsidRPr="00FD66B3" w:rsidDel="00B426C6">
          <w:rPr>
            <w:sz w:val="24"/>
            <w:szCs w:val="24"/>
          </w:rPr>
          <w:delText>river</w:delText>
        </w:r>
        <w:r w:rsidR="00933AE3" w:rsidRPr="00FD66B3" w:rsidDel="00B426C6">
          <w:rPr>
            <w:spacing w:val="-10"/>
            <w:sz w:val="24"/>
            <w:szCs w:val="24"/>
          </w:rPr>
          <w:delText xml:space="preserve"> </w:delText>
        </w:r>
        <w:r w:rsidR="00933AE3" w:rsidRPr="00FD66B3" w:rsidDel="00B426C6">
          <w:rPr>
            <w:sz w:val="24"/>
            <w:szCs w:val="24"/>
          </w:rPr>
          <w:delText>may</w:delText>
        </w:r>
        <w:r w:rsidR="00933AE3" w:rsidRPr="00FD66B3" w:rsidDel="00B426C6">
          <w:rPr>
            <w:spacing w:val="-10"/>
            <w:sz w:val="24"/>
            <w:szCs w:val="24"/>
          </w:rPr>
          <w:delText xml:space="preserve"> </w:delText>
        </w:r>
        <w:r w:rsidR="00933AE3" w:rsidRPr="00FD66B3" w:rsidDel="00B426C6">
          <w:rPr>
            <w:sz w:val="24"/>
            <w:szCs w:val="24"/>
          </w:rPr>
          <w:delText>also</w:delText>
        </w:r>
        <w:r w:rsidR="00933AE3" w:rsidRPr="00FD66B3" w:rsidDel="00B426C6">
          <w:rPr>
            <w:spacing w:val="-10"/>
            <w:sz w:val="24"/>
            <w:szCs w:val="24"/>
          </w:rPr>
          <w:delText xml:space="preserve"> </w:delText>
        </w:r>
        <w:r w:rsidR="00933AE3" w:rsidRPr="00FD66B3" w:rsidDel="00B426C6">
          <w:rPr>
            <w:sz w:val="24"/>
            <w:szCs w:val="24"/>
          </w:rPr>
          <w:delText>be</w:delText>
        </w:r>
        <w:r w:rsidR="00933AE3" w:rsidRPr="00FD66B3" w:rsidDel="00B426C6">
          <w:rPr>
            <w:spacing w:val="-10"/>
            <w:sz w:val="24"/>
            <w:szCs w:val="24"/>
          </w:rPr>
          <w:delText xml:space="preserve"> </w:delText>
        </w:r>
        <w:r w:rsidR="00933AE3" w:rsidRPr="00FD66B3" w:rsidDel="00B426C6">
          <w:rPr>
            <w:sz w:val="24"/>
            <w:szCs w:val="24"/>
          </w:rPr>
          <w:delText>referred</w:delText>
        </w:r>
        <w:r w:rsidR="00933AE3" w:rsidRPr="00FD66B3" w:rsidDel="00B426C6">
          <w:rPr>
            <w:spacing w:val="-10"/>
            <w:sz w:val="24"/>
            <w:szCs w:val="24"/>
          </w:rPr>
          <w:delText xml:space="preserve"> </w:delText>
        </w:r>
        <w:r w:rsidR="00933AE3" w:rsidRPr="00FD66B3" w:rsidDel="00B426C6">
          <w:rPr>
            <w:sz w:val="24"/>
            <w:szCs w:val="24"/>
          </w:rPr>
          <w:delText>to</w:delText>
        </w:r>
        <w:r w:rsidR="00933AE3" w:rsidRPr="00FD66B3" w:rsidDel="00B426C6">
          <w:rPr>
            <w:spacing w:val="-10"/>
            <w:sz w:val="24"/>
            <w:szCs w:val="24"/>
          </w:rPr>
          <w:delText xml:space="preserve"> </w:delText>
        </w:r>
        <w:r w:rsidR="00933AE3" w:rsidRPr="00FD66B3" w:rsidDel="00B426C6">
          <w:rPr>
            <w:sz w:val="24"/>
            <w:szCs w:val="24"/>
          </w:rPr>
          <w:delText>as</w:delText>
        </w:r>
        <w:r w:rsidR="00933AE3" w:rsidRPr="00FD66B3" w:rsidDel="00B426C6">
          <w:rPr>
            <w:spacing w:val="-10"/>
            <w:sz w:val="24"/>
            <w:szCs w:val="24"/>
          </w:rPr>
          <w:delText xml:space="preserve"> </w:delText>
        </w:r>
        <w:r w:rsidR="00933AE3" w:rsidRPr="00FD66B3" w:rsidDel="00B426C6">
          <w:rPr>
            <w:sz w:val="24"/>
            <w:szCs w:val="24"/>
          </w:rPr>
          <w:delText>a</w:delText>
        </w:r>
        <w:r w:rsidR="00933AE3" w:rsidRPr="00FD66B3" w:rsidDel="00B426C6">
          <w:rPr>
            <w:spacing w:val="-10"/>
            <w:sz w:val="24"/>
            <w:szCs w:val="24"/>
          </w:rPr>
          <w:delText xml:space="preserve"> </w:delText>
        </w:r>
        <w:r w:rsidR="001D2DE5" w:rsidRPr="00FD66B3" w:rsidDel="00B426C6">
          <w:rPr>
            <w:sz w:val="24"/>
            <w:szCs w:val="24"/>
          </w:rPr>
          <w:delText>tub</w:delText>
        </w:r>
        <w:r w:rsidR="00933AE3" w:rsidRPr="00FD66B3" w:rsidDel="00B426C6">
          <w:rPr>
            <w:sz w:val="24"/>
            <w:szCs w:val="24"/>
          </w:rPr>
          <w:delText>ing pool or a current</w:delText>
        </w:r>
        <w:r w:rsidR="00933AE3" w:rsidRPr="00FD66B3" w:rsidDel="00B426C6">
          <w:rPr>
            <w:spacing w:val="11"/>
            <w:sz w:val="24"/>
            <w:szCs w:val="24"/>
          </w:rPr>
          <w:delText xml:space="preserve"> </w:delText>
        </w:r>
        <w:r w:rsidR="00933AE3" w:rsidRPr="00FD66B3" w:rsidDel="00B426C6">
          <w:rPr>
            <w:sz w:val="24"/>
            <w:szCs w:val="24"/>
          </w:rPr>
          <w:delText>channel.</w:delText>
        </w:r>
      </w:del>
    </w:p>
    <w:p w14:paraId="1B8A5E9C" w14:textId="40C5859C" w:rsidR="00663CB4" w:rsidRPr="00FD66B3" w:rsidRDefault="00F65ACD" w:rsidP="00CB2274">
      <w:pPr>
        <w:pStyle w:val="ListParagraph"/>
        <w:tabs>
          <w:tab w:val="left" w:pos="810"/>
          <w:tab w:val="left" w:pos="1260"/>
        </w:tabs>
        <w:spacing w:before="0" w:line="240" w:lineRule="auto"/>
        <w:ind w:left="0" w:firstLine="360"/>
        <w:jc w:val="left"/>
        <w:rPr>
          <w:sz w:val="24"/>
          <w:szCs w:val="24"/>
        </w:rPr>
      </w:pPr>
      <w:del w:id="233" w:author="Kaplanek, James H - DATCP" w:date="2020-11-24T08:10:00Z">
        <w:r w:rsidRPr="00FD66B3" w:rsidDel="00F65ACD">
          <w:rPr>
            <w:b/>
            <w:sz w:val="24"/>
            <w:szCs w:val="24"/>
          </w:rPr>
          <w:delText>(27)</w:delText>
        </w:r>
      </w:del>
      <w:ins w:id="234" w:author="Kaplanek, James H - DATCP" w:date="2020-11-24T08:09:00Z">
        <w:r w:rsidRPr="00FD66B3">
          <w:rPr>
            <w:b/>
            <w:sz w:val="24"/>
            <w:szCs w:val="24"/>
          </w:rPr>
          <w:t xml:space="preserve">(26) </w:t>
        </w:r>
      </w:ins>
      <w:r w:rsidR="00933AE3" w:rsidRPr="00FD66B3">
        <w:rPr>
          <w:sz w:val="24"/>
          <w:szCs w:val="24"/>
        </w:rPr>
        <w:t>“Lifeguard”</w:t>
      </w:r>
      <w:r w:rsidR="00933AE3" w:rsidRPr="00FD66B3">
        <w:rPr>
          <w:spacing w:val="-1"/>
          <w:sz w:val="24"/>
          <w:szCs w:val="24"/>
        </w:rPr>
        <w:t xml:space="preserve"> </w:t>
      </w:r>
      <w:r w:rsidR="00933AE3" w:rsidRPr="00FD66B3">
        <w:rPr>
          <w:sz w:val="24"/>
          <w:szCs w:val="24"/>
        </w:rPr>
        <w:t>means</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person</w:t>
      </w:r>
      <w:r w:rsidR="00933AE3" w:rsidRPr="00FD66B3">
        <w:rPr>
          <w:spacing w:val="-6"/>
          <w:sz w:val="24"/>
          <w:szCs w:val="24"/>
        </w:rPr>
        <w:t xml:space="preserve"> </w:t>
      </w:r>
      <w:r w:rsidR="00933AE3" w:rsidRPr="00FD66B3">
        <w:rPr>
          <w:sz w:val="24"/>
          <w:szCs w:val="24"/>
        </w:rPr>
        <w:t>holding</w:t>
      </w:r>
      <w:r w:rsidR="00933AE3" w:rsidRPr="00FD66B3">
        <w:rPr>
          <w:spacing w:val="-6"/>
          <w:sz w:val="24"/>
          <w:szCs w:val="24"/>
        </w:rPr>
        <w:t xml:space="preserve"> </w:t>
      </w:r>
      <w:del w:id="235" w:author="James Kaplanek" w:date="2020-11-03T08:57:00Z">
        <w:r w:rsidR="00B426C6" w:rsidRPr="00FD66B3" w:rsidDel="00F60C13">
          <w:rPr>
            <w:spacing w:val="-6"/>
            <w:sz w:val="24"/>
            <w:szCs w:val="24"/>
          </w:rPr>
          <w:delText>all of the following certifications</w:delText>
        </w:r>
      </w:del>
      <w:r w:rsidR="008A1BEC" w:rsidRPr="00FD66B3">
        <w:rPr>
          <w:spacing w:val="-6"/>
          <w:sz w:val="24"/>
          <w:szCs w:val="24"/>
        </w:rPr>
        <w:t xml:space="preserve"> </w:t>
      </w:r>
      <w:ins w:id="236" w:author="James Kaplanek" w:date="2020-11-03T08:59:00Z">
        <w:r w:rsidR="00F60C13" w:rsidRPr="00FD66B3">
          <w:rPr>
            <w:spacing w:val="-6"/>
            <w:sz w:val="24"/>
            <w:szCs w:val="24"/>
          </w:rPr>
          <w:t>a certificate from</w:t>
        </w:r>
      </w:ins>
      <w:ins w:id="237" w:author="James Kaplanek" w:date="2020-11-03T09:00:00Z">
        <w:r w:rsidR="00F60C13" w:rsidRPr="00FD66B3">
          <w:rPr>
            <w:spacing w:val="-6"/>
            <w:sz w:val="24"/>
            <w:szCs w:val="24"/>
          </w:rPr>
          <w:t xml:space="preserve"> a course or courses</w:t>
        </w:r>
        <w:r w:rsidR="00F60C13" w:rsidRPr="00FD66B3">
          <w:rPr>
            <w:sz w:val="24"/>
            <w:szCs w:val="24"/>
          </w:rPr>
          <w:t xml:space="preserve"> that meet(s) the criteria for lifegua</w:t>
        </w:r>
      </w:ins>
      <w:ins w:id="238" w:author="James Kaplanek" w:date="2020-11-03T09:01:00Z">
        <w:r w:rsidR="00F60C13" w:rsidRPr="00FD66B3">
          <w:rPr>
            <w:sz w:val="24"/>
            <w:szCs w:val="24"/>
          </w:rPr>
          <w:t xml:space="preserve">rding, </w:t>
        </w:r>
      </w:ins>
      <w:ins w:id="239" w:author="James Kaplanek" w:date="2020-11-03T09:00:00Z">
        <w:r w:rsidR="00F60C13" w:rsidRPr="00FD66B3">
          <w:rPr>
            <w:sz w:val="24"/>
            <w:szCs w:val="24"/>
          </w:rPr>
          <w:t xml:space="preserve">first aid and CPR/AED training and certification set forth in the </w:t>
        </w:r>
      </w:ins>
      <w:ins w:id="240" w:author="James Kaplanek" w:date="2020-11-03T09:02:00Z">
        <w:r w:rsidR="00F60C13" w:rsidRPr="00FD66B3">
          <w:rPr>
            <w:sz w:val="24"/>
            <w:szCs w:val="24"/>
          </w:rPr>
          <w:t xml:space="preserve">2018 </w:t>
        </w:r>
      </w:ins>
      <w:ins w:id="241" w:author="James Kaplanek" w:date="2020-11-03T09:00:00Z">
        <w:r w:rsidR="00F60C13" w:rsidRPr="00FD66B3">
          <w:rPr>
            <w:sz w:val="24"/>
            <w:szCs w:val="24"/>
          </w:rPr>
          <w:t>Model Aquatic Health Code</w:t>
        </w:r>
      </w:ins>
      <w:r w:rsidR="008A1BEC" w:rsidRPr="00FD66B3">
        <w:rPr>
          <w:sz w:val="24"/>
          <w:szCs w:val="24"/>
        </w:rPr>
        <w:t xml:space="preserve"> </w:t>
      </w:r>
      <w:ins w:id="242" w:author="James Kaplanek" w:date="2020-11-03T09:24:00Z">
        <w:r w:rsidR="008A1BEC" w:rsidRPr="00FD66B3">
          <w:rPr>
            <w:sz w:val="24"/>
            <w:szCs w:val="24"/>
          </w:rPr>
          <w:t>or as approved by the department</w:t>
        </w:r>
      </w:ins>
      <w:ins w:id="243" w:author="James Kaplanek" w:date="2020-11-03T09:02:00Z">
        <w:r w:rsidR="00F60C13" w:rsidRPr="00FD66B3">
          <w:rPr>
            <w:sz w:val="24"/>
            <w:szCs w:val="24"/>
          </w:rPr>
          <w:t>.</w:t>
        </w:r>
      </w:ins>
    </w:p>
    <w:p w14:paraId="265C3D99" w14:textId="572EA765" w:rsidR="006A3F18" w:rsidRPr="00FD66B3" w:rsidDel="00F60C13" w:rsidRDefault="00F60C13" w:rsidP="66856E5C">
      <w:pPr>
        <w:pStyle w:val="ListParagraph"/>
        <w:numPr>
          <w:ilvl w:val="0"/>
          <w:numId w:val="74"/>
        </w:numPr>
        <w:tabs>
          <w:tab w:val="left" w:pos="631"/>
        </w:tabs>
        <w:spacing w:before="0" w:line="240" w:lineRule="auto"/>
        <w:ind w:firstLine="246"/>
        <w:jc w:val="left"/>
        <w:rPr>
          <w:del w:id="244" w:author="James Kaplanek" w:date="2020-11-03T09:06:00Z"/>
          <w:sz w:val="24"/>
          <w:szCs w:val="24"/>
        </w:rPr>
      </w:pPr>
      <w:del w:id="245" w:author="James Kaplanek" w:date="2020-11-03T09:06:00Z">
        <w:r w:rsidRPr="00FD66B3" w:rsidDel="00F60C13">
          <w:rPr>
            <w:sz w:val="24"/>
            <w:szCs w:val="24"/>
          </w:rPr>
          <w:delText xml:space="preserve"> Lifeguard certification, </w:delText>
        </w:r>
        <w:r w:rsidR="66856E5C" w:rsidRPr="00FD66B3" w:rsidDel="00F60C13">
          <w:rPr>
            <w:sz w:val="24"/>
            <w:szCs w:val="24"/>
          </w:rPr>
          <w:delText>limited to one or more of the following:</w:delText>
        </w:r>
      </w:del>
    </w:p>
    <w:p w14:paraId="3BB3CF87" w14:textId="50739803" w:rsidR="001D2DE5" w:rsidRPr="00FD66B3" w:rsidDel="00F60C13" w:rsidRDefault="001D2DE5" w:rsidP="66856E5C">
      <w:pPr>
        <w:pStyle w:val="ListParagraph"/>
        <w:numPr>
          <w:ilvl w:val="0"/>
          <w:numId w:val="73"/>
        </w:numPr>
        <w:tabs>
          <w:tab w:val="left" w:pos="607"/>
        </w:tabs>
        <w:spacing w:before="0" w:line="240" w:lineRule="auto"/>
        <w:ind w:left="115" w:right="593" w:firstLine="245"/>
        <w:rPr>
          <w:del w:id="246" w:author="James Kaplanek" w:date="2020-11-03T09:06:00Z"/>
          <w:sz w:val="24"/>
          <w:szCs w:val="24"/>
        </w:rPr>
      </w:pPr>
      <w:del w:id="247" w:author="James Kaplanek" w:date="2020-11-03T09:06:00Z">
        <w:r w:rsidRPr="00FD66B3" w:rsidDel="00F60C13">
          <w:rPr>
            <w:sz w:val="24"/>
            <w:szCs w:val="24"/>
          </w:rPr>
          <w:delText xml:space="preserve"> </w:delText>
        </w:r>
        <w:r w:rsidR="00933AE3" w:rsidRPr="00FD66B3" w:rsidDel="00F60C13">
          <w:rPr>
            <w:sz w:val="24"/>
            <w:szCs w:val="24"/>
          </w:rPr>
          <w:delText>A</w:delText>
        </w:r>
        <w:r w:rsidR="00933AE3" w:rsidRPr="00FD66B3" w:rsidDel="00F60C13">
          <w:rPr>
            <w:spacing w:val="-13"/>
            <w:sz w:val="24"/>
            <w:szCs w:val="24"/>
          </w:rPr>
          <w:delText xml:space="preserve"> </w:delText>
        </w:r>
        <w:r w:rsidR="00933AE3" w:rsidRPr="00FD66B3" w:rsidDel="00F60C13">
          <w:rPr>
            <w:sz w:val="24"/>
            <w:szCs w:val="24"/>
          </w:rPr>
          <w:delText>current</w:delText>
        </w:r>
        <w:r w:rsidR="00933AE3" w:rsidRPr="00FD66B3" w:rsidDel="00F60C13">
          <w:rPr>
            <w:spacing w:val="-13"/>
            <w:sz w:val="24"/>
            <w:szCs w:val="24"/>
          </w:rPr>
          <w:delText xml:space="preserve"> </w:delText>
        </w:r>
        <w:r w:rsidR="00933AE3" w:rsidRPr="00FD66B3" w:rsidDel="00F60C13">
          <w:rPr>
            <w:sz w:val="24"/>
            <w:szCs w:val="24"/>
          </w:rPr>
          <w:delText>American</w:delText>
        </w:r>
        <w:r w:rsidR="00933AE3" w:rsidRPr="00FD66B3" w:rsidDel="00F60C13">
          <w:rPr>
            <w:spacing w:val="-13"/>
            <w:sz w:val="24"/>
            <w:szCs w:val="24"/>
          </w:rPr>
          <w:delText xml:space="preserve"> </w:delText>
        </w:r>
        <w:r w:rsidR="00933AE3" w:rsidRPr="00FD66B3" w:rsidDel="00F60C13">
          <w:rPr>
            <w:sz w:val="24"/>
            <w:szCs w:val="24"/>
          </w:rPr>
          <w:delText>Red</w:delText>
        </w:r>
        <w:r w:rsidR="00933AE3" w:rsidRPr="00FD66B3" w:rsidDel="00F60C13">
          <w:rPr>
            <w:spacing w:val="-13"/>
            <w:sz w:val="24"/>
            <w:szCs w:val="24"/>
          </w:rPr>
          <w:delText xml:space="preserve"> </w:delText>
        </w:r>
        <w:r w:rsidR="00933AE3" w:rsidRPr="00FD66B3" w:rsidDel="00F60C13">
          <w:rPr>
            <w:sz w:val="24"/>
            <w:szCs w:val="24"/>
          </w:rPr>
          <w:delText>Cross</w:delText>
        </w:r>
        <w:r w:rsidR="00933AE3" w:rsidRPr="00FD66B3" w:rsidDel="00F60C13">
          <w:rPr>
            <w:spacing w:val="-13"/>
            <w:sz w:val="24"/>
            <w:szCs w:val="24"/>
          </w:rPr>
          <w:delText xml:space="preserve"> </w:delText>
        </w:r>
        <w:r w:rsidR="00933AE3" w:rsidRPr="00FD66B3" w:rsidDel="00F60C13">
          <w:rPr>
            <w:sz w:val="24"/>
            <w:szCs w:val="24"/>
          </w:rPr>
          <w:delText>Lifeguard</w:delText>
        </w:r>
        <w:r w:rsidR="00933AE3" w:rsidRPr="00FD66B3" w:rsidDel="00F60C13">
          <w:rPr>
            <w:spacing w:val="-13"/>
            <w:sz w:val="24"/>
            <w:szCs w:val="24"/>
          </w:rPr>
          <w:delText xml:space="preserve"> </w:delText>
        </w:r>
        <w:r w:rsidR="00933AE3" w:rsidRPr="00FD66B3" w:rsidDel="00F60C13">
          <w:rPr>
            <w:sz w:val="24"/>
            <w:szCs w:val="24"/>
          </w:rPr>
          <w:delText>Training</w:delText>
        </w:r>
        <w:r w:rsidR="00933AE3" w:rsidRPr="00FD66B3" w:rsidDel="00F60C13">
          <w:rPr>
            <w:spacing w:val="-11"/>
            <w:sz w:val="24"/>
            <w:szCs w:val="24"/>
          </w:rPr>
          <w:delText xml:space="preserve"> </w:delText>
        </w:r>
        <w:r w:rsidRPr="00FD66B3" w:rsidDel="00F60C13">
          <w:rPr>
            <w:sz w:val="24"/>
            <w:szCs w:val="24"/>
          </w:rPr>
          <w:delText>certifi</w:delText>
        </w:r>
        <w:r w:rsidR="00933AE3" w:rsidRPr="00FD66B3" w:rsidDel="00F60C13">
          <w:rPr>
            <w:sz w:val="24"/>
            <w:szCs w:val="24"/>
          </w:rPr>
          <w:delText>cate.</w:delText>
        </w:r>
      </w:del>
    </w:p>
    <w:p w14:paraId="7C2D49AD" w14:textId="4AF5779E" w:rsidR="006A3F18" w:rsidRPr="00FD66B3" w:rsidDel="000E743A" w:rsidRDefault="001D2DE5" w:rsidP="66856E5C">
      <w:pPr>
        <w:pStyle w:val="ListParagraph"/>
        <w:numPr>
          <w:ilvl w:val="0"/>
          <w:numId w:val="73"/>
        </w:numPr>
        <w:tabs>
          <w:tab w:val="left" w:pos="607"/>
        </w:tabs>
        <w:spacing w:before="0" w:line="240" w:lineRule="auto"/>
        <w:ind w:left="115" w:right="593" w:firstLine="245"/>
        <w:jc w:val="left"/>
        <w:rPr>
          <w:del w:id="248" w:author="James Kaplanek" w:date="2020-11-03T09:07:00Z"/>
          <w:sz w:val="24"/>
          <w:szCs w:val="24"/>
        </w:rPr>
      </w:pPr>
      <w:del w:id="249" w:author="James Kaplanek" w:date="2020-11-03T09:06:00Z">
        <w:r w:rsidRPr="00FD66B3" w:rsidDel="00F60C13">
          <w:rPr>
            <w:sz w:val="24"/>
            <w:szCs w:val="24"/>
          </w:rPr>
          <w:delText xml:space="preserve"> </w:delText>
        </w:r>
      </w:del>
      <w:del w:id="250" w:author="James Kaplanek" w:date="2020-11-03T09:07:00Z">
        <w:r w:rsidR="00933AE3" w:rsidRPr="00FD66B3" w:rsidDel="000E743A">
          <w:rPr>
            <w:sz w:val="24"/>
            <w:szCs w:val="24"/>
          </w:rPr>
          <w:delText>A</w:delText>
        </w:r>
        <w:r w:rsidR="00933AE3" w:rsidRPr="00FD66B3" w:rsidDel="000E743A">
          <w:rPr>
            <w:spacing w:val="-29"/>
            <w:sz w:val="24"/>
            <w:szCs w:val="24"/>
          </w:rPr>
          <w:delText xml:space="preserve"> </w:delText>
        </w:r>
        <w:r w:rsidR="00933AE3" w:rsidRPr="00FD66B3" w:rsidDel="000E743A">
          <w:rPr>
            <w:spacing w:val="-8"/>
            <w:sz w:val="24"/>
            <w:szCs w:val="24"/>
          </w:rPr>
          <w:delText>Young</w:delText>
        </w:r>
        <w:r w:rsidR="00933AE3" w:rsidRPr="00FD66B3" w:rsidDel="000E743A">
          <w:rPr>
            <w:spacing w:val="-15"/>
            <w:sz w:val="24"/>
            <w:szCs w:val="24"/>
          </w:rPr>
          <w:delText xml:space="preserve"> </w:delText>
        </w:r>
        <w:r w:rsidR="00933AE3" w:rsidRPr="00FD66B3" w:rsidDel="000E743A">
          <w:rPr>
            <w:spacing w:val="-4"/>
            <w:sz w:val="24"/>
            <w:szCs w:val="24"/>
          </w:rPr>
          <w:delText>Men’s</w:delText>
        </w:r>
        <w:r w:rsidR="00933AE3" w:rsidRPr="00FD66B3" w:rsidDel="000E743A">
          <w:rPr>
            <w:spacing w:val="-14"/>
            <w:sz w:val="24"/>
            <w:szCs w:val="24"/>
          </w:rPr>
          <w:delText xml:space="preserve"> </w:delText>
        </w:r>
        <w:r w:rsidR="00933AE3" w:rsidRPr="00FD66B3" w:rsidDel="000E743A">
          <w:rPr>
            <w:sz w:val="24"/>
            <w:szCs w:val="24"/>
          </w:rPr>
          <w:delText>Christian</w:delText>
        </w:r>
        <w:r w:rsidR="00933AE3" w:rsidRPr="00FD66B3" w:rsidDel="000E743A">
          <w:rPr>
            <w:spacing w:val="-14"/>
            <w:sz w:val="24"/>
            <w:szCs w:val="24"/>
          </w:rPr>
          <w:delText xml:space="preserve"> </w:delText>
        </w:r>
        <w:r w:rsidR="00933AE3" w:rsidRPr="00FD66B3" w:rsidDel="000E743A">
          <w:rPr>
            <w:sz w:val="24"/>
            <w:szCs w:val="24"/>
          </w:rPr>
          <w:delText>Association</w:delText>
        </w:r>
        <w:r w:rsidR="00933AE3" w:rsidRPr="00FD66B3" w:rsidDel="000E743A">
          <w:rPr>
            <w:spacing w:val="-14"/>
            <w:sz w:val="24"/>
            <w:szCs w:val="24"/>
          </w:rPr>
          <w:delText xml:space="preserve"> </w:delText>
        </w:r>
        <w:r w:rsidR="00933AE3" w:rsidRPr="00FD66B3" w:rsidDel="000E743A">
          <w:rPr>
            <w:sz w:val="24"/>
            <w:szCs w:val="24"/>
          </w:rPr>
          <w:delText>Lifeguarding</w:delText>
        </w:r>
        <w:r w:rsidR="00933AE3" w:rsidRPr="00FD66B3" w:rsidDel="000E743A">
          <w:rPr>
            <w:spacing w:val="-14"/>
            <w:sz w:val="24"/>
            <w:szCs w:val="24"/>
          </w:rPr>
          <w:delText xml:space="preserve"> </w:delText>
        </w:r>
        <w:r w:rsidRPr="00FD66B3" w:rsidDel="000E743A">
          <w:rPr>
            <w:sz w:val="24"/>
            <w:szCs w:val="24"/>
          </w:rPr>
          <w:delText>certifi</w:delText>
        </w:r>
        <w:r w:rsidR="00933AE3" w:rsidRPr="00FD66B3" w:rsidDel="000E743A">
          <w:rPr>
            <w:sz w:val="24"/>
            <w:szCs w:val="24"/>
          </w:rPr>
          <w:delText>cate.</w:delText>
        </w:r>
      </w:del>
    </w:p>
    <w:p w14:paraId="707077AB" w14:textId="35570D05" w:rsidR="006A3F18" w:rsidRPr="00FD66B3" w:rsidDel="000E743A" w:rsidRDefault="001D2DE5" w:rsidP="66856E5C">
      <w:pPr>
        <w:pStyle w:val="ListParagraph"/>
        <w:numPr>
          <w:ilvl w:val="0"/>
          <w:numId w:val="73"/>
        </w:numPr>
        <w:tabs>
          <w:tab w:val="left" w:pos="634"/>
        </w:tabs>
        <w:spacing w:before="0" w:line="240" w:lineRule="auto"/>
        <w:ind w:left="633" w:hanging="273"/>
        <w:jc w:val="left"/>
        <w:rPr>
          <w:del w:id="251" w:author="James Kaplanek" w:date="2020-11-03T09:07:00Z"/>
          <w:sz w:val="24"/>
          <w:szCs w:val="24"/>
        </w:rPr>
      </w:pPr>
      <w:del w:id="252" w:author="James Kaplanek" w:date="2020-11-03T09:07:00Z">
        <w:r w:rsidRPr="00FD66B3" w:rsidDel="000E743A">
          <w:rPr>
            <w:sz w:val="24"/>
            <w:szCs w:val="24"/>
          </w:rPr>
          <w:delText xml:space="preserve"> </w:delText>
        </w:r>
        <w:r w:rsidR="00933AE3" w:rsidRPr="00FD66B3" w:rsidDel="000E743A">
          <w:rPr>
            <w:sz w:val="24"/>
            <w:szCs w:val="24"/>
          </w:rPr>
          <w:delText>An International Lifeguard Training Program</w:delText>
        </w:r>
        <w:r w:rsidR="00933AE3" w:rsidRPr="00FD66B3" w:rsidDel="000E743A">
          <w:rPr>
            <w:spacing w:val="7"/>
            <w:sz w:val="24"/>
            <w:szCs w:val="24"/>
          </w:rPr>
          <w:delText xml:space="preserve"> </w:delText>
        </w:r>
        <w:r w:rsidR="00933AE3" w:rsidRPr="00FD66B3" w:rsidDel="000E743A">
          <w:rPr>
            <w:sz w:val="24"/>
            <w:szCs w:val="24"/>
          </w:rPr>
          <w:delText>certificate.</w:delText>
        </w:r>
      </w:del>
    </w:p>
    <w:p w14:paraId="25ABC4D9" w14:textId="1C625A87" w:rsidR="006A3F18" w:rsidRPr="00FD66B3" w:rsidDel="000E743A" w:rsidRDefault="001D2DE5" w:rsidP="66856E5C">
      <w:pPr>
        <w:pStyle w:val="ListParagraph"/>
        <w:numPr>
          <w:ilvl w:val="0"/>
          <w:numId w:val="73"/>
        </w:numPr>
        <w:tabs>
          <w:tab w:val="left" w:pos="625"/>
        </w:tabs>
        <w:spacing w:before="0" w:line="240" w:lineRule="auto"/>
        <w:ind w:left="115" w:right="593" w:firstLine="245"/>
        <w:jc w:val="left"/>
        <w:rPr>
          <w:del w:id="253" w:author="Unknown"/>
          <w:sz w:val="24"/>
          <w:szCs w:val="24"/>
        </w:rPr>
      </w:pPr>
      <w:del w:id="254" w:author="James Kaplanek" w:date="2020-11-03T09:07:00Z">
        <w:r w:rsidRPr="00FD66B3" w:rsidDel="000E743A">
          <w:rPr>
            <w:spacing w:val="-3"/>
            <w:sz w:val="24"/>
            <w:szCs w:val="24"/>
          </w:rPr>
          <w:delText xml:space="preserve"> </w:delText>
        </w:r>
        <w:r w:rsidR="00933AE3" w:rsidRPr="00FD66B3" w:rsidDel="000E743A">
          <w:rPr>
            <w:spacing w:val="-3"/>
            <w:sz w:val="24"/>
            <w:szCs w:val="24"/>
          </w:rPr>
          <w:delText xml:space="preserve">National Aquatic Safety Company Lifeguard Training </w:delText>
        </w:r>
        <w:r w:rsidRPr="00FD66B3" w:rsidDel="000E743A">
          <w:rPr>
            <w:sz w:val="24"/>
            <w:szCs w:val="24"/>
          </w:rPr>
          <w:delText>Pro</w:delText>
        </w:r>
        <w:r w:rsidR="00933AE3" w:rsidRPr="00FD66B3" w:rsidDel="000E743A">
          <w:rPr>
            <w:sz w:val="24"/>
            <w:szCs w:val="24"/>
          </w:rPr>
          <w:delText>gram.</w:delText>
        </w:r>
      </w:del>
    </w:p>
    <w:p w14:paraId="338E0824" w14:textId="7296F5E3" w:rsidR="000E743A" w:rsidRPr="00FD66B3" w:rsidDel="000E743A" w:rsidRDefault="000E743A" w:rsidP="000E743A">
      <w:pPr>
        <w:pStyle w:val="ListParagraph"/>
        <w:ind w:right="592" w:firstLine="0"/>
        <w:rPr>
          <w:del w:id="255" w:author="James Kaplanek" w:date="2020-11-03T09:11:00Z"/>
          <w:sz w:val="24"/>
          <w:szCs w:val="24"/>
        </w:rPr>
      </w:pPr>
      <w:del w:id="256" w:author="James Kaplanek" w:date="2020-11-03T09:11:00Z">
        <w:r w:rsidRPr="00FD66B3" w:rsidDel="000E743A">
          <w:rPr>
            <w:b/>
            <w:bCs/>
            <w:sz w:val="16"/>
            <w:szCs w:val="16"/>
          </w:rPr>
          <w:delText>Note:</w:delText>
        </w:r>
        <w:r w:rsidRPr="00FD66B3" w:rsidDel="000E743A">
          <w:rPr>
            <w:b/>
            <w:bCs/>
            <w:spacing w:val="9"/>
            <w:sz w:val="16"/>
            <w:szCs w:val="16"/>
          </w:rPr>
          <w:delText xml:space="preserve"> </w:delText>
        </w:r>
        <w:r w:rsidRPr="00FD66B3" w:rsidDel="000E743A">
          <w:rPr>
            <w:sz w:val="16"/>
            <w:szCs w:val="16"/>
          </w:rPr>
          <w:delText>CPR</w:delText>
        </w:r>
        <w:r w:rsidRPr="00FD66B3" w:rsidDel="000E743A">
          <w:rPr>
            <w:spacing w:val="-12"/>
            <w:sz w:val="16"/>
            <w:szCs w:val="16"/>
          </w:rPr>
          <w:delText xml:space="preserve"> </w:delText>
        </w:r>
        <w:r w:rsidRPr="00FD66B3" w:rsidDel="000E743A">
          <w:rPr>
            <w:sz w:val="16"/>
            <w:szCs w:val="16"/>
          </w:rPr>
          <w:delText>certification</w:delText>
        </w:r>
        <w:r w:rsidRPr="00FD66B3" w:rsidDel="000E743A">
          <w:rPr>
            <w:spacing w:val="-12"/>
            <w:sz w:val="16"/>
            <w:szCs w:val="16"/>
          </w:rPr>
          <w:delText xml:space="preserve"> </w:delText>
        </w:r>
        <w:r w:rsidRPr="00FD66B3" w:rsidDel="000E743A">
          <w:rPr>
            <w:sz w:val="16"/>
            <w:szCs w:val="16"/>
          </w:rPr>
          <w:delText>through</w:delText>
        </w:r>
        <w:r w:rsidRPr="00FD66B3" w:rsidDel="000E743A">
          <w:rPr>
            <w:spacing w:val="-12"/>
            <w:sz w:val="16"/>
            <w:szCs w:val="16"/>
          </w:rPr>
          <w:delText xml:space="preserve"> </w:delText>
        </w:r>
        <w:r w:rsidRPr="00FD66B3" w:rsidDel="000E743A">
          <w:rPr>
            <w:sz w:val="16"/>
            <w:szCs w:val="16"/>
          </w:rPr>
          <w:delText>this</w:delText>
        </w:r>
        <w:r w:rsidRPr="00FD66B3" w:rsidDel="000E743A">
          <w:rPr>
            <w:spacing w:val="-12"/>
            <w:sz w:val="16"/>
            <w:szCs w:val="16"/>
          </w:rPr>
          <w:delText xml:space="preserve"> </w:delText>
        </w:r>
        <w:r w:rsidRPr="00FD66B3" w:rsidDel="000E743A">
          <w:rPr>
            <w:sz w:val="16"/>
            <w:szCs w:val="16"/>
          </w:rPr>
          <w:delText>program</w:delText>
        </w:r>
        <w:r w:rsidRPr="00FD66B3" w:rsidDel="000E743A">
          <w:rPr>
            <w:spacing w:val="-12"/>
            <w:sz w:val="16"/>
            <w:szCs w:val="16"/>
          </w:rPr>
          <w:delText xml:space="preserve"> </w:delText>
        </w:r>
        <w:r w:rsidRPr="00FD66B3" w:rsidDel="000E743A">
          <w:rPr>
            <w:sz w:val="16"/>
            <w:szCs w:val="16"/>
          </w:rPr>
          <w:delText>is</w:delText>
        </w:r>
        <w:r w:rsidRPr="00FD66B3" w:rsidDel="000E743A">
          <w:rPr>
            <w:spacing w:val="-12"/>
            <w:sz w:val="16"/>
            <w:szCs w:val="16"/>
          </w:rPr>
          <w:delText xml:space="preserve"> </w:delText>
        </w:r>
        <w:r w:rsidRPr="00FD66B3" w:rsidDel="000E743A">
          <w:rPr>
            <w:sz w:val="16"/>
            <w:szCs w:val="16"/>
          </w:rPr>
          <w:delText>only</w:delText>
        </w:r>
        <w:r w:rsidRPr="00FD66B3" w:rsidDel="000E743A">
          <w:rPr>
            <w:spacing w:val="-12"/>
            <w:sz w:val="16"/>
            <w:szCs w:val="16"/>
          </w:rPr>
          <w:delText xml:space="preserve"> </w:delText>
        </w:r>
        <w:r w:rsidRPr="00FD66B3" w:rsidDel="000E743A">
          <w:rPr>
            <w:sz w:val="16"/>
            <w:szCs w:val="16"/>
          </w:rPr>
          <w:delText>valid</w:delText>
        </w:r>
        <w:r w:rsidRPr="00FD66B3" w:rsidDel="000E743A">
          <w:rPr>
            <w:spacing w:val="-12"/>
            <w:sz w:val="16"/>
            <w:szCs w:val="16"/>
          </w:rPr>
          <w:delText xml:space="preserve"> </w:delText>
        </w:r>
        <w:r w:rsidRPr="00FD66B3" w:rsidDel="000E743A">
          <w:rPr>
            <w:sz w:val="16"/>
            <w:szCs w:val="16"/>
          </w:rPr>
          <w:delText>for</w:delText>
        </w:r>
        <w:r w:rsidRPr="00FD66B3" w:rsidDel="000E743A">
          <w:rPr>
            <w:spacing w:val="-12"/>
            <w:sz w:val="16"/>
            <w:szCs w:val="16"/>
          </w:rPr>
          <w:delText xml:space="preserve"> </w:delText>
        </w:r>
        <w:r w:rsidRPr="00FD66B3" w:rsidDel="000E743A">
          <w:rPr>
            <w:sz w:val="16"/>
            <w:szCs w:val="16"/>
          </w:rPr>
          <w:delText>lifeguards</w:delText>
        </w:r>
        <w:r w:rsidRPr="00FD66B3" w:rsidDel="000E743A">
          <w:rPr>
            <w:spacing w:val="-12"/>
            <w:sz w:val="16"/>
            <w:szCs w:val="16"/>
          </w:rPr>
          <w:delText xml:space="preserve"> </w:delText>
        </w:r>
        <w:r w:rsidRPr="00FD66B3" w:rsidDel="000E743A">
          <w:rPr>
            <w:sz w:val="16"/>
            <w:szCs w:val="16"/>
          </w:rPr>
          <w:delText>working at</w:delText>
        </w:r>
        <w:r w:rsidRPr="00FD66B3" w:rsidDel="000E743A">
          <w:rPr>
            <w:spacing w:val="-11"/>
            <w:sz w:val="16"/>
            <w:szCs w:val="16"/>
          </w:rPr>
          <w:delText xml:space="preserve"> </w:delText>
        </w:r>
        <w:r w:rsidRPr="00FD66B3" w:rsidDel="000E743A">
          <w:rPr>
            <w:sz w:val="16"/>
            <w:szCs w:val="16"/>
          </w:rPr>
          <w:delText>a</w:delText>
        </w:r>
        <w:r w:rsidRPr="00FD66B3" w:rsidDel="000E743A">
          <w:rPr>
            <w:spacing w:val="-11"/>
            <w:sz w:val="16"/>
            <w:szCs w:val="16"/>
          </w:rPr>
          <w:delText xml:space="preserve"> </w:delText>
        </w:r>
        <w:r w:rsidRPr="00FD66B3" w:rsidDel="000E743A">
          <w:rPr>
            <w:sz w:val="16"/>
            <w:szCs w:val="16"/>
          </w:rPr>
          <w:delText>certified</w:delText>
        </w:r>
        <w:r w:rsidRPr="00FD66B3" w:rsidDel="000E743A">
          <w:rPr>
            <w:spacing w:val="-11"/>
            <w:sz w:val="16"/>
            <w:szCs w:val="16"/>
          </w:rPr>
          <w:delText xml:space="preserve"> </w:delText>
        </w:r>
        <w:r w:rsidRPr="00FD66B3" w:rsidDel="000E743A">
          <w:rPr>
            <w:sz w:val="16"/>
            <w:szCs w:val="16"/>
          </w:rPr>
          <w:delText>National</w:delText>
        </w:r>
        <w:r w:rsidRPr="00FD66B3" w:rsidDel="000E743A">
          <w:rPr>
            <w:spacing w:val="-11"/>
            <w:sz w:val="16"/>
            <w:szCs w:val="16"/>
          </w:rPr>
          <w:delText xml:space="preserve"> </w:delText>
        </w:r>
        <w:r w:rsidRPr="00FD66B3" w:rsidDel="000E743A">
          <w:rPr>
            <w:sz w:val="16"/>
            <w:szCs w:val="16"/>
          </w:rPr>
          <w:delText>Aquatic</w:delText>
        </w:r>
        <w:r w:rsidRPr="00FD66B3" w:rsidDel="000E743A">
          <w:rPr>
            <w:spacing w:val="-11"/>
            <w:sz w:val="16"/>
            <w:szCs w:val="16"/>
          </w:rPr>
          <w:delText xml:space="preserve"> </w:delText>
        </w:r>
        <w:r w:rsidRPr="00FD66B3" w:rsidDel="000E743A">
          <w:rPr>
            <w:sz w:val="16"/>
            <w:szCs w:val="16"/>
          </w:rPr>
          <w:delText>Safety</w:delText>
        </w:r>
        <w:r w:rsidRPr="00FD66B3" w:rsidDel="000E743A">
          <w:rPr>
            <w:spacing w:val="-11"/>
            <w:sz w:val="16"/>
            <w:szCs w:val="16"/>
          </w:rPr>
          <w:delText xml:space="preserve"> </w:delText>
        </w:r>
        <w:r w:rsidRPr="00FD66B3" w:rsidDel="000E743A">
          <w:rPr>
            <w:sz w:val="16"/>
            <w:szCs w:val="16"/>
          </w:rPr>
          <w:delText>Company</w:delText>
        </w:r>
        <w:r w:rsidRPr="00FD66B3" w:rsidDel="000E743A">
          <w:rPr>
            <w:spacing w:val="-11"/>
            <w:sz w:val="16"/>
            <w:szCs w:val="16"/>
          </w:rPr>
          <w:delText xml:space="preserve"> </w:delText>
        </w:r>
        <w:r w:rsidRPr="00FD66B3" w:rsidDel="000E743A">
          <w:rPr>
            <w:sz w:val="16"/>
            <w:szCs w:val="16"/>
          </w:rPr>
          <w:delText>Lifeguard</w:delText>
        </w:r>
        <w:r w:rsidRPr="00FD66B3" w:rsidDel="000E743A">
          <w:rPr>
            <w:spacing w:val="-11"/>
            <w:sz w:val="16"/>
            <w:szCs w:val="16"/>
          </w:rPr>
          <w:delText xml:space="preserve"> </w:delText>
        </w:r>
        <w:r w:rsidRPr="00FD66B3" w:rsidDel="000E743A">
          <w:rPr>
            <w:sz w:val="16"/>
            <w:szCs w:val="16"/>
          </w:rPr>
          <w:delText>Training</w:delText>
        </w:r>
        <w:r w:rsidRPr="00FD66B3" w:rsidDel="000E743A">
          <w:rPr>
            <w:spacing w:val="-11"/>
            <w:sz w:val="16"/>
            <w:szCs w:val="16"/>
          </w:rPr>
          <w:delText xml:space="preserve"> </w:delText>
        </w:r>
        <w:r w:rsidRPr="00FD66B3" w:rsidDel="000E743A">
          <w:rPr>
            <w:sz w:val="16"/>
            <w:szCs w:val="16"/>
          </w:rPr>
          <w:delText>Program</w:delText>
        </w:r>
        <w:r w:rsidRPr="00FD66B3" w:rsidDel="000E743A">
          <w:rPr>
            <w:spacing w:val="-11"/>
            <w:sz w:val="16"/>
            <w:szCs w:val="16"/>
          </w:rPr>
          <w:delText xml:space="preserve"> </w:delText>
        </w:r>
        <w:r w:rsidRPr="00FD66B3" w:rsidDel="000E743A">
          <w:rPr>
            <w:sz w:val="16"/>
            <w:szCs w:val="16"/>
          </w:rPr>
          <w:delText>facility with current</w:delText>
        </w:r>
        <w:r w:rsidRPr="00FD66B3" w:rsidDel="000E743A">
          <w:rPr>
            <w:spacing w:val="-1"/>
            <w:sz w:val="16"/>
            <w:szCs w:val="16"/>
          </w:rPr>
          <w:delText xml:space="preserve"> </w:delText>
        </w:r>
        <w:r w:rsidRPr="00FD66B3" w:rsidDel="000E743A">
          <w:rPr>
            <w:sz w:val="16"/>
            <w:szCs w:val="16"/>
          </w:rPr>
          <w:delText xml:space="preserve">certification. </w:delText>
        </w:r>
      </w:del>
    </w:p>
    <w:p w14:paraId="7A84A290" w14:textId="0C0B9330" w:rsidR="00C24758" w:rsidRPr="00FD66B3" w:rsidDel="000E743A" w:rsidRDefault="00C24758" w:rsidP="00C24758">
      <w:pPr>
        <w:pStyle w:val="ListParagraph"/>
        <w:numPr>
          <w:ilvl w:val="0"/>
          <w:numId w:val="73"/>
        </w:numPr>
        <w:tabs>
          <w:tab w:val="left" w:pos="631"/>
        </w:tabs>
        <w:spacing w:before="0" w:line="240" w:lineRule="auto"/>
        <w:ind w:left="630" w:hanging="270"/>
        <w:jc w:val="left"/>
        <w:rPr>
          <w:del w:id="257" w:author="James Kaplanek" w:date="2020-11-03T09:11:00Z"/>
          <w:sz w:val="24"/>
          <w:szCs w:val="24"/>
        </w:rPr>
      </w:pPr>
      <w:del w:id="258" w:author="James Kaplanek" w:date="2020-11-03T09:11:00Z">
        <w:r w:rsidRPr="00FD66B3" w:rsidDel="000E743A">
          <w:rPr>
            <w:sz w:val="24"/>
            <w:szCs w:val="24"/>
          </w:rPr>
          <w:delText>Other lifeguard certification approved by the department.</w:delText>
        </w:r>
      </w:del>
    </w:p>
    <w:p w14:paraId="4D5D588F" w14:textId="4C6B1602" w:rsidR="00C24758" w:rsidRPr="00FD66B3" w:rsidDel="008A1BEC" w:rsidRDefault="000E743A" w:rsidP="008A1BEC">
      <w:pPr>
        <w:pStyle w:val="ListParagraph"/>
        <w:tabs>
          <w:tab w:val="left" w:pos="629"/>
        </w:tabs>
        <w:spacing w:before="0" w:line="240" w:lineRule="auto"/>
        <w:ind w:left="360" w:right="593" w:firstLine="0"/>
        <w:jc w:val="left"/>
        <w:rPr>
          <w:del w:id="259" w:author="James Kaplanek" w:date="2020-11-03T09:17:00Z"/>
          <w:sz w:val="24"/>
          <w:szCs w:val="24"/>
        </w:rPr>
      </w:pPr>
      <w:del w:id="260" w:author="James Kaplanek" w:date="2020-11-03T09:17:00Z">
        <w:r w:rsidRPr="00FD66B3" w:rsidDel="008A1BEC">
          <w:rPr>
            <w:sz w:val="24"/>
            <w:szCs w:val="24"/>
          </w:rPr>
          <w:delText xml:space="preserve">(b) </w:delText>
        </w:r>
        <w:r w:rsidR="00C24758" w:rsidRPr="00FD66B3" w:rsidDel="008A1BEC">
          <w:rPr>
            <w:sz w:val="24"/>
            <w:szCs w:val="24"/>
          </w:rPr>
          <w:delText>First</w:delText>
        </w:r>
        <w:r w:rsidR="00C24758" w:rsidRPr="00FD66B3" w:rsidDel="008A1BEC">
          <w:rPr>
            <w:spacing w:val="-11"/>
            <w:sz w:val="24"/>
            <w:szCs w:val="24"/>
          </w:rPr>
          <w:delText xml:space="preserve"> </w:delText>
        </w:r>
        <w:r w:rsidR="00C24758" w:rsidRPr="00FD66B3" w:rsidDel="008A1BEC">
          <w:rPr>
            <w:sz w:val="24"/>
            <w:szCs w:val="24"/>
          </w:rPr>
          <w:delText>aid</w:delText>
        </w:r>
        <w:r w:rsidR="00C24758" w:rsidRPr="00FD66B3" w:rsidDel="008A1BEC">
          <w:rPr>
            <w:spacing w:val="-11"/>
            <w:sz w:val="24"/>
            <w:szCs w:val="24"/>
          </w:rPr>
          <w:delText xml:space="preserve"> </w:delText>
        </w:r>
        <w:r w:rsidR="00C24758" w:rsidRPr="00FD66B3" w:rsidDel="008A1BEC">
          <w:rPr>
            <w:sz w:val="24"/>
            <w:szCs w:val="24"/>
          </w:rPr>
          <w:delText>certification</w:delText>
        </w:r>
        <w:r w:rsidRPr="00FD66B3" w:rsidDel="008A1BEC">
          <w:rPr>
            <w:sz w:val="24"/>
            <w:szCs w:val="24"/>
          </w:rPr>
          <w:delText xml:space="preserve">, limited to one or more of the following: </w:delText>
        </w:r>
      </w:del>
    </w:p>
    <w:p w14:paraId="111B55AC" w14:textId="04573BD9" w:rsidR="00C24758" w:rsidRPr="00FD66B3" w:rsidDel="008A1BEC" w:rsidRDefault="008A1BEC" w:rsidP="008A1BEC">
      <w:pPr>
        <w:pStyle w:val="ListParagraph"/>
        <w:tabs>
          <w:tab w:val="left" w:pos="629"/>
        </w:tabs>
        <w:spacing w:before="0" w:line="240" w:lineRule="auto"/>
        <w:ind w:left="360" w:right="593" w:firstLine="0"/>
        <w:jc w:val="left"/>
        <w:rPr>
          <w:del w:id="261" w:author="James Kaplanek" w:date="2020-11-03T09:17:00Z"/>
          <w:sz w:val="24"/>
          <w:szCs w:val="24"/>
        </w:rPr>
      </w:pPr>
      <w:del w:id="262" w:author="James Kaplanek" w:date="2020-11-03T09:21:00Z">
        <w:r w:rsidRPr="00FD66B3" w:rsidDel="008A1BEC">
          <w:rPr>
            <w:sz w:val="24"/>
            <w:szCs w:val="24"/>
          </w:rPr>
          <w:delText xml:space="preserve">1. </w:delText>
        </w:r>
      </w:del>
      <w:del w:id="263" w:author="James Kaplanek" w:date="2020-11-03T09:17:00Z">
        <w:r w:rsidR="00C24758" w:rsidRPr="00FD66B3" w:rsidDel="008A1BEC">
          <w:rPr>
            <w:sz w:val="24"/>
            <w:szCs w:val="24"/>
          </w:rPr>
          <w:delText>A standard first aid certificate from the American Red Cross.</w:delText>
        </w:r>
      </w:del>
    </w:p>
    <w:p w14:paraId="65BF26E8" w14:textId="219F9375" w:rsidR="008A1BEC" w:rsidRPr="00FD66B3" w:rsidRDefault="008A1BEC" w:rsidP="008A1BEC">
      <w:pPr>
        <w:pStyle w:val="ListParagraph"/>
        <w:tabs>
          <w:tab w:val="left" w:pos="629"/>
        </w:tabs>
        <w:spacing w:before="0" w:line="240" w:lineRule="auto"/>
        <w:ind w:left="360" w:right="593" w:firstLine="0"/>
        <w:jc w:val="left"/>
        <w:rPr>
          <w:sz w:val="24"/>
          <w:szCs w:val="24"/>
        </w:rPr>
      </w:pPr>
      <w:del w:id="264" w:author="James Kaplanek" w:date="2020-11-03T09:21:00Z">
        <w:r w:rsidRPr="00FD66B3" w:rsidDel="008A1BEC">
          <w:rPr>
            <w:sz w:val="24"/>
            <w:szCs w:val="24"/>
          </w:rPr>
          <w:delText xml:space="preserve">2. </w:delText>
        </w:r>
      </w:del>
      <w:del w:id="265" w:author="James Kaplanek" w:date="2020-11-03T09:17:00Z">
        <w:r w:rsidR="00C24758" w:rsidRPr="00FD66B3" w:rsidDel="008A1BEC">
          <w:rPr>
            <w:sz w:val="24"/>
            <w:szCs w:val="24"/>
          </w:rPr>
          <w:delText>Other first aid certification approved by the</w:delText>
        </w:r>
        <w:r w:rsidR="00C24758" w:rsidRPr="00FD66B3" w:rsidDel="008A1BEC">
          <w:rPr>
            <w:spacing w:val="14"/>
            <w:sz w:val="24"/>
            <w:szCs w:val="24"/>
          </w:rPr>
          <w:delText xml:space="preserve"> </w:delText>
        </w:r>
        <w:r w:rsidR="00C24758" w:rsidRPr="00FD66B3" w:rsidDel="008A1BEC">
          <w:rPr>
            <w:sz w:val="24"/>
            <w:szCs w:val="24"/>
          </w:rPr>
          <w:delText>department.</w:delText>
        </w:r>
      </w:del>
      <w:r w:rsidRPr="00FD66B3">
        <w:rPr>
          <w:sz w:val="24"/>
          <w:szCs w:val="24"/>
        </w:rPr>
        <w:t xml:space="preserve"> </w:t>
      </w:r>
    </w:p>
    <w:p w14:paraId="49AB77B2" w14:textId="77777777" w:rsidR="001D2DE5" w:rsidRPr="00FD66B3" w:rsidRDefault="001D2DE5" w:rsidP="001D2DE5">
      <w:pPr>
        <w:ind w:left="114" w:right="592" w:firstLine="144"/>
        <w:rPr>
          <w:b/>
          <w:sz w:val="24"/>
          <w:szCs w:val="24"/>
        </w:rPr>
      </w:pPr>
    </w:p>
    <w:p w14:paraId="521BD0B6" w14:textId="0902F65C" w:rsidR="006A3F18" w:rsidRPr="00FD66B3" w:rsidRDefault="00933AE3" w:rsidP="66856E5C">
      <w:pPr>
        <w:ind w:right="592" w:firstLine="270"/>
        <w:rPr>
          <w:sz w:val="24"/>
          <w:szCs w:val="24"/>
        </w:rPr>
      </w:pPr>
      <w:r w:rsidRPr="00FD66B3">
        <w:rPr>
          <w:b/>
          <w:bCs/>
          <w:sz w:val="16"/>
          <w:szCs w:val="16"/>
        </w:rPr>
        <w:t>Note:</w:t>
      </w:r>
      <w:r w:rsidRPr="00FD66B3">
        <w:rPr>
          <w:b/>
          <w:bCs/>
          <w:spacing w:val="9"/>
          <w:sz w:val="16"/>
          <w:szCs w:val="16"/>
        </w:rPr>
        <w:t xml:space="preserve"> </w:t>
      </w:r>
      <w:del w:id="266" w:author="James Kaplanek" w:date="2020-11-03T09:25:00Z">
        <w:r w:rsidRPr="00FD66B3" w:rsidDel="008A1BEC">
          <w:rPr>
            <w:sz w:val="16"/>
            <w:szCs w:val="16"/>
          </w:rPr>
          <w:delText>CPR</w:delText>
        </w:r>
        <w:r w:rsidRPr="00FD66B3" w:rsidDel="008A1BEC">
          <w:rPr>
            <w:spacing w:val="-12"/>
            <w:sz w:val="16"/>
            <w:szCs w:val="16"/>
          </w:rPr>
          <w:delText xml:space="preserve"> </w:delText>
        </w:r>
        <w:r w:rsidRPr="00FD66B3" w:rsidDel="008A1BEC">
          <w:rPr>
            <w:sz w:val="16"/>
            <w:szCs w:val="16"/>
          </w:rPr>
          <w:delText>certification</w:delText>
        </w:r>
        <w:r w:rsidRPr="00FD66B3" w:rsidDel="008A1BEC">
          <w:rPr>
            <w:spacing w:val="-12"/>
            <w:sz w:val="16"/>
            <w:szCs w:val="16"/>
          </w:rPr>
          <w:delText xml:space="preserve"> </w:delText>
        </w:r>
        <w:r w:rsidRPr="00FD66B3" w:rsidDel="008A1BEC">
          <w:rPr>
            <w:sz w:val="16"/>
            <w:szCs w:val="16"/>
          </w:rPr>
          <w:delText>through</w:delText>
        </w:r>
        <w:r w:rsidRPr="00FD66B3" w:rsidDel="008A1BEC">
          <w:rPr>
            <w:spacing w:val="-12"/>
            <w:sz w:val="16"/>
            <w:szCs w:val="16"/>
          </w:rPr>
          <w:delText xml:space="preserve"> </w:delText>
        </w:r>
        <w:r w:rsidRPr="00FD66B3" w:rsidDel="008A1BEC">
          <w:rPr>
            <w:sz w:val="16"/>
            <w:szCs w:val="16"/>
          </w:rPr>
          <w:delText>this</w:delText>
        </w:r>
        <w:r w:rsidRPr="00FD66B3" w:rsidDel="008A1BEC">
          <w:rPr>
            <w:spacing w:val="-12"/>
            <w:sz w:val="16"/>
            <w:szCs w:val="16"/>
          </w:rPr>
          <w:delText xml:space="preserve"> </w:delText>
        </w:r>
        <w:r w:rsidRPr="00FD66B3" w:rsidDel="008A1BEC">
          <w:rPr>
            <w:sz w:val="16"/>
            <w:szCs w:val="16"/>
          </w:rPr>
          <w:delText>program</w:delText>
        </w:r>
        <w:r w:rsidRPr="00FD66B3" w:rsidDel="008A1BEC">
          <w:rPr>
            <w:spacing w:val="-12"/>
            <w:sz w:val="16"/>
            <w:szCs w:val="16"/>
          </w:rPr>
          <w:delText xml:space="preserve"> </w:delText>
        </w:r>
        <w:r w:rsidRPr="00FD66B3" w:rsidDel="008A1BEC">
          <w:rPr>
            <w:sz w:val="16"/>
            <w:szCs w:val="16"/>
          </w:rPr>
          <w:delText>is</w:delText>
        </w:r>
        <w:r w:rsidRPr="00FD66B3" w:rsidDel="008A1BEC">
          <w:rPr>
            <w:spacing w:val="-12"/>
            <w:sz w:val="16"/>
            <w:szCs w:val="16"/>
          </w:rPr>
          <w:delText xml:space="preserve"> </w:delText>
        </w:r>
        <w:r w:rsidRPr="00FD66B3" w:rsidDel="008A1BEC">
          <w:rPr>
            <w:sz w:val="16"/>
            <w:szCs w:val="16"/>
          </w:rPr>
          <w:delText>only</w:delText>
        </w:r>
        <w:r w:rsidRPr="00FD66B3" w:rsidDel="008A1BEC">
          <w:rPr>
            <w:spacing w:val="-12"/>
            <w:sz w:val="16"/>
            <w:szCs w:val="16"/>
          </w:rPr>
          <w:delText xml:space="preserve"> </w:delText>
        </w:r>
        <w:r w:rsidRPr="00FD66B3" w:rsidDel="008A1BEC">
          <w:rPr>
            <w:sz w:val="16"/>
            <w:szCs w:val="16"/>
          </w:rPr>
          <w:delText>valid</w:delText>
        </w:r>
        <w:r w:rsidRPr="00FD66B3" w:rsidDel="008A1BEC">
          <w:rPr>
            <w:spacing w:val="-12"/>
            <w:sz w:val="16"/>
            <w:szCs w:val="16"/>
          </w:rPr>
          <w:delText xml:space="preserve"> </w:delText>
        </w:r>
        <w:r w:rsidRPr="00FD66B3" w:rsidDel="008A1BEC">
          <w:rPr>
            <w:sz w:val="16"/>
            <w:szCs w:val="16"/>
          </w:rPr>
          <w:delText>for</w:delText>
        </w:r>
        <w:r w:rsidRPr="00FD66B3" w:rsidDel="008A1BEC">
          <w:rPr>
            <w:spacing w:val="-12"/>
            <w:sz w:val="16"/>
            <w:szCs w:val="16"/>
          </w:rPr>
          <w:delText xml:space="preserve"> </w:delText>
        </w:r>
        <w:r w:rsidRPr="00FD66B3" w:rsidDel="008A1BEC">
          <w:rPr>
            <w:sz w:val="16"/>
            <w:szCs w:val="16"/>
          </w:rPr>
          <w:delText>lifeguards</w:delText>
        </w:r>
        <w:r w:rsidRPr="00FD66B3" w:rsidDel="008A1BEC">
          <w:rPr>
            <w:spacing w:val="-12"/>
            <w:sz w:val="16"/>
            <w:szCs w:val="16"/>
          </w:rPr>
          <w:delText xml:space="preserve"> </w:delText>
        </w:r>
        <w:r w:rsidRPr="00FD66B3" w:rsidDel="008A1BEC">
          <w:rPr>
            <w:sz w:val="16"/>
            <w:szCs w:val="16"/>
          </w:rPr>
          <w:delText>working at</w:delText>
        </w:r>
        <w:r w:rsidRPr="00FD66B3" w:rsidDel="008A1BEC">
          <w:rPr>
            <w:spacing w:val="-11"/>
            <w:sz w:val="16"/>
            <w:szCs w:val="16"/>
          </w:rPr>
          <w:delText xml:space="preserve"> </w:delText>
        </w:r>
        <w:r w:rsidRPr="00FD66B3" w:rsidDel="008A1BEC">
          <w:rPr>
            <w:sz w:val="16"/>
            <w:szCs w:val="16"/>
          </w:rPr>
          <w:delText>a</w:delText>
        </w:r>
        <w:r w:rsidRPr="00FD66B3" w:rsidDel="008A1BEC">
          <w:rPr>
            <w:spacing w:val="-11"/>
            <w:sz w:val="16"/>
            <w:szCs w:val="16"/>
          </w:rPr>
          <w:delText xml:space="preserve"> </w:delText>
        </w:r>
        <w:r w:rsidRPr="00FD66B3" w:rsidDel="008A1BEC">
          <w:rPr>
            <w:sz w:val="16"/>
            <w:szCs w:val="16"/>
          </w:rPr>
          <w:delText>certified</w:delText>
        </w:r>
        <w:r w:rsidRPr="00FD66B3" w:rsidDel="008A1BEC">
          <w:rPr>
            <w:spacing w:val="-11"/>
            <w:sz w:val="16"/>
            <w:szCs w:val="16"/>
          </w:rPr>
          <w:delText xml:space="preserve"> </w:delText>
        </w:r>
        <w:r w:rsidRPr="00FD66B3" w:rsidDel="008A1BEC">
          <w:rPr>
            <w:sz w:val="16"/>
            <w:szCs w:val="16"/>
          </w:rPr>
          <w:delText>National</w:delText>
        </w:r>
        <w:r w:rsidRPr="00FD66B3" w:rsidDel="008A1BEC">
          <w:rPr>
            <w:spacing w:val="-11"/>
            <w:sz w:val="16"/>
            <w:szCs w:val="16"/>
          </w:rPr>
          <w:delText xml:space="preserve"> </w:delText>
        </w:r>
        <w:r w:rsidRPr="00FD66B3" w:rsidDel="008A1BEC">
          <w:rPr>
            <w:sz w:val="16"/>
            <w:szCs w:val="16"/>
          </w:rPr>
          <w:delText>Aquatic</w:delText>
        </w:r>
        <w:r w:rsidRPr="00FD66B3" w:rsidDel="008A1BEC">
          <w:rPr>
            <w:spacing w:val="-11"/>
            <w:sz w:val="16"/>
            <w:szCs w:val="16"/>
          </w:rPr>
          <w:delText xml:space="preserve"> </w:delText>
        </w:r>
        <w:r w:rsidRPr="00FD66B3" w:rsidDel="008A1BEC">
          <w:rPr>
            <w:sz w:val="16"/>
            <w:szCs w:val="16"/>
          </w:rPr>
          <w:delText>Safety</w:delText>
        </w:r>
        <w:r w:rsidRPr="00FD66B3" w:rsidDel="008A1BEC">
          <w:rPr>
            <w:spacing w:val="-11"/>
            <w:sz w:val="16"/>
            <w:szCs w:val="16"/>
          </w:rPr>
          <w:delText xml:space="preserve"> </w:delText>
        </w:r>
        <w:r w:rsidRPr="00FD66B3" w:rsidDel="008A1BEC">
          <w:rPr>
            <w:sz w:val="16"/>
            <w:szCs w:val="16"/>
          </w:rPr>
          <w:delText>Company</w:delText>
        </w:r>
        <w:r w:rsidRPr="00FD66B3" w:rsidDel="008A1BEC">
          <w:rPr>
            <w:spacing w:val="-11"/>
            <w:sz w:val="16"/>
            <w:szCs w:val="16"/>
          </w:rPr>
          <w:delText xml:space="preserve"> </w:delText>
        </w:r>
        <w:r w:rsidRPr="00FD66B3" w:rsidDel="008A1BEC">
          <w:rPr>
            <w:sz w:val="16"/>
            <w:szCs w:val="16"/>
          </w:rPr>
          <w:delText>Lifeguard</w:delText>
        </w:r>
        <w:r w:rsidRPr="00FD66B3" w:rsidDel="008A1BEC">
          <w:rPr>
            <w:spacing w:val="-11"/>
            <w:sz w:val="16"/>
            <w:szCs w:val="16"/>
          </w:rPr>
          <w:delText xml:space="preserve"> </w:delText>
        </w:r>
        <w:r w:rsidRPr="00FD66B3" w:rsidDel="008A1BEC">
          <w:rPr>
            <w:sz w:val="16"/>
            <w:szCs w:val="16"/>
          </w:rPr>
          <w:delText>Training</w:delText>
        </w:r>
        <w:r w:rsidRPr="00FD66B3" w:rsidDel="008A1BEC">
          <w:rPr>
            <w:spacing w:val="-11"/>
            <w:sz w:val="16"/>
            <w:szCs w:val="16"/>
          </w:rPr>
          <w:delText xml:space="preserve"> </w:delText>
        </w:r>
        <w:r w:rsidRPr="00FD66B3" w:rsidDel="008A1BEC">
          <w:rPr>
            <w:sz w:val="16"/>
            <w:szCs w:val="16"/>
          </w:rPr>
          <w:delText>Program</w:delText>
        </w:r>
        <w:r w:rsidRPr="00FD66B3" w:rsidDel="008A1BEC">
          <w:rPr>
            <w:spacing w:val="-11"/>
            <w:sz w:val="16"/>
            <w:szCs w:val="16"/>
          </w:rPr>
          <w:delText xml:space="preserve"> </w:delText>
        </w:r>
        <w:r w:rsidRPr="00FD66B3" w:rsidDel="008A1BEC">
          <w:rPr>
            <w:sz w:val="16"/>
            <w:szCs w:val="16"/>
          </w:rPr>
          <w:delText>facility with current</w:delText>
        </w:r>
        <w:r w:rsidRPr="00FD66B3" w:rsidDel="008A1BEC">
          <w:rPr>
            <w:spacing w:val="-1"/>
            <w:sz w:val="16"/>
            <w:szCs w:val="16"/>
          </w:rPr>
          <w:delText xml:space="preserve"> </w:delText>
        </w:r>
        <w:r w:rsidRPr="00FD66B3" w:rsidDel="008A1BEC">
          <w:rPr>
            <w:sz w:val="16"/>
            <w:szCs w:val="16"/>
          </w:rPr>
          <w:delText>certification.</w:delText>
        </w:r>
        <w:r w:rsidR="00AD705F" w:rsidRPr="00FD66B3" w:rsidDel="008A1BEC">
          <w:rPr>
            <w:sz w:val="16"/>
            <w:szCs w:val="16"/>
          </w:rPr>
          <w:delText xml:space="preserve"> </w:delText>
        </w:r>
      </w:del>
      <w:r w:rsidR="00AD705F" w:rsidRPr="00FD66B3">
        <w:rPr>
          <w:sz w:val="16"/>
          <w:szCs w:val="16"/>
        </w:rPr>
        <w:t xml:space="preserve">A listing of approved courses may be obtained by contacting </w:t>
      </w:r>
      <w:del w:id="267" w:author="James Kaplanek" w:date="2020-11-03T09:27:00Z">
        <w:r w:rsidR="00AD705F" w:rsidRPr="00FD66B3" w:rsidDel="008A1BEC">
          <w:rPr>
            <w:sz w:val="16"/>
            <w:szCs w:val="16"/>
          </w:rPr>
          <w:delText>DATCP</w:delText>
        </w:r>
      </w:del>
      <w:ins w:id="268" w:author="James Kaplanek" w:date="2020-11-03T09:27:00Z">
        <w:r w:rsidR="008A1BEC" w:rsidRPr="00FD66B3">
          <w:rPr>
            <w:sz w:val="16"/>
            <w:szCs w:val="16"/>
          </w:rPr>
          <w:t>the department</w:t>
        </w:r>
      </w:ins>
      <w:r w:rsidR="00AD705F" w:rsidRPr="00FD66B3">
        <w:rPr>
          <w:sz w:val="16"/>
          <w:szCs w:val="16"/>
        </w:rPr>
        <w:t>.</w:t>
      </w:r>
      <w:ins w:id="269" w:author="James Kaplanek" w:date="2020-11-03T09:27:00Z">
        <w:r w:rsidR="00B81497" w:rsidRPr="00FD66B3">
          <w:rPr>
            <w:sz w:val="16"/>
            <w:szCs w:val="16"/>
          </w:rPr>
          <w:t xml:space="preserve"> </w:t>
        </w:r>
      </w:ins>
      <w:ins w:id="270" w:author="James Kaplanek" w:date="2020-11-03T09:26:00Z">
        <w:r w:rsidR="008A1BEC" w:rsidRPr="00FD66B3">
          <w:rPr>
            <w:rFonts w:eastAsiaTheme="minorEastAsia"/>
            <w:color w:val="000000"/>
            <w:sz w:val="16"/>
            <w:szCs w:val="16"/>
          </w:rPr>
          <w:t xml:space="preserve"> e-mail </w:t>
        </w:r>
        <w:r w:rsidR="008A1BEC" w:rsidRPr="00FD66B3">
          <w:rPr>
            <w:rFonts w:eastAsiaTheme="minorEastAsia"/>
            <w:color w:val="0000E7"/>
            <w:sz w:val="16"/>
            <w:szCs w:val="16"/>
          </w:rPr>
          <w:t xml:space="preserve">datcpdfrsrec@wisconsin.gov </w:t>
        </w:r>
        <w:r w:rsidR="008A1BEC" w:rsidRPr="00FD66B3">
          <w:rPr>
            <w:rFonts w:eastAsiaTheme="minorEastAsia"/>
            <w:color w:val="000000"/>
            <w:sz w:val="16"/>
            <w:szCs w:val="16"/>
          </w:rPr>
          <w:t>or contact the Bureau of Food and Recreational Businesses at (608) 224−4702 or PO Box 8911, Madison, Wisconsin 53708−8911.</w:t>
        </w:r>
      </w:ins>
    </w:p>
    <w:p w14:paraId="1022C949" w14:textId="77777777" w:rsidR="001D2DE5" w:rsidRPr="00FD66B3" w:rsidRDefault="001D2DE5" w:rsidP="001D2DE5">
      <w:pPr>
        <w:ind w:left="114" w:right="592" w:firstLine="144"/>
        <w:rPr>
          <w:sz w:val="24"/>
          <w:szCs w:val="24"/>
        </w:rPr>
      </w:pPr>
    </w:p>
    <w:p w14:paraId="4F71FDFF" w14:textId="20881C51" w:rsidR="006A3F18" w:rsidRPr="00FD66B3" w:rsidRDefault="00F65ACD" w:rsidP="00CB2274">
      <w:pPr>
        <w:pStyle w:val="ListParagraph"/>
        <w:spacing w:before="0" w:line="240" w:lineRule="auto"/>
        <w:ind w:left="0" w:firstLine="360"/>
        <w:jc w:val="left"/>
        <w:rPr>
          <w:sz w:val="24"/>
          <w:szCs w:val="24"/>
        </w:rPr>
      </w:pPr>
      <w:del w:id="271" w:author="Kaplanek, James H - DATCP" w:date="2020-11-24T08:13:00Z">
        <w:r w:rsidRPr="00FD66B3" w:rsidDel="00F65ACD">
          <w:rPr>
            <w:b/>
            <w:sz w:val="24"/>
            <w:szCs w:val="24"/>
          </w:rPr>
          <w:delText>(28)</w:delText>
        </w:r>
      </w:del>
      <w:ins w:id="272" w:author="Kaplanek, James H - DATCP" w:date="2020-11-24T08:13:00Z">
        <w:r w:rsidRPr="00FD66B3">
          <w:rPr>
            <w:b/>
            <w:sz w:val="24"/>
            <w:szCs w:val="24"/>
          </w:rPr>
          <w:t xml:space="preserve">(27) </w:t>
        </w:r>
      </w:ins>
      <w:r w:rsidR="00933AE3" w:rsidRPr="00FD66B3">
        <w:rPr>
          <w:sz w:val="24"/>
          <w:szCs w:val="24"/>
        </w:rPr>
        <w:t>“Lifeguard and attendant staffing plan” means a written description on</w:t>
      </w:r>
      <w:r w:rsidR="00933AE3" w:rsidRPr="00FD66B3">
        <w:rPr>
          <w:spacing w:val="-7"/>
          <w:sz w:val="24"/>
          <w:szCs w:val="24"/>
        </w:rPr>
        <w:t xml:space="preserve"> </w:t>
      </w:r>
      <w:r w:rsidR="00933AE3" w:rsidRPr="00FD66B3">
        <w:rPr>
          <w:sz w:val="24"/>
          <w:szCs w:val="24"/>
        </w:rPr>
        <w:t>how</w:t>
      </w:r>
      <w:r w:rsidR="00933AE3" w:rsidRPr="00FD66B3">
        <w:rPr>
          <w:spacing w:val="-7"/>
          <w:sz w:val="24"/>
          <w:szCs w:val="24"/>
        </w:rPr>
        <w:t xml:space="preserve"> </w:t>
      </w:r>
      <w:r w:rsidR="00933AE3" w:rsidRPr="00FD66B3">
        <w:rPr>
          <w:spacing w:val="-3"/>
          <w:sz w:val="24"/>
          <w:szCs w:val="24"/>
        </w:rPr>
        <w:t>lifeguards</w:t>
      </w:r>
      <w:r w:rsidR="00933AE3" w:rsidRPr="00FD66B3">
        <w:rPr>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pacing w:val="-3"/>
          <w:sz w:val="24"/>
          <w:szCs w:val="24"/>
        </w:rPr>
        <w:t>attendants</w:t>
      </w:r>
      <w:r w:rsidR="00933AE3" w:rsidRPr="00FD66B3">
        <w:rPr>
          <w:spacing w:val="-7"/>
          <w:sz w:val="24"/>
          <w:szCs w:val="24"/>
        </w:rPr>
        <w:t xml:space="preserve"> </w:t>
      </w:r>
      <w:r w:rsidR="00933AE3" w:rsidRPr="00FD66B3">
        <w:rPr>
          <w:spacing w:val="-3"/>
          <w:sz w:val="24"/>
          <w:szCs w:val="24"/>
        </w:rPr>
        <w:t>will</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pacing w:val="-3"/>
          <w:sz w:val="24"/>
          <w:szCs w:val="24"/>
        </w:rPr>
        <w:t>used</w:t>
      </w:r>
      <w:r w:rsidR="00933AE3" w:rsidRPr="00FD66B3">
        <w:rPr>
          <w:spacing w:val="-7"/>
          <w:sz w:val="24"/>
          <w:szCs w:val="24"/>
        </w:rPr>
        <w:t xml:space="preserve"> </w:t>
      </w:r>
      <w:r w:rsidR="00933AE3" w:rsidRPr="00FD66B3">
        <w:rPr>
          <w:sz w:val="24"/>
          <w:szCs w:val="24"/>
        </w:rPr>
        <w:t>at</w:t>
      </w:r>
      <w:r w:rsidR="00933AE3" w:rsidRPr="00FD66B3">
        <w:rPr>
          <w:spacing w:val="-7"/>
          <w:sz w:val="24"/>
          <w:szCs w:val="24"/>
        </w:rPr>
        <w:t xml:space="preserve"> </w:t>
      </w:r>
      <w:r w:rsidR="00933AE3" w:rsidRPr="00FD66B3">
        <w:rPr>
          <w:spacing w:val="-3"/>
          <w:sz w:val="24"/>
          <w:szCs w:val="24"/>
        </w:rPr>
        <w:t>pools.</w:t>
      </w:r>
    </w:p>
    <w:p w14:paraId="632A07B6" w14:textId="5FC7CE5B" w:rsidR="006A3F18" w:rsidRPr="00FD66B3" w:rsidRDefault="00F65ACD" w:rsidP="00CB2274">
      <w:pPr>
        <w:pStyle w:val="ListParagraph"/>
        <w:tabs>
          <w:tab w:val="left" w:pos="810"/>
        </w:tabs>
        <w:spacing w:before="0" w:line="240" w:lineRule="auto"/>
        <w:ind w:left="0" w:right="593" w:firstLine="360"/>
        <w:jc w:val="left"/>
        <w:rPr>
          <w:sz w:val="24"/>
          <w:szCs w:val="24"/>
        </w:rPr>
      </w:pPr>
      <w:del w:id="273" w:author="Kaplanek, James H - DATCP" w:date="2020-11-24T08:15:00Z">
        <w:r w:rsidRPr="00FD66B3" w:rsidDel="005A2473">
          <w:rPr>
            <w:b/>
            <w:sz w:val="24"/>
            <w:szCs w:val="24"/>
          </w:rPr>
          <w:delText>(29)</w:delText>
        </w:r>
        <w:r w:rsidR="001D2DE5" w:rsidRPr="00FD66B3" w:rsidDel="005A2473">
          <w:rPr>
            <w:sz w:val="24"/>
            <w:szCs w:val="24"/>
          </w:rPr>
          <w:delText xml:space="preserve"> </w:delText>
        </w:r>
        <w:r w:rsidR="00933AE3" w:rsidRPr="00FD66B3" w:rsidDel="005A2473">
          <w:rPr>
            <w:sz w:val="24"/>
            <w:szCs w:val="24"/>
          </w:rPr>
          <w:delText xml:space="preserve">“Material safety data sheet” </w:delText>
        </w:r>
      </w:del>
      <w:del w:id="274" w:author="Kaplanek, James H - DATCP" w:date="2020-11-24T08:45:00Z">
        <w:r w:rsidR="00933AE3" w:rsidRPr="00FD66B3" w:rsidDel="00983317">
          <w:rPr>
            <w:sz w:val="24"/>
            <w:szCs w:val="24"/>
          </w:rPr>
          <w:delText xml:space="preserve">means written information that </w:delText>
        </w:r>
        <w:r w:rsidR="00933AE3" w:rsidRPr="00FD66B3" w:rsidDel="00983317">
          <w:rPr>
            <w:spacing w:val="-3"/>
            <w:sz w:val="24"/>
            <w:szCs w:val="24"/>
          </w:rPr>
          <w:delText xml:space="preserve">details </w:delText>
        </w:r>
        <w:r w:rsidR="00933AE3" w:rsidRPr="00FD66B3" w:rsidDel="00983317">
          <w:rPr>
            <w:sz w:val="24"/>
            <w:szCs w:val="24"/>
          </w:rPr>
          <w:delText xml:space="preserve">the </w:delText>
        </w:r>
        <w:r w:rsidR="00933AE3" w:rsidRPr="00FD66B3" w:rsidDel="00983317">
          <w:rPr>
            <w:spacing w:val="-3"/>
            <w:sz w:val="24"/>
            <w:szCs w:val="24"/>
          </w:rPr>
          <w:delText xml:space="preserve">hazards associated with </w:delText>
        </w:r>
        <w:r w:rsidR="00933AE3" w:rsidRPr="00FD66B3" w:rsidDel="00983317">
          <w:rPr>
            <w:sz w:val="24"/>
            <w:szCs w:val="24"/>
          </w:rPr>
          <w:delText xml:space="preserve">a </w:delText>
        </w:r>
        <w:r w:rsidR="00933AE3" w:rsidRPr="00FD66B3" w:rsidDel="00983317">
          <w:rPr>
            <w:spacing w:val="-3"/>
            <w:sz w:val="24"/>
            <w:szCs w:val="24"/>
          </w:rPr>
          <w:delText xml:space="preserve">chemical </w:delText>
        </w:r>
        <w:r w:rsidR="00933AE3" w:rsidRPr="00FD66B3" w:rsidDel="00983317">
          <w:rPr>
            <w:sz w:val="24"/>
            <w:szCs w:val="24"/>
          </w:rPr>
          <w:delText xml:space="preserve">and </w:delText>
        </w:r>
        <w:r w:rsidR="001D2DE5" w:rsidRPr="00FD66B3" w:rsidDel="00983317">
          <w:rPr>
            <w:spacing w:val="-3"/>
            <w:sz w:val="24"/>
            <w:szCs w:val="24"/>
          </w:rPr>
          <w:delText>gives infor</w:delText>
        </w:r>
        <w:r w:rsidR="00933AE3" w:rsidRPr="00FD66B3" w:rsidDel="00983317">
          <w:rPr>
            <w:sz w:val="24"/>
            <w:szCs w:val="24"/>
          </w:rPr>
          <w:delText>mation on its safe</w:delText>
        </w:r>
        <w:r w:rsidR="00933AE3" w:rsidRPr="00FD66B3" w:rsidDel="00983317">
          <w:rPr>
            <w:spacing w:val="6"/>
            <w:sz w:val="24"/>
            <w:szCs w:val="24"/>
          </w:rPr>
          <w:delText xml:space="preserve"> </w:delText>
        </w:r>
        <w:r w:rsidR="00933AE3" w:rsidRPr="00FD66B3" w:rsidDel="00983317">
          <w:rPr>
            <w:sz w:val="24"/>
            <w:szCs w:val="24"/>
          </w:rPr>
          <w:delText>use.</w:delText>
        </w:r>
      </w:del>
    </w:p>
    <w:p w14:paraId="5E76B66B" w14:textId="35C6EFF0" w:rsidR="006A3F18" w:rsidRPr="00FD66B3" w:rsidRDefault="005A2473" w:rsidP="00CB2274">
      <w:pPr>
        <w:pStyle w:val="ListParagraph"/>
        <w:tabs>
          <w:tab w:val="left" w:pos="810"/>
        </w:tabs>
        <w:spacing w:before="0" w:line="240" w:lineRule="auto"/>
        <w:ind w:left="0" w:right="593" w:firstLine="360"/>
        <w:jc w:val="left"/>
        <w:rPr>
          <w:sz w:val="24"/>
          <w:szCs w:val="24"/>
        </w:rPr>
      </w:pPr>
      <w:del w:id="275" w:author="Kaplanek, James H - DATCP" w:date="2020-11-24T08:16:00Z">
        <w:r w:rsidRPr="00FD66B3" w:rsidDel="005A2473">
          <w:rPr>
            <w:b/>
            <w:sz w:val="24"/>
            <w:szCs w:val="24"/>
          </w:rPr>
          <w:delText>(30)</w:delText>
        </w:r>
      </w:del>
      <w:ins w:id="276" w:author="Kaplanek, James H - DATCP" w:date="2020-11-24T08:16:00Z">
        <w:r w:rsidRPr="00FD66B3">
          <w:rPr>
            <w:b/>
            <w:sz w:val="24"/>
            <w:szCs w:val="24"/>
          </w:rPr>
          <w:t xml:space="preserve">(28) </w:t>
        </w:r>
      </w:ins>
      <w:r w:rsidR="00933AE3" w:rsidRPr="00FD66B3">
        <w:rPr>
          <w:sz w:val="24"/>
          <w:szCs w:val="24"/>
        </w:rPr>
        <w:t>“Nontethered</w:t>
      </w:r>
      <w:r w:rsidR="00933AE3" w:rsidRPr="00FD66B3">
        <w:rPr>
          <w:spacing w:val="-9"/>
          <w:sz w:val="24"/>
          <w:szCs w:val="24"/>
        </w:rPr>
        <w:t xml:space="preserve"> </w:t>
      </w:r>
      <w:r w:rsidR="00933AE3" w:rsidRPr="00FD66B3">
        <w:rPr>
          <w:sz w:val="24"/>
          <w:szCs w:val="24"/>
        </w:rPr>
        <w:t>floatable”</w:t>
      </w:r>
      <w:r w:rsidR="00933AE3" w:rsidRPr="00FD66B3">
        <w:rPr>
          <w:spacing w:val="-14"/>
          <w:sz w:val="24"/>
          <w:szCs w:val="24"/>
        </w:rPr>
        <w:t xml:space="preserve"> </w:t>
      </w:r>
      <w:r w:rsidR="00933AE3" w:rsidRPr="00FD66B3">
        <w:rPr>
          <w:sz w:val="24"/>
          <w:szCs w:val="24"/>
        </w:rPr>
        <w:t>means</w:t>
      </w:r>
      <w:r w:rsidR="00933AE3" w:rsidRPr="00FD66B3">
        <w:rPr>
          <w:spacing w:val="-14"/>
          <w:sz w:val="24"/>
          <w:szCs w:val="24"/>
        </w:rPr>
        <w:t xml:space="preserve"> </w:t>
      </w:r>
      <w:r w:rsidR="00933AE3" w:rsidRPr="00FD66B3">
        <w:rPr>
          <w:sz w:val="24"/>
          <w:szCs w:val="24"/>
        </w:rPr>
        <w:t>a</w:t>
      </w:r>
      <w:r w:rsidR="00933AE3" w:rsidRPr="00FD66B3">
        <w:rPr>
          <w:spacing w:val="-14"/>
          <w:sz w:val="24"/>
          <w:szCs w:val="24"/>
        </w:rPr>
        <w:t xml:space="preserve"> </w:t>
      </w:r>
      <w:r w:rsidR="00933AE3" w:rsidRPr="00FD66B3">
        <w:rPr>
          <w:sz w:val="24"/>
          <w:szCs w:val="24"/>
        </w:rPr>
        <w:t>floatation</w:t>
      </w:r>
      <w:r w:rsidR="00933AE3" w:rsidRPr="00FD66B3">
        <w:rPr>
          <w:spacing w:val="-14"/>
          <w:sz w:val="24"/>
          <w:szCs w:val="24"/>
        </w:rPr>
        <w:t xml:space="preserve"> </w:t>
      </w:r>
      <w:r w:rsidR="00933AE3" w:rsidRPr="00FD66B3">
        <w:rPr>
          <w:sz w:val="24"/>
          <w:szCs w:val="24"/>
        </w:rPr>
        <w:t>device</w:t>
      </w:r>
      <w:r w:rsidR="00933AE3" w:rsidRPr="00FD66B3">
        <w:rPr>
          <w:spacing w:val="-14"/>
          <w:sz w:val="24"/>
          <w:szCs w:val="24"/>
        </w:rPr>
        <w:t xml:space="preserve"> </w:t>
      </w:r>
      <w:r w:rsidR="00933AE3" w:rsidRPr="00FD66B3">
        <w:rPr>
          <w:sz w:val="24"/>
          <w:szCs w:val="24"/>
        </w:rPr>
        <w:t>added to</w:t>
      </w:r>
      <w:r w:rsidR="00933AE3" w:rsidRPr="00FD66B3">
        <w:rPr>
          <w:spacing w:val="-12"/>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pacing w:val="-3"/>
          <w:sz w:val="24"/>
          <w:szCs w:val="24"/>
        </w:rPr>
        <w:t>pool</w:t>
      </w:r>
      <w:r w:rsidR="00933AE3" w:rsidRPr="00FD66B3">
        <w:rPr>
          <w:spacing w:val="-11"/>
          <w:sz w:val="24"/>
          <w:szCs w:val="24"/>
        </w:rPr>
        <w:t xml:space="preserve"> </w:t>
      </w:r>
      <w:r w:rsidR="00933AE3" w:rsidRPr="00FD66B3">
        <w:rPr>
          <w:spacing w:val="-3"/>
          <w:sz w:val="24"/>
          <w:szCs w:val="24"/>
        </w:rPr>
        <w:t>that</w:t>
      </w:r>
      <w:r w:rsidR="00933AE3" w:rsidRPr="00FD66B3">
        <w:rPr>
          <w:spacing w:val="-11"/>
          <w:sz w:val="24"/>
          <w:szCs w:val="24"/>
        </w:rPr>
        <w:t xml:space="preserve"> </w:t>
      </w:r>
      <w:r w:rsidR="00933AE3" w:rsidRPr="00FD66B3">
        <w:rPr>
          <w:sz w:val="24"/>
          <w:szCs w:val="24"/>
        </w:rPr>
        <w:t>is</w:t>
      </w:r>
      <w:r w:rsidR="00933AE3" w:rsidRPr="00FD66B3">
        <w:rPr>
          <w:spacing w:val="-10"/>
          <w:sz w:val="24"/>
          <w:szCs w:val="24"/>
        </w:rPr>
        <w:t xml:space="preserve"> </w:t>
      </w:r>
      <w:r w:rsidR="00933AE3" w:rsidRPr="00FD66B3">
        <w:rPr>
          <w:sz w:val="24"/>
          <w:szCs w:val="24"/>
        </w:rPr>
        <w:t>not</w:t>
      </w:r>
      <w:r w:rsidR="00933AE3" w:rsidRPr="00FD66B3">
        <w:rPr>
          <w:spacing w:val="-10"/>
          <w:sz w:val="24"/>
          <w:szCs w:val="24"/>
        </w:rPr>
        <w:t xml:space="preserve"> </w:t>
      </w:r>
      <w:r w:rsidR="00933AE3" w:rsidRPr="00FD66B3">
        <w:rPr>
          <w:sz w:val="24"/>
          <w:szCs w:val="24"/>
        </w:rPr>
        <w:t>tethered</w:t>
      </w:r>
      <w:r w:rsidR="00933AE3" w:rsidRPr="00FD66B3">
        <w:rPr>
          <w:spacing w:val="-10"/>
          <w:sz w:val="24"/>
          <w:szCs w:val="24"/>
        </w:rPr>
        <w:t xml:space="preserve"> </w:t>
      </w:r>
      <w:r w:rsidR="00933AE3" w:rsidRPr="00FD66B3">
        <w:rPr>
          <w:sz w:val="24"/>
          <w:szCs w:val="24"/>
        </w:rPr>
        <w:t>to</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basin,</w:t>
      </w:r>
      <w:r w:rsidR="00933AE3" w:rsidRPr="00FD66B3">
        <w:rPr>
          <w:spacing w:val="-10"/>
          <w:sz w:val="24"/>
          <w:szCs w:val="24"/>
        </w:rPr>
        <w:t xml:space="preserve"> </w:t>
      </w:r>
      <w:r w:rsidR="00933AE3" w:rsidRPr="00FD66B3">
        <w:rPr>
          <w:sz w:val="24"/>
          <w:szCs w:val="24"/>
        </w:rPr>
        <w:t>allowing</w:t>
      </w:r>
      <w:r w:rsidR="00933AE3" w:rsidRPr="00FD66B3">
        <w:rPr>
          <w:spacing w:val="-10"/>
          <w:sz w:val="24"/>
          <w:szCs w:val="24"/>
        </w:rPr>
        <w:t xml:space="preserve"> </w:t>
      </w:r>
      <w:r w:rsidR="00933AE3" w:rsidRPr="00FD66B3">
        <w:rPr>
          <w:sz w:val="24"/>
          <w:szCs w:val="24"/>
        </w:rPr>
        <w:t>movement of</w:t>
      </w:r>
      <w:r w:rsidR="00933AE3" w:rsidRPr="00FD66B3">
        <w:rPr>
          <w:spacing w:val="-7"/>
          <w:sz w:val="24"/>
          <w:szCs w:val="24"/>
        </w:rPr>
        <w:t xml:space="preserve"> </w:t>
      </w:r>
      <w:r w:rsidR="00933AE3" w:rsidRPr="00FD66B3">
        <w:rPr>
          <w:sz w:val="24"/>
          <w:szCs w:val="24"/>
        </w:rPr>
        <w:t>the</w:t>
      </w:r>
      <w:r w:rsidR="00933AE3" w:rsidRPr="00FD66B3">
        <w:rPr>
          <w:spacing w:val="-9"/>
          <w:sz w:val="24"/>
          <w:szCs w:val="24"/>
        </w:rPr>
        <w:t xml:space="preserve"> </w:t>
      </w:r>
      <w:r w:rsidR="00933AE3" w:rsidRPr="00FD66B3">
        <w:rPr>
          <w:sz w:val="24"/>
          <w:szCs w:val="24"/>
        </w:rPr>
        <w:t>device</w:t>
      </w:r>
      <w:r w:rsidR="00933AE3" w:rsidRPr="00FD66B3">
        <w:rPr>
          <w:spacing w:val="-9"/>
          <w:sz w:val="24"/>
          <w:szCs w:val="24"/>
        </w:rPr>
        <w:t xml:space="preserve"> </w:t>
      </w:r>
      <w:r w:rsidR="00933AE3" w:rsidRPr="00FD66B3">
        <w:rPr>
          <w:sz w:val="24"/>
          <w:szCs w:val="24"/>
        </w:rPr>
        <w:t>around</w:t>
      </w:r>
      <w:r w:rsidR="00933AE3" w:rsidRPr="00FD66B3">
        <w:rPr>
          <w:spacing w:val="-9"/>
          <w:sz w:val="24"/>
          <w:szCs w:val="24"/>
        </w:rPr>
        <w:t xml:space="preserve"> </w:t>
      </w:r>
      <w:r w:rsidR="00933AE3" w:rsidRPr="00FD66B3">
        <w:rPr>
          <w:sz w:val="24"/>
          <w:szCs w:val="24"/>
        </w:rPr>
        <w:t>the</w:t>
      </w:r>
      <w:r w:rsidR="00933AE3" w:rsidRPr="00FD66B3">
        <w:rPr>
          <w:spacing w:val="-9"/>
          <w:sz w:val="24"/>
          <w:szCs w:val="24"/>
        </w:rPr>
        <w:t xml:space="preserve"> </w:t>
      </w:r>
      <w:r w:rsidR="00935274" w:rsidRPr="00FD66B3">
        <w:rPr>
          <w:spacing w:val="-4"/>
          <w:sz w:val="24"/>
          <w:szCs w:val="24"/>
        </w:rPr>
        <w:t>water</w:t>
      </w:r>
      <w:ins w:id="277" w:author="Kaplanek, James H - DATCP" w:date="2021-02-16T08:41:00Z">
        <w:r w:rsidR="00935274" w:rsidRPr="00FD66B3">
          <w:rPr>
            <w:spacing w:val="-9"/>
            <w:sz w:val="24"/>
            <w:szCs w:val="24"/>
          </w:rPr>
          <w:t xml:space="preserve"> </w:t>
        </w:r>
      </w:ins>
      <w:ins w:id="278" w:author="Kaplanek, James H - DATCP" w:date="2021-02-16T08:40:00Z">
        <w:r w:rsidR="00935274" w:rsidRPr="00FD66B3">
          <w:rPr>
            <w:spacing w:val="-9"/>
            <w:sz w:val="24"/>
            <w:szCs w:val="24"/>
          </w:rPr>
          <w:t>(examples include: floating pads, carts or trucks)</w:t>
        </w:r>
      </w:ins>
      <w:r w:rsidR="00933AE3" w:rsidRPr="00FD66B3">
        <w:rPr>
          <w:spacing w:val="-4"/>
          <w:sz w:val="24"/>
          <w:szCs w:val="24"/>
        </w:rPr>
        <w:t>.</w:t>
      </w:r>
      <w:r w:rsidR="00933AE3" w:rsidRPr="00FD66B3">
        <w:rPr>
          <w:spacing w:val="29"/>
          <w:sz w:val="24"/>
          <w:szCs w:val="24"/>
        </w:rPr>
        <w:t xml:space="preserve"> </w:t>
      </w:r>
      <w:r w:rsidR="00933AE3" w:rsidRPr="00FD66B3">
        <w:rPr>
          <w:sz w:val="24"/>
          <w:szCs w:val="24"/>
        </w:rPr>
        <w:t>Rubber</w:t>
      </w:r>
      <w:r w:rsidR="00933AE3" w:rsidRPr="00FD66B3">
        <w:rPr>
          <w:spacing w:val="-9"/>
          <w:sz w:val="24"/>
          <w:szCs w:val="24"/>
        </w:rPr>
        <w:t xml:space="preserve"> </w:t>
      </w:r>
      <w:r w:rsidR="00933AE3" w:rsidRPr="00FD66B3">
        <w:rPr>
          <w:sz w:val="24"/>
          <w:szCs w:val="24"/>
        </w:rPr>
        <w:t>tubes</w:t>
      </w:r>
      <w:r w:rsidR="00933AE3" w:rsidRPr="00FD66B3">
        <w:rPr>
          <w:spacing w:val="-9"/>
          <w:sz w:val="24"/>
          <w:szCs w:val="24"/>
        </w:rPr>
        <w:t xml:space="preserve"> </w:t>
      </w:r>
      <w:r w:rsidR="00933AE3" w:rsidRPr="00FD66B3">
        <w:rPr>
          <w:sz w:val="24"/>
          <w:szCs w:val="24"/>
        </w:rPr>
        <w:t>in</w:t>
      </w:r>
      <w:r w:rsidR="00933AE3" w:rsidRPr="00FD66B3">
        <w:rPr>
          <w:spacing w:val="-9"/>
          <w:sz w:val="24"/>
          <w:szCs w:val="24"/>
        </w:rPr>
        <w:t xml:space="preserve"> </w:t>
      </w:r>
      <w:r w:rsidR="001D2DE5" w:rsidRPr="00FD66B3">
        <w:rPr>
          <w:sz w:val="24"/>
          <w:szCs w:val="24"/>
        </w:rPr>
        <w:t>Leisure Rivers</w:t>
      </w:r>
      <w:r w:rsidR="00933AE3" w:rsidRPr="00FD66B3">
        <w:rPr>
          <w:spacing w:val="-9"/>
          <w:sz w:val="24"/>
          <w:szCs w:val="24"/>
        </w:rPr>
        <w:t xml:space="preserve"> </w:t>
      </w:r>
      <w:r w:rsidR="00933AE3" w:rsidRPr="00FD66B3">
        <w:rPr>
          <w:spacing w:val="-2"/>
          <w:sz w:val="24"/>
          <w:szCs w:val="24"/>
        </w:rPr>
        <w:t xml:space="preserve">and </w:t>
      </w:r>
      <w:r w:rsidR="00933AE3" w:rsidRPr="00FD66B3">
        <w:rPr>
          <w:sz w:val="24"/>
          <w:szCs w:val="24"/>
        </w:rPr>
        <w:t>swim wings are not considered nontethered</w:t>
      </w:r>
      <w:r w:rsidR="00933AE3" w:rsidRPr="00FD66B3">
        <w:rPr>
          <w:spacing w:val="19"/>
          <w:sz w:val="24"/>
          <w:szCs w:val="24"/>
        </w:rPr>
        <w:t xml:space="preserve"> </w:t>
      </w:r>
      <w:r w:rsidR="00933AE3" w:rsidRPr="00FD66B3">
        <w:rPr>
          <w:sz w:val="24"/>
          <w:szCs w:val="24"/>
        </w:rPr>
        <w:t>floatables.</w:t>
      </w:r>
    </w:p>
    <w:p w14:paraId="0B4116E4" w14:textId="30400A5E" w:rsidR="006A3F18" w:rsidRPr="00FD66B3" w:rsidRDefault="005A2473" w:rsidP="005A2473">
      <w:pPr>
        <w:pStyle w:val="ListParagraph"/>
        <w:tabs>
          <w:tab w:val="left" w:pos="810"/>
        </w:tabs>
        <w:spacing w:before="0" w:line="240" w:lineRule="auto"/>
        <w:ind w:left="741" w:hanging="381"/>
        <w:jc w:val="left"/>
        <w:rPr>
          <w:sz w:val="24"/>
          <w:szCs w:val="24"/>
        </w:rPr>
      </w:pPr>
      <w:del w:id="279" w:author="Kaplanek, James H - DATCP" w:date="2020-11-24T08:17:00Z">
        <w:r w:rsidRPr="00FD66B3" w:rsidDel="005A2473">
          <w:rPr>
            <w:b/>
            <w:sz w:val="24"/>
            <w:szCs w:val="24"/>
          </w:rPr>
          <w:delText>(31)</w:delText>
        </w:r>
      </w:del>
      <w:ins w:id="280" w:author="Kaplanek, James H - DATCP" w:date="2020-11-24T08:17:00Z">
        <w:r w:rsidRPr="00FD66B3">
          <w:rPr>
            <w:b/>
            <w:sz w:val="24"/>
            <w:szCs w:val="24"/>
          </w:rPr>
          <w:t xml:space="preserve">(29) </w:t>
        </w:r>
      </w:ins>
      <w:r w:rsidR="00933AE3" w:rsidRPr="00FD66B3">
        <w:rPr>
          <w:sz w:val="24"/>
          <w:szCs w:val="24"/>
        </w:rPr>
        <w:t>“NSF” means National Sanitation</w:t>
      </w:r>
      <w:r w:rsidR="00933AE3" w:rsidRPr="00FD66B3">
        <w:rPr>
          <w:spacing w:val="12"/>
          <w:sz w:val="24"/>
          <w:szCs w:val="24"/>
        </w:rPr>
        <w:t xml:space="preserve"> </w:t>
      </w:r>
      <w:r w:rsidR="00933AE3" w:rsidRPr="00FD66B3">
        <w:rPr>
          <w:sz w:val="24"/>
          <w:szCs w:val="24"/>
        </w:rPr>
        <w:t>Foundation.</w:t>
      </w:r>
    </w:p>
    <w:p w14:paraId="5B17F182" w14:textId="789E605E" w:rsidR="006A3F18" w:rsidRPr="00FD66B3" w:rsidRDefault="005A2473" w:rsidP="00CB2274">
      <w:pPr>
        <w:pStyle w:val="ListParagraph"/>
        <w:tabs>
          <w:tab w:val="left" w:pos="810"/>
        </w:tabs>
        <w:spacing w:before="0" w:line="240" w:lineRule="auto"/>
        <w:ind w:left="0" w:right="593" w:firstLine="360"/>
        <w:jc w:val="left"/>
        <w:rPr>
          <w:sz w:val="24"/>
          <w:szCs w:val="24"/>
        </w:rPr>
      </w:pPr>
      <w:del w:id="281" w:author="Kaplanek, James H - DATCP" w:date="2020-11-24T08:19:00Z">
        <w:r w:rsidRPr="00FD66B3" w:rsidDel="005A2473">
          <w:rPr>
            <w:b/>
            <w:sz w:val="24"/>
            <w:szCs w:val="24"/>
          </w:rPr>
          <w:lastRenderedPageBreak/>
          <w:delText>(32)</w:delText>
        </w:r>
      </w:del>
      <w:ins w:id="282" w:author="Kaplanek, James H - DATCP" w:date="2020-11-24T08:19:00Z">
        <w:r w:rsidRPr="00FD66B3">
          <w:rPr>
            <w:b/>
            <w:sz w:val="24"/>
            <w:szCs w:val="24"/>
          </w:rPr>
          <w:t xml:space="preserve">(30) </w:t>
        </w:r>
      </w:ins>
      <w:r w:rsidR="00933AE3" w:rsidRPr="00FD66B3">
        <w:rPr>
          <w:sz w:val="24"/>
          <w:szCs w:val="24"/>
        </w:rPr>
        <w:t>“Operator” means the owner of a pool or the person responsible</w:t>
      </w:r>
      <w:r w:rsidR="00933AE3" w:rsidRPr="00FD66B3">
        <w:rPr>
          <w:spacing w:val="-5"/>
          <w:sz w:val="24"/>
          <w:szCs w:val="24"/>
        </w:rPr>
        <w:t xml:space="preserve"> </w:t>
      </w:r>
      <w:r w:rsidR="00933AE3" w:rsidRPr="00FD66B3">
        <w:rPr>
          <w:sz w:val="24"/>
          <w:szCs w:val="24"/>
        </w:rPr>
        <w:t>to</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owner</w:t>
      </w:r>
      <w:r w:rsidR="00933AE3" w:rsidRPr="00FD66B3">
        <w:rPr>
          <w:spacing w:val="-10"/>
          <w:sz w:val="24"/>
          <w:szCs w:val="24"/>
        </w:rPr>
        <w:t xml:space="preserve"> </w:t>
      </w:r>
      <w:r w:rsidR="00933AE3" w:rsidRPr="00FD66B3">
        <w:rPr>
          <w:sz w:val="24"/>
          <w:szCs w:val="24"/>
        </w:rPr>
        <w:t>for</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operation</w:t>
      </w:r>
      <w:r w:rsidR="00933AE3" w:rsidRPr="00FD66B3">
        <w:rPr>
          <w:spacing w:val="-10"/>
          <w:sz w:val="24"/>
          <w:szCs w:val="24"/>
        </w:rPr>
        <w:t xml:space="preserve"> </w:t>
      </w:r>
      <w:r w:rsidR="00933AE3" w:rsidRPr="00FD66B3">
        <w:rPr>
          <w:sz w:val="24"/>
          <w:szCs w:val="24"/>
        </w:rPr>
        <w:t>of</w:t>
      </w:r>
      <w:r w:rsidR="00933AE3" w:rsidRPr="00FD66B3">
        <w:rPr>
          <w:spacing w:val="-10"/>
          <w:sz w:val="24"/>
          <w:szCs w:val="24"/>
        </w:rPr>
        <w:t xml:space="preserve"> </w:t>
      </w:r>
      <w:r w:rsidR="00933AE3" w:rsidRPr="00FD66B3">
        <w:rPr>
          <w:sz w:val="24"/>
          <w:szCs w:val="24"/>
        </w:rPr>
        <w:t>a</w:t>
      </w:r>
      <w:r w:rsidR="00933AE3" w:rsidRPr="00FD66B3">
        <w:rPr>
          <w:spacing w:val="-10"/>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including</w:t>
      </w:r>
      <w:r w:rsidR="00933AE3" w:rsidRPr="00FD66B3">
        <w:rPr>
          <w:spacing w:val="-11"/>
          <w:sz w:val="24"/>
          <w:szCs w:val="24"/>
        </w:rPr>
        <w:t xml:space="preserve"> </w:t>
      </w:r>
      <w:r w:rsidR="00933AE3" w:rsidRPr="00FD66B3">
        <w:rPr>
          <w:spacing w:val="-3"/>
          <w:sz w:val="24"/>
          <w:szCs w:val="24"/>
        </w:rPr>
        <w:t xml:space="preserve">the </w:t>
      </w:r>
      <w:r w:rsidR="00933AE3" w:rsidRPr="00FD66B3">
        <w:rPr>
          <w:sz w:val="24"/>
          <w:szCs w:val="24"/>
        </w:rPr>
        <w:t>mechanical systems operations of the</w:t>
      </w:r>
      <w:r w:rsidR="00933AE3" w:rsidRPr="00FD66B3">
        <w:rPr>
          <w:spacing w:val="15"/>
          <w:sz w:val="24"/>
          <w:szCs w:val="24"/>
        </w:rPr>
        <w:t xml:space="preserve"> </w:t>
      </w:r>
      <w:r w:rsidR="00933AE3" w:rsidRPr="00FD66B3">
        <w:rPr>
          <w:sz w:val="24"/>
          <w:szCs w:val="24"/>
        </w:rPr>
        <w:t>pool.</w:t>
      </w:r>
    </w:p>
    <w:p w14:paraId="4098E969" w14:textId="47103474" w:rsidR="006A3F18" w:rsidRPr="00FD66B3" w:rsidRDefault="005A2473" w:rsidP="00CB2274">
      <w:pPr>
        <w:pStyle w:val="ListParagraph"/>
        <w:tabs>
          <w:tab w:val="left" w:pos="810"/>
        </w:tabs>
        <w:spacing w:before="0" w:line="240" w:lineRule="auto"/>
        <w:ind w:left="0" w:right="593" w:firstLine="360"/>
        <w:jc w:val="left"/>
        <w:rPr>
          <w:sz w:val="24"/>
          <w:szCs w:val="24"/>
        </w:rPr>
      </w:pPr>
      <w:del w:id="283" w:author="Kaplanek, James H - DATCP" w:date="2020-11-24T08:21:00Z">
        <w:r w:rsidRPr="00FD66B3" w:rsidDel="005A2473">
          <w:rPr>
            <w:b/>
            <w:sz w:val="24"/>
            <w:szCs w:val="24"/>
          </w:rPr>
          <w:delText>(33)</w:delText>
        </w:r>
      </w:del>
      <w:ins w:id="284" w:author="Kaplanek, James H - DATCP" w:date="2020-11-24T08:21:00Z">
        <w:r w:rsidRPr="00FD66B3">
          <w:rPr>
            <w:b/>
            <w:sz w:val="24"/>
            <w:szCs w:val="24"/>
          </w:rPr>
          <w:t xml:space="preserve">(31) </w:t>
        </w:r>
      </w:ins>
      <w:r w:rsidR="00933AE3" w:rsidRPr="00FD66B3">
        <w:rPr>
          <w:sz w:val="24"/>
          <w:szCs w:val="24"/>
        </w:rPr>
        <w:t>“Owner” means the state, a political subdivision of the state, corporation, company, association, firm, partnership, or individual owning or controlling any</w:t>
      </w:r>
      <w:r w:rsidR="00933AE3" w:rsidRPr="00FD66B3">
        <w:rPr>
          <w:spacing w:val="14"/>
          <w:sz w:val="24"/>
          <w:szCs w:val="24"/>
        </w:rPr>
        <w:t xml:space="preserve"> </w:t>
      </w:r>
      <w:r w:rsidR="00933AE3" w:rsidRPr="00FD66B3">
        <w:rPr>
          <w:sz w:val="24"/>
          <w:szCs w:val="24"/>
        </w:rPr>
        <w:t>pool.</w:t>
      </w:r>
    </w:p>
    <w:p w14:paraId="453F2B2C" w14:textId="1EF8A2A5" w:rsidR="006A3F18" w:rsidRPr="00FD66B3" w:rsidRDefault="005A2473" w:rsidP="005A2473">
      <w:pPr>
        <w:tabs>
          <w:tab w:val="left" w:pos="810"/>
        </w:tabs>
        <w:ind w:right="594" w:firstLine="360"/>
        <w:rPr>
          <w:sz w:val="24"/>
          <w:szCs w:val="24"/>
        </w:rPr>
      </w:pPr>
      <w:del w:id="285" w:author="Kaplanek, James H - DATCP" w:date="2020-11-24T08:22:00Z">
        <w:r w:rsidRPr="00FD66B3" w:rsidDel="005A2473">
          <w:rPr>
            <w:b/>
          </w:rPr>
          <w:delText>(34)</w:delText>
        </w:r>
      </w:del>
      <w:ins w:id="286" w:author="Kaplanek, James H - DATCP" w:date="2020-11-24T08:22:00Z">
        <w:r w:rsidRPr="00FD66B3">
          <w:rPr>
            <w:b/>
          </w:rPr>
          <w:t xml:space="preserve">(32) </w:t>
        </w:r>
      </w:ins>
      <w:r w:rsidR="00933AE3" w:rsidRPr="00FD66B3">
        <w:rPr>
          <w:sz w:val="24"/>
          <w:szCs w:val="24"/>
        </w:rPr>
        <w:t>“Pad walk” means a tethered floatable under rope and netting in an activity pool that allows a patron to cross the water using his or her</w:t>
      </w:r>
      <w:r w:rsidR="00933AE3" w:rsidRPr="00FD66B3">
        <w:rPr>
          <w:spacing w:val="8"/>
          <w:sz w:val="24"/>
          <w:szCs w:val="24"/>
        </w:rPr>
        <w:t xml:space="preserve"> </w:t>
      </w:r>
      <w:r w:rsidR="00933AE3" w:rsidRPr="00FD66B3">
        <w:rPr>
          <w:sz w:val="24"/>
          <w:szCs w:val="24"/>
        </w:rPr>
        <w:t>hands.</w:t>
      </w:r>
    </w:p>
    <w:p w14:paraId="1AD7CC56" w14:textId="77777777" w:rsidR="009226F3" w:rsidRPr="00FD66B3" w:rsidRDefault="009226F3" w:rsidP="00CB2274">
      <w:pPr>
        <w:tabs>
          <w:tab w:val="left" w:pos="810"/>
        </w:tabs>
        <w:ind w:right="594" w:firstLine="360"/>
        <w:jc w:val="both"/>
        <w:rPr>
          <w:ins w:id="287" w:author="Kaplanek, James H - DATCP" w:date="2020-11-24T08:25:00Z"/>
          <w:sz w:val="24"/>
          <w:szCs w:val="24"/>
        </w:rPr>
      </w:pPr>
      <w:ins w:id="288" w:author="Kaplanek, James H - DATCP" w:date="2020-11-24T08:24:00Z">
        <w:r w:rsidRPr="00FD66B3">
          <w:rPr>
            <w:b/>
          </w:rPr>
          <w:t>(32m)</w:t>
        </w:r>
        <w:r w:rsidRPr="00FD66B3">
          <w:t xml:space="preserve"> </w:t>
        </w:r>
      </w:ins>
      <w:ins w:id="289" w:author="Kaplanek, James H - DATCP" w:date="2020-11-24T08:25:00Z">
        <w:r w:rsidRPr="00FD66B3">
          <w:rPr>
            <w:sz w:val="24"/>
            <w:szCs w:val="24"/>
          </w:rPr>
          <w:t>“Pathogen” means a microbial organism capable of causing disease.</w:t>
        </w:r>
      </w:ins>
    </w:p>
    <w:p w14:paraId="23682282" w14:textId="49A0A7E9" w:rsidR="006A3F18" w:rsidRPr="00FD66B3" w:rsidRDefault="009226F3" w:rsidP="00CB2274">
      <w:pPr>
        <w:tabs>
          <w:tab w:val="left" w:pos="810"/>
        </w:tabs>
        <w:ind w:right="594" w:firstLine="360"/>
        <w:jc w:val="both"/>
        <w:rPr>
          <w:sz w:val="24"/>
          <w:szCs w:val="24"/>
        </w:rPr>
      </w:pPr>
      <w:del w:id="290" w:author="Kaplanek, James H - DATCP" w:date="2020-11-24T08:26:00Z">
        <w:r w:rsidRPr="00FD66B3" w:rsidDel="009226F3">
          <w:rPr>
            <w:b/>
            <w:sz w:val="24"/>
            <w:szCs w:val="24"/>
          </w:rPr>
          <w:delText>(35)</w:delText>
        </w:r>
      </w:del>
      <w:ins w:id="291" w:author="Kaplanek, James H - DATCP" w:date="2020-11-24T08:26:00Z">
        <w:r w:rsidRPr="00FD66B3">
          <w:rPr>
            <w:b/>
            <w:sz w:val="24"/>
            <w:szCs w:val="24"/>
          </w:rPr>
          <w:t xml:space="preserve">(33) </w:t>
        </w:r>
      </w:ins>
      <w:r w:rsidR="00933AE3" w:rsidRPr="00FD66B3">
        <w:rPr>
          <w:sz w:val="24"/>
          <w:szCs w:val="24"/>
        </w:rPr>
        <w:t xml:space="preserve">“Patron” means a </w:t>
      </w:r>
      <w:ins w:id="292" w:author="Kaplanek, James H - DATCP" w:date="2020-11-24T08:26:00Z">
        <w:r w:rsidRPr="00FD66B3">
          <w:rPr>
            <w:sz w:val="24"/>
            <w:szCs w:val="24"/>
          </w:rPr>
          <w:t xml:space="preserve">human </w:t>
        </w:r>
      </w:ins>
      <w:r w:rsidR="00933AE3" w:rsidRPr="00FD66B3">
        <w:rPr>
          <w:sz w:val="24"/>
          <w:szCs w:val="24"/>
        </w:rPr>
        <w:t>user of a</w:t>
      </w:r>
      <w:r w:rsidR="00933AE3" w:rsidRPr="00FD66B3">
        <w:rPr>
          <w:spacing w:val="12"/>
          <w:sz w:val="24"/>
          <w:szCs w:val="24"/>
        </w:rPr>
        <w:t xml:space="preserve"> </w:t>
      </w:r>
      <w:r w:rsidR="00933AE3" w:rsidRPr="00FD66B3">
        <w:rPr>
          <w:sz w:val="24"/>
          <w:szCs w:val="24"/>
        </w:rPr>
        <w:t>pool.</w:t>
      </w:r>
    </w:p>
    <w:p w14:paraId="6D00A1CD" w14:textId="4DE4A842" w:rsidR="006A3F18" w:rsidRPr="00FD66B3" w:rsidRDefault="009226F3" w:rsidP="009226F3">
      <w:pPr>
        <w:pStyle w:val="ListParagraph"/>
        <w:tabs>
          <w:tab w:val="left" w:pos="810"/>
        </w:tabs>
        <w:spacing w:before="0" w:line="240" w:lineRule="auto"/>
        <w:ind w:left="360" w:right="593" w:firstLine="0"/>
        <w:jc w:val="left"/>
        <w:rPr>
          <w:sz w:val="24"/>
          <w:szCs w:val="24"/>
        </w:rPr>
      </w:pPr>
      <w:del w:id="293" w:author="Kaplanek, James H - DATCP" w:date="2020-11-24T08:27:00Z">
        <w:r w:rsidRPr="00FD66B3" w:rsidDel="009226F3">
          <w:rPr>
            <w:b/>
            <w:sz w:val="24"/>
            <w:szCs w:val="24"/>
          </w:rPr>
          <w:delText>(36)</w:delText>
        </w:r>
      </w:del>
      <w:ins w:id="294" w:author="Kaplanek, James H - DATCP" w:date="2020-11-24T08:27:00Z">
        <w:r w:rsidRPr="00FD66B3">
          <w:rPr>
            <w:b/>
            <w:sz w:val="24"/>
            <w:szCs w:val="24"/>
          </w:rPr>
          <w:t xml:space="preserve">(34) </w:t>
        </w:r>
      </w:ins>
      <w:r w:rsidR="00933AE3" w:rsidRPr="00FD66B3">
        <w:rPr>
          <w:sz w:val="24"/>
          <w:szCs w:val="24"/>
        </w:rPr>
        <w:t>“Patron</w:t>
      </w:r>
      <w:r w:rsidR="00933AE3" w:rsidRPr="00FD66B3">
        <w:rPr>
          <w:spacing w:val="-1"/>
          <w:sz w:val="24"/>
          <w:szCs w:val="24"/>
        </w:rPr>
        <w:t xml:space="preserve"> </w:t>
      </w:r>
      <w:r w:rsidR="00933AE3" w:rsidRPr="00FD66B3">
        <w:rPr>
          <w:sz w:val="24"/>
          <w:szCs w:val="24"/>
        </w:rPr>
        <w:t>load”</w:t>
      </w:r>
      <w:r w:rsidR="00933AE3" w:rsidRPr="00FD66B3">
        <w:rPr>
          <w:spacing w:val="-4"/>
          <w:sz w:val="24"/>
          <w:szCs w:val="24"/>
        </w:rPr>
        <w:t xml:space="preserve"> </w:t>
      </w:r>
      <w:r w:rsidR="00933AE3" w:rsidRPr="00FD66B3">
        <w:rPr>
          <w:sz w:val="24"/>
          <w:szCs w:val="24"/>
        </w:rPr>
        <w:t>means</w:t>
      </w:r>
      <w:r w:rsidR="00933AE3" w:rsidRPr="00FD66B3">
        <w:rPr>
          <w:spacing w:val="-4"/>
          <w:sz w:val="24"/>
          <w:szCs w:val="24"/>
        </w:rPr>
        <w:t xml:space="preserve"> </w:t>
      </w:r>
      <w:r w:rsidR="00933AE3" w:rsidRPr="00FD66B3">
        <w:rPr>
          <w:sz w:val="24"/>
          <w:szCs w:val="24"/>
        </w:rPr>
        <w:t>the</w:t>
      </w:r>
      <w:r w:rsidR="00933AE3" w:rsidRPr="00FD66B3">
        <w:rPr>
          <w:spacing w:val="-4"/>
          <w:sz w:val="24"/>
          <w:szCs w:val="24"/>
        </w:rPr>
        <w:t xml:space="preserve"> </w:t>
      </w:r>
      <w:r w:rsidR="00933AE3" w:rsidRPr="00FD66B3">
        <w:rPr>
          <w:sz w:val="24"/>
          <w:szCs w:val="24"/>
        </w:rPr>
        <w:t>number</w:t>
      </w:r>
      <w:r w:rsidR="00933AE3" w:rsidRPr="00FD66B3">
        <w:rPr>
          <w:spacing w:val="-4"/>
          <w:sz w:val="24"/>
          <w:szCs w:val="24"/>
        </w:rPr>
        <w:t xml:space="preserve"> </w:t>
      </w:r>
      <w:r w:rsidR="00933AE3" w:rsidRPr="00FD66B3">
        <w:rPr>
          <w:sz w:val="24"/>
          <w:szCs w:val="24"/>
        </w:rPr>
        <w:t>of</w:t>
      </w:r>
      <w:r w:rsidR="00933AE3" w:rsidRPr="00FD66B3">
        <w:rPr>
          <w:spacing w:val="-4"/>
          <w:sz w:val="24"/>
          <w:szCs w:val="24"/>
        </w:rPr>
        <w:t xml:space="preserve"> </w:t>
      </w:r>
      <w:r w:rsidR="00933AE3" w:rsidRPr="00FD66B3">
        <w:rPr>
          <w:sz w:val="24"/>
          <w:szCs w:val="24"/>
        </w:rPr>
        <w:t>patrons</w:t>
      </w:r>
      <w:r w:rsidR="00933AE3" w:rsidRPr="00FD66B3">
        <w:rPr>
          <w:spacing w:val="-5"/>
          <w:sz w:val="24"/>
          <w:szCs w:val="24"/>
        </w:rPr>
        <w:t xml:space="preserve"> </w:t>
      </w:r>
      <w:r w:rsidR="00933AE3" w:rsidRPr="00FD66B3">
        <w:rPr>
          <w:sz w:val="24"/>
          <w:szCs w:val="24"/>
        </w:rPr>
        <w:t>in</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body</w:t>
      </w:r>
      <w:r w:rsidR="00933AE3" w:rsidRPr="00FD66B3">
        <w:rPr>
          <w:spacing w:val="-5"/>
          <w:sz w:val="24"/>
          <w:szCs w:val="24"/>
        </w:rPr>
        <w:t xml:space="preserve"> </w:t>
      </w:r>
      <w:r w:rsidR="00933AE3" w:rsidRPr="00FD66B3">
        <w:rPr>
          <w:sz w:val="24"/>
          <w:szCs w:val="24"/>
        </w:rPr>
        <w:t>of water of a</w:t>
      </w:r>
      <w:r w:rsidR="00933AE3" w:rsidRPr="00FD66B3">
        <w:rPr>
          <w:spacing w:val="5"/>
          <w:sz w:val="24"/>
          <w:szCs w:val="24"/>
        </w:rPr>
        <w:t xml:space="preserve"> </w:t>
      </w:r>
      <w:r w:rsidR="00933AE3" w:rsidRPr="00FD66B3">
        <w:rPr>
          <w:sz w:val="24"/>
          <w:szCs w:val="24"/>
        </w:rPr>
        <w:t>pool.</w:t>
      </w:r>
    </w:p>
    <w:p w14:paraId="4C4C27BD" w14:textId="098402DF" w:rsidR="006A3F18" w:rsidRPr="00FD66B3" w:rsidRDefault="009226F3" w:rsidP="00CB2274">
      <w:pPr>
        <w:pStyle w:val="ListParagraph"/>
        <w:tabs>
          <w:tab w:val="left" w:pos="900"/>
        </w:tabs>
        <w:spacing w:before="0" w:line="240" w:lineRule="auto"/>
        <w:ind w:left="0" w:right="593" w:firstLine="360"/>
        <w:jc w:val="left"/>
        <w:rPr>
          <w:ins w:id="295" w:author="Kaplanek, James H - DATCP" w:date="2020-11-24T09:01:00Z"/>
          <w:sz w:val="24"/>
          <w:szCs w:val="24"/>
        </w:rPr>
      </w:pPr>
      <w:del w:id="296" w:author="Kaplanek, James H - DATCP" w:date="2020-11-24T08:28:00Z">
        <w:r w:rsidRPr="00FD66B3" w:rsidDel="009226F3">
          <w:rPr>
            <w:b/>
            <w:sz w:val="24"/>
            <w:szCs w:val="24"/>
          </w:rPr>
          <w:delText>(37)</w:delText>
        </w:r>
      </w:del>
      <w:ins w:id="297" w:author="Kaplanek, James H - DATCP" w:date="2020-11-24T08:28:00Z">
        <w:r w:rsidRPr="00FD66B3">
          <w:rPr>
            <w:b/>
            <w:sz w:val="24"/>
            <w:szCs w:val="24"/>
          </w:rPr>
          <w:t xml:space="preserve">(35) </w:t>
        </w:r>
      </w:ins>
      <w:r w:rsidR="00933AE3" w:rsidRPr="00FD66B3">
        <w:rPr>
          <w:sz w:val="24"/>
          <w:szCs w:val="24"/>
        </w:rPr>
        <w:t>“Person” means an individual, partnership, association, firm, company, corporation, municipality, county, town or state agency, whether tenant, owner, lessee, or licensee, or the agent, heir, or assignee of any of</w:t>
      </w:r>
      <w:r w:rsidR="00933AE3" w:rsidRPr="00FD66B3">
        <w:rPr>
          <w:spacing w:val="6"/>
          <w:sz w:val="24"/>
          <w:szCs w:val="24"/>
        </w:rPr>
        <w:t xml:space="preserve"> </w:t>
      </w:r>
      <w:r w:rsidR="00933AE3" w:rsidRPr="00FD66B3">
        <w:rPr>
          <w:sz w:val="24"/>
          <w:szCs w:val="24"/>
        </w:rPr>
        <w:t>these.</w:t>
      </w:r>
    </w:p>
    <w:p w14:paraId="286EDC50" w14:textId="2EA03C2B" w:rsidR="00CE715D" w:rsidRPr="00FD66B3" w:rsidRDefault="00696319" w:rsidP="00CB2274">
      <w:pPr>
        <w:pStyle w:val="ListParagraph"/>
        <w:tabs>
          <w:tab w:val="left" w:pos="900"/>
        </w:tabs>
        <w:spacing w:before="0" w:line="240" w:lineRule="auto"/>
        <w:ind w:left="0" w:right="593" w:firstLine="360"/>
        <w:jc w:val="left"/>
        <w:rPr>
          <w:sz w:val="24"/>
          <w:szCs w:val="24"/>
        </w:rPr>
      </w:pPr>
      <w:ins w:id="298" w:author="Kaplanek, James H - DATCP" w:date="2020-11-24T09:01:00Z">
        <w:r w:rsidRPr="00FD66B3">
          <w:rPr>
            <w:b/>
            <w:sz w:val="24"/>
            <w:szCs w:val="24"/>
          </w:rPr>
          <w:t>(3</w:t>
        </w:r>
      </w:ins>
      <w:ins w:id="299" w:author="Kaplanek, James H - DATCP" w:date="2021-02-16T08:58:00Z">
        <w:r w:rsidRPr="00FD66B3">
          <w:rPr>
            <w:b/>
            <w:sz w:val="24"/>
            <w:szCs w:val="24"/>
          </w:rPr>
          <w:t>5</w:t>
        </w:r>
      </w:ins>
      <w:ins w:id="300" w:author="Kaplanek, James H - DATCP" w:date="2020-11-24T09:01:00Z">
        <w:r w:rsidR="00CE715D" w:rsidRPr="00FD66B3">
          <w:rPr>
            <w:b/>
            <w:sz w:val="24"/>
            <w:szCs w:val="24"/>
          </w:rPr>
          <w:t>m)</w:t>
        </w:r>
        <w:r w:rsidR="00CE715D" w:rsidRPr="00FD66B3">
          <w:rPr>
            <w:sz w:val="24"/>
            <w:szCs w:val="24"/>
          </w:rPr>
          <w:t xml:space="preserve"> “Play feature”</w:t>
        </w:r>
      </w:ins>
      <w:ins w:id="301" w:author="Kaplanek, James H - DATCP" w:date="2020-11-24T09:03:00Z">
        <w:r w:rsidR="00CE715D" w:rsidRPr="00FD66B3">
          <w:rPr>
            <w:sz w:val="24"/>
            <w:szCs w:val="24"/>
          </w:rPr>
          <w:t xml:space="preserve"> means </w:t>
        </w:r>
      </w:ins>
      <w:ins w:id="302" w:author="Kaplanek, James H - DATCP" w:date="2020-11-24T09:04:00Z">
        <w:r w:rsidR="00CE715D" w:rsidRPr="00FD66B3">
          <w:rPr>
            <w:sz w:val="24"/>
            <w:szCs w:val="24"/>
          </w:rPr>
          <w:t>appurtenances</w:t>
        </w:r>
      </w:ins>
      <w:ins w:id="303" w:author="Kaplanek, James H - DATCP" w:date="2021-02-16T08:22:00Z">
        <w:r w:rsidR="00C27CF5" w:rsidRPr="00FD66B3">
          <w:rPr>
            <w:sz w:val="24"/>
            <w:szCs w:val="24"/>
          </w:rPr>
          <w:t xml:space="preserve"> (such as tethered floatables, spray</w:t>
        </w:r>
      </w:ins>
      <w:ins w:id="304" w:author="Kaplanek, James H - DATCP" w:date="2021-02-16T08:25:00Z">
        <w:r w:rsidR="00C27CF5" w:rsidRPr="00FD66B3">
          <w:rPr>
            <w:sz w:val="24"/>
            <w:szCs w:val="24"/>
          </w:rPr>
          <w:t xml:space="preserve"> pad</w:t>
        </w:r>
      </w:ins>
      <w:ins w:id="305" w:author="Kaplanek, James H - DATCP" w:date="2021-02-16T08:22:00Z">
        <w:r w:rsidR="00C27CF5" w:rsidRPr="00FD66B3">
          <w:rPr>
            <w:sz w:val="24"/>
            <w:szCs w:val="24"/>
          </w:rPr>
          <w:t xml:space="preserve"> features</w:t>
        </w:r>
      </w:ins>
      <w:ins w:id="306" w:author="Kaplanek, James H - DATCP" w:date="2021-02-16T08:25:00Z">
        <w:r w:rsidR="00C27CF5" w:rsidRPr="00FD66B3">
          <w:rPr>
            <w:sz w:val="24"/>
            <w:szCs w:val="24"/>
          </w:rPr>
          <w:t>,</w:t>
        </w:r>
      </w:ins>
      <w:ins w:id="307" w:author="Kaplanek, James H - DATCP" w:date="2021-02-16T08:27:00Z">
        <w:r w:rsidR="00C27CF5" w:rsidRPr="00FD66B3">
          <w:rPr>
            <w:sz w:val="24"/>
            <w:szCs w:val="24"/>
          </w:rPr>
          <w:t xml:space="preserve"> </w:t>
        </w:r>
      </w:ins>
      <w:ins w:id="308" w:author="Kaplanek, James H - DATCP" w:date="2021-02-16T08:25:00Z">
        <w:r w:rsidR="00C27CF5" w:rsidRPr="00FD66B3">
          <w:rPr>
            <w:sz w:val="24"/>
            <w:szCs w:val="24"/>
          </w:rPr>
          <w:t>floatable cars and trucks</w:t>
        </w:r>
      </w:ins>
      <w:ins w:id="309" w:author="Kaplanek, James H - DATCP" w:date="2021-02-16T08:27:00Z">
        <w:r w:rsidR="00C27CF5" w:rsidRPr="00FD66B3">
          <w:rPr>
            <w:sz w:val="24"/>
            <w:szCs w:val="24"/>
          </w:rPr>
          <w:t xml:space="preserve"> and basketball hoops</w:t>
        </w:r>
      </w:ins>
      <w:ins w:id="310" w:author="Kaplanek, James H - DATCP" w:date="2021-02-16T08:22:00Z">
        <w:r w:rsidR="00C27CF5" w:rsidRPr="00FD66B3">
          <w:rPr>
            <w:sz w:val="24"/>
            <w:szCs w:val="24"/>
          </w:rPr>
          <w:t>)</w:t>
        </w:r>
      </w:ins>
      <w:ins w:id="311" w:author="Kaplanek, James H - DATCP" w:date="2020-11-24T09:04:00Z">
        <w:r w:rsidR="00CE715D" w:rsidRPr="00FD66B3">
          <w:rPr>
            <w:sz w:val="24"/>
            <w:szCs w:val="24"/>
          </w:rPr>
          <w:t xml:space="preserve"> used for play</w:t>
        </w:r>
      </w:ins>
      <w:ins w:id="312" w:author="Kaplanek, James H - DATCP" w:date="2021-02-16T08:21:00Z">
        <w:r w:rsidR="00C162D9" w:rsidRPr="00FD66B3">
          <w:rPr>
            <w:sz w:val="24"/>
            <w:szCs w:val="24"/>
          </w:rPr>
          <w:t xml:space="preserve"> as described in SPS 390.30.</w:t>
        </w:r>
      </w:ins>
    </w:p>
    <w:p w14:paraId="209D57A7" w14:textId="601BCEF1" w:rsidR="006A3F18" w:rsidRPr="00FD66B3" w:rsidRDefault="009226F3" w:rsidP="00CB2274">
      <w:pPr>
        <w:pStyle w:val="ListParagraph"/>
        <w:tabs>
          <w:tab w:val="left" w:pos="540"/>
          <w:tab w:val="left" w:pos="810"/>
        </w:tabs>
        <w:spacing w:before="0" w:line="240" w:lineRule="auto"/>
        <w:ind w:left="0" w:right="593" w:firstLine="360"/>
        <w:jc w:val="left"/>
        <w:rPr>
          <w:sz w:val="24"/>
          <w:szCs w:val="24"/>
        </w:rPr>
      </w:pPr>
      <w:del w:id="313" w:author="Kaplanek, James H - DATCP" w:date="2020-11-24T08:29:00Z">
        <w:r w:rsidRPr="00FD66B3" w:rsidDel="009226F3">
          <w:rPr>
            <w:b/>
            <w:sz w:val="24"/>
            <w:szCs w:val="24"/>
          </w:rPr>
          <w:delText>(38)</w:delText>
        </w:r>
      </w:del>
      <w:ins w:id="314" w:author="Kaplanek, James H - DATCP" w:date="2020-11-24T08:29:00Z">
        <w:r w:rsidRPr="00FD66B3">
          <w:rPr>
            <w:b/>
            <w:sz w:val="24"/>
            <w:szCs w:val="24"/>
          </w:rPr>
          <w:t xml:space="preserve">(36) </w:t>
        </w:r>
      </w:ins>
      <w:r w:rsidR="00933AE3" w:rsidRPr="00FD66B3">
        <w:rPr>
          <w:sz w:val="24"/>
          <w:szCs w:val="24"/>
        </w:rPr>
        <w:t>“Plunge</w:t>
      </w:r>
      <w:r w:rsidR="00933AE3" w:rsidRPr="00FD66B3">
        <w:rPr>
          <w:spacing w:val="-1"/>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means</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with</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depth</w:t>
      </w:r>
      <w:r w:rsidR="00933AE3" w:rsidRPr="00FD66B3">
        <w:rPr>
          <w:spacing w:val="-5"/>
          <w:sz w:val="24"/>
          <w:szCs w:val="24"/>
        </w:rPr>
        <w:t xml:space="preserve"> </w:t>
      </w:r>
      <w:r w:rsidR="00933AE3" w:rsidRPr="00FD66B3">
        <w:rPr>
          <w:sz w:val="24"/>
          <w:szCs w:val="24"/>
        </w:rPr>
        <w:t>of</w:t>
      </w:r>
      <w:r w:rsidR="00933AE3" w:rsidRPr="00FD66B3">
        <w:rPr>
          <w:spacing w:val="-5"/>
          <w:sz w:val="24"/>
          <w:szCs w:val="24"/>
        </w:rPr>
        <w:t xml:space="preserve"> </w:t>
      </w:r>
      <w:r w:rsidR="00933AE3" w:rsidRPr="00FD66B3">
        <w:rPr>
          <w:sz w:val="24"/>
          <w:szCs w:val="24"/>
        </w:rPr>
        <w:t>greater</w:t>
      </w:r>
      <w:r w:rsidR="00933AE3" w:rsidRPr="00FD66B3">
        <w:rPr>
          <w:spacing w:val="-5"/>
          <w:sz w:val="24"/>
          <w:szCs w:val="24"/>
        </w:rPr>
        <w:t xml:space="preserve"> </w:t>
      </w:r>
      <w:r w:rsidR="00933AE3" w:rsidRPr="00FD66B3">
        <w:rPr>
          <w:sz w:val="24"/>
          <w:szCs w:val="24"/>
        </w:rPr>
        <w:t>than 24 inches (61centimeters), located at the exit end of a waterslide flume and intended and designed to receive a patron emerging from the</w:t>
      </w:r>
      <w:r w:rsidR="00933AE3" w:rsidRPr="00FD66B3">
        <w:rPr>
          <w:spacing w:val="5"/>
          <w:sz w:val="24"/>
          <w:szCs w:val="24"/>
        </w:rPr>
        <w:t xml:space="preserve"> </w:t>
      </w:r>
      <w:r w:rsidR="00933AE3" w:rsidRPr="00FD66B3">
        <w:rPr>
          <w:sz w:val="24"/>
          <w:szCs w:val="24"/>
        </w:rPr>
        <w:t>flume.</w:t>
      </w:r>
    </w:p>
    <w:p w14:paraId="0B1E3AF6" w14:textId="52326A85" w:rsidR="009226F3" w:rsidRPr="00FD66B3" w:rsidRDefault="009226F3" w:rsidP="001C6541">
      <w:pPr>
        <w:adjustRightInd w:val="0"/>
        <w:ind w:firstLine="360"/>
        <w:rPr>
          <w:rFonts w:eastAsiaTheme="minorHAnsi"/>
          <w:color w:val="000000"/>
          <w:sz w:val="24"/>
          <w:szCs w:val="24"/>
        </w:rPr>
      </w:pPr>
      <w:del w:id="315" w:author="Kaplanek, James H - DATCP" w:date="2020-11-24T08:30:00Z">
        <w:r w:rsidRPr="00FD66B3" w:rsidDel="009226F3">
          <w:rPr>
            <w:b/>
            <w:sz w:val="24"/>
            <w:szCs w:val="24"/>
          </w:rPr>
          <w:delText>(39)</w:delText>
        </w:r>
      </w:del>
      <w:ins w:id="316" w:author="Kaplanek, James H - DATCP" w:date="2020-11-24T08:30:00Z">
        <w:r w:rsidRPr="00FD66B3">
          <w:rPr>
            <w:b/>
            <w:sz w:val="24"/>
            <w:szCs w:val="24"/>
          </w:rPr>
          <w:t xml:space="preserve">(37) </w:t>
        </w:r>
      </w:ins>
      <w:r w:rsidR="002A0D41" w:rsidRPr="00FD66B3">
        <w:rPr>
          <w:sz w:val="24"/>
          <w:szCs w:val="24"/>
        </w:rPr>
        <w:t>“Pool” means a structure, basin, chamber, or tank, and appurtenant buildings and equipment, used for wading, swimming,</w:t>
      </w:r>
      <w:r w:rsidR="002A0D41" w:rsidRPr="00FD66B3">
        <w:rPr>
          <w:spacing w:val="-6"/>
          <w:sz w:val="24"/>
          <w:szCs w:val="24"/>
        </w:rPr>
        <w:t xml:space="preserve"> </w:t>
      </w:r>
      <w:r w:rsidR="002A0D41" w:rsidRPr="00FD66B3">
        <w:rPr>
          <w:sz w:val="24"/>
          <w:szCs w:val="24"/>
        </w:rPr>
        <w:t>diving,</w:t>
      </w:r>
      <w:r w:rsidR="002A0D41" w:rsidRPr="00FD66B3">
        <w:rPr>
          <w:spacing w:val="-9"/>
          <w:sz w:val="24"/>
          <w:szCs w:val="24"/>
        </w:rPr>
        <w:t xml:space="preserve"> </w:t>
      </w:r>
      <w:r w:rsidR="002A0D41" w:rsidRPr="00FD66B3">
        <w:rPr>
          <w:sz w:val="24"/>
          <w:szCs w:val="24"/>
        </w:rPr>
        <w:t>water</w:t>
      </w:r>
      <w:r w:rsidR="002A0D41" w:rsidRPr="00FD66B3">
        <w:rPr>
          <w:spacing w:val="-9"/>
          <w:sz w:val="24"/>
          <w:szCs w:val="24"/>
        </w:rPr>
        <w:t xml:space="preserve"> </w:t>
      </w:r>
      <w:r w:rsidR="002A0D41" w:rsidRPr="00FD66B3">
        <w:rPr>
          <w:sz w:val="24"/>
          <w:szCs w:val="24"/>
        </w:rPr>
        <w:t>recreation,</w:t>
      </w:r>
      <w:r w:rsidR="002A0D41" w:rsidRPr="00FD66B3">
        <w:rPr>
          <w:spacing w:val="-9"/>
          <w:sz w:val="24"/>
          <w:szCs w:val="24"/>
        </w:rPr>
        <w:t xml:space="preserve"> </w:t>
      </w:r>
      <w:r w:rsidR="002A0D41" w:rsidRPr="00FD66B3">
        <w:rPr>
          <w:sz w:val="24"/>
          <w:szCs w:val="24"/>
        </w:rPr>
        <w:t>or</w:t>
      </w:r>
      <w:r w:rsidR="002A0D41" w:rsidRPr="00FD66B3">
        <w:rPr>
          <w:spacing w:val="-9"/>
          <w:sz w:val="24"/>
          <w:szCs w:val="24"/>
        </w:rPr>
        <w:t xml:space="preserve"> </w:t>
      </w:r>
      <w:r w:rsidR="002A0D41" w:rsidRPr="00FD66B3">
        <w:rPr>
          <w:spacing w:val="-4"/>
          <w:sz w:val="24"/>
          <w:szCs w:val="24"/>
        </w:rPr>
        <w:t>therapy.</w:t>
      </w:r>
      <w:r w:rsidR="002A0D41" w:rsidRPr="00FD66B3">
        <w:rPr>
          <w:spacing w:val="16"/>
          <w:sz w:val="24"/>
          <w:szCs w:val="24"/>
        </w:rPr>
        <w:t xml:space="preserve"> </w:t>
      </w:r>
      <w:r w:rsidR="002A0D41" w:rsidRPr="00FD66B3">
        <w:rPr>
          <w:spacing w:val="-6"/>
          <w:sz w:val="24"/>
          <w:szCs w:val="24"/>
        </w:rPr>
        <w:t>Types</w:t>
      </w:r>
      <w:r w:rsidR="002A0D41" w:rsidRPr="00FD66B3">
        <w:rPr>
          <w:spacing w:val="-10"/>
          <w:sz w:val="24"/>
          <w:szCs w:val="24"/>
        </w:rPr>
        <w:t xml:space="preserve"> </w:t>
      </w:r>
      <w:r w:rsidR="002A0D41" w:rsidRPr="00FD66B3">
        <w:rPr>
          <w:sz w:val="24"/>
          <w:szCs w:val="24"/>
        </w:rPr>
        <w:t>of</w:t>
      </w:r>
      <w:r w:rsidR="002A0D41" w:rsidRPr="00FD66B3">
        <w:rPr>
          <w:spacing w:val="-10"/>
          <w:sz w:val="24"/>
          <w:szCs w:val="24"/>
        </w:rPr>
        <w:t xml:space="preserve"> </w:t>
      </w:r>
      <w:r w:rsidR="002A0D41" w:rsidRPr="00FD66B3">
        <w:rPr>
          <w:sz w:val="24"/>
          <w:szCs w:val="24"/>
        </w:rPr>
        <w:t>pools</w:t>
      </w:r>
      <w:r w:rsidR="002A0D41" w:rsidRPr="00FD66B3">
        <w:rPr>
          <w:spacing w:val="-10"/>
          <w:sz w:val="24"/>
          <w:szCs w:val="24"/>
        </w:rPr>
        <w:t xml:space="preserve"> </w:t>
      </w:r>
      <w:r w:rsidR="002A0D41" w:rsidRPr="00FD66B3">
        <w:rPr>
          <w:sz w:val="24"/>
          <w:szCs w:val="24"/>
        </w:rPr>
        <w:t>include pools</w:t>
      </w:r>
      <w:r w:rsidR="002A0D41" w:rsidRPr="00FD66B3">
        <w:rPr>
          <w:spacing w:val="-5"/>
          <w:sz w:val="24"/>
          <w:szCs w:val="24"/>
        </w:rPr>
        <w:t xml:space="preserve"> </w:t>
      </w:r>
      <w:r w:rsidR="002A0D41" w:rsidRPr="00FD66B3">
        <w:rPr>
          <w:sz w:val="24"/>
          <w:szCs w:val="24"/>
        </w:rPr>
        <w:t>used</w:t>
      </w:r>
      <w:r w:rsidR="002A0D41" w:rsidRPr="00FD66B3">
        <w:rPr>
          <w:spacing w:val="-8"/>
          <w:sz w:val="24"/>
          <w:szCs w:val="24"/>
        </w:rPr>
        <w:t xml:space="preserve"> </w:t>
      </w:r>
      <w:r w:rsidR="002A0D41" w:rsidRPr="00FD66B3">
        <w:rPr>
          <w:sz w:val="24"/>
          <w:szCs w:val="24"/>
        </w:rPr>
        <w:t>for</w:t>
      </w:r>
      <w:r w:rsidR="002A0D41" w:rsidRPr="00FD66B3">
        <w:rPr>
          <w:spacing w:val="-8"/>
          <w:sz w:val="24"/>
          <w:szCs w:val="24"/>
        </w:rPr>
        <w:t xml:space="preserve"> </w:t>
      </w:r>
      <w:r w:rsidR="002A0D41" w:rsidRPr="00FD66B3">
        <w:rPr>
          <w:sz w:val="24"/>
          <w:szCs w:val="24"/>
        </w:rPr>
        <w:t>swimming,</w:t>
      </w:r>
      <w:r w:rsidR="002A0D41" w:rsidRPr="00FD66B3">
        <w:rPr>
          <w:spacing w:val="-8"/>
          <w:sz w:val="24"/>
          <w:szCs w:val="24"/>
        </w:rPr>
        <w:t xml:space="preserve"> </w:t>
      </w:r>
      <w:del w:id="317" w:author="Kaplanek, James H - DATCP" w:date="2021-01-07T06:54:00Z">
        <w:r w:rsidR="002A0D41" w:rsidRPr="00FD66B3" w:rsidDel="002A0D41">
          <w:rPr>
            <w:sz w:val="24"/>
            <w:szCs w:val="24"/>
          </w:rPr>
          <w:delText>combination</w:delText>
        </w:r>
        <w:r w:rsidR="002A0D41" w:rsidRPr="00FD66B3" w:rsidDel="002A0D41">
          <w:rPr>
            <w:spacing w:val="-8"/>
            <w:sz w:val="24"/>
            <w:szCs w:val="24"/>
          </w:rPr>
          <w:delText xml:space="preserve"> </w:delText>
        </w:r>
        <w:r w:rsidR="002A0D41" w:rsidRPr="00FD66B3" w:rsidDel="002A0D41">
          <w:rPr>
            <w:sz w:val="24"/>
            <w:szCs w:val="24"/>
          </w:rPr>
          <w:delText>pools</w:delText>
        </w:r>
      </w:del>
      <w:r w:rsidR="002A0D41" w:rsidRPr="00FD66B3">
        <w:rPr>
          <w:sz w:val="24"/>
          <w:szCs w:val="24"/>
        </w:rPr>
        <w:t>,</w:t>
      </w:r>
      <w:r w:rsidR="002A0D41" w:rsidRPr="00FD66B3">
        <w:rPr>
          <w:spacing w:val="-8"/>
          <w:sz w:val="24"/>
          <w:szCs w:val="24"/>
        </w:rPr>
        <w:t xml:space="preserve"> </w:t>
      </w:r>
      <w:r w:rsidR="002A0D41" w:rsidRPr="00FD66B3">
        <w:rPr>
          <w:sz w:val="24"/>
          <w:szCs w:val="24"/>
        </w:rPr>
        <w:t>diving</w:t>
      </w:r>
      <w:r w:rsidR="002A0D41" w:rsidRPr="00FD66B3">
        <w:rPr>
          <w:spacing w:val="-8"/>
          <w:sz w:val="24"/>
          <w:szCs w:val="24"/>
        </w:rPr>
        <w:t xml:space="preserve"> </w:t>
      </w:r>
      <w:r w:rsidR="002A0D41" w:rsidRPr="00FD66B3">
        <w:rPr>
          <w:sz w:val="24"/>
          <w:szCs w:val="24"/>
        </w:rPr>
        <w:t>pools,</w:t>
      </w:r>
      <w:r w:rsidR="002A0D41" w:rsidRPr="00FD66B3">
        <w:rPr>
          <w:spacing w:val="-8"/>
          <w:sz w:val="24"/>
          <w:szCs w:val="24"/>
        </w:rPr>
        <w:t xml:space="preserve"> </w:t>
      </w:r>
      <w:r w:rsidR="002A0D41" w:rsidRPr="00FD66B3">
        <w:rPr>
          <w:sz w:val="24"/>
          <w:szCs w:val="24"/>
        </w:rPr>
        <w:t xml:space="preserve">exercise pools, </w:t>
      </w:r>
      <w:del w:id="318" w:author="Kaplanek, James H - DATCP" w:date="2021-01-07T06:54:00Z">
        <w:r w:rsidR="002A0D41" w:rsidRPr="00FD66B3" w:rsidDel="002A0D41">
          <w:rPr>
            <w:sz w:val="24"/>
            <w:szCs w:val="24"/>
          </w:rPr>
          <w:delText>experiential pools</w:delText>
        </w:r>
      </w:del>
      <w:r w:rsidR="002A0D41" w:rsidRPr="00FD66B3">
        <w:rPr>
          <w:sz w:val="24"/>
          <w:szCs w:val="24"/>
        </w:rPr>
        <w:t>, mobile pools, therapy pools, wading pools, whirlpools, and cold soak pools</w:t>
      </w:r>
      <w:ins w:id="319" w:author="Kaplanek, James H - DATCP" w:date="2021-01-07T06:53:00Z">
        <w:r w:rsidR="002A0D41" w:rsidRPr="00FD66B3">
          <w:rPr>
            <w:sz w:val="24"/>
            <w:szCs w:val="24"/>
          </w:rPr>
          <w:t xml:space="preserve"> and water attractions</w:t>
        </w:r>
      </w:ins>
      <w:ins w:id="320" w:author="Kaplanek, James H - DATCP" w:date="2021-02-16T08:29:00Z">
        <w:r w:rsidR="00C27CF5" w:rsidRPr="00FD66B3">
          <w:rPr>
            <w:sz w:val="24"/>
            <w:szCs w:val="24"/>
          </w:rPr>
          <w:t xml:space="preserve">.  “Pool” does not include </w:t>
        </w:r>
      </w:ins>
      <w:ins w:id="321" w:author="Kaplanek, James H - DATCP" w:date="2021-02-16T09:34:00Z">
        <w:r w:rsidR="00DF21B2" w:rsidRPr="00FD66B3">
          <w:rPr>
            <w:sz w:val="24"/>
            <w:szCs w:val="24"/>
          </w:rPr>
          <w:t>mean an inflated mobile structure, basin, chamber, or tank; a swim pond;</w:t>
        </w:r>
        <w:r w:rsidR="001C6541" w:rsidRPr="00FD66B3">
          <w:rPr>
            <w:sz w:val="24"/>
            <w:szCs w:val="24"/>
          </w:rPr>
          <w:t xml:space="preserve"> </w:t>
        </w:r>
        <w:r w:rsidR="00DF21B2" w:rsidRPr="00FD66B3">
          <w:rPr>
            <w:sz w:val="24"/>
            <w:szCs w:val="24"/>
          </w:rPr>
          <w:t>an individual therapeutic pod, tub, or bath; or a fixed or mobile</w:t>
        </w:r>
        <w:r w:rsidR="001C6541" w:rsidRPr="00FD66B3">
          <w:rPr>
            <w:sz w:val="24"/>
            <w:szCs w:val="24"/>
          </w:rPr>
          <w:t xml:space="preserve"> </w:t>
        </w:r>
        <w:r w:rsidR="00DF21B2" w:rsidRPr="00FD66B3">
          <w:rPr>
            <w:sz w:val="24"/>
            <w:szCs w:val="24"/>
          </w:rPr>
          <w:t>structure, basin, chamber, or tank that serves fewer than 3 individual</w:t>
        </w:r>
        <w:r w:rsidR="001C6541" w:rsidRPr="00FD66B3">
          <w:rPr>
            <w:sz w:val="24"/>
            <w:szCs w:val="24"/>
          </w:rPr>
          <w:t xml:space="preserve"> </w:t>
        </w:r>
        <w:r w:rsidR="00DF21B2" w:rsidRPr="00FD66B3">
          <w:rPr>
            <w:sz w:val="24"/>
            <w:szCs w:val="24"/>
          </w:rPr>
          <w:t>residences.</w:t>
        </w:r>
      </w:ins>
      <w:ins w:id="322" w:author="Kaplanek, James H - DATCP" w:date="2021-02-16T09:35:00Z">
        <w:r w:rsidR="001C6541" w:rsidRPr="00FD66B3">
          <w:rPr>
            <w:sz w:val="24"/>
            <w:szCs w:val="24"/>
          </w:rPr>
          <w:t xml:space="preserve"> </w:t>
        </w:r>
      </w:ins>
    </w:p>
    <w:p w14:paraId="40049428" w14:textId="1AEC9D7A" w:rsidR="006A3F18" w:rsidRPr="00FD66B3" w:rsidRDefault="0091730B" w:rsidP="00CB2274">
      <w:pPr>
        <w:pStyle w:val="ListParagraph"/>
        <w:tabs>
          <w:tab w:val="left" w:pos="810"/>
        </w:tabs>
        <w:spacing w:before="0" w:line="240" w:lineRule="auto"/>
        <w:ind w:left="0" w:right="592" w:firstLine="360"/>
        <w:jc w:val="left"/>
        <w:rPr>
          <w:sz w:val="24"/>
          <w:szCs w:val="24"/>
        </w:rPr>
      </w:pPr>
      <w:del w:id="323" w:author="Kaplanek, James H - DATCP" w:date="2020-11-24T08:37:00Z">
        <w:r w:rsidRPr="00FD66B3" w:rsidDel="0091730B">
          <w:rPr>
            <w:b/>
            <w:sz w:val="24"/>
            <w:szCs w:val="24"/>
          </w:rPr>
          <w:delText>(40)</w:delText>
        </w:r>
      </w:del>
      <w:ins w:id="324" w:author="Kaplanek, James H - DATCP" w:date="2020-11-24T08:37:00Z">
        <w:r w:rsidRPr="00FD66B3">
          <w:rPr>
            <w:b/>
            <w:sz w:val="24"/>
            <w:szCs w:val="24"/>
          </w:rPr>
          <w:t xml:space="preserve">(38) </w:t>
        </w:r>
      </w:ins>
      <w:r w:rsidR="002A0D41" w:rsidRPr="00FD66B3">
        <w:rPr>
          <w:sz w:val="24"/>
          <w:szCs w:val="24"/>
        </w:rPr>
        <w:t>. “Pool and water attraction area” means</w:t>
      </w:r>
      <w:r w:rsidR="002A0D41" w:rsidRPr="00FD66B3">
        <w:rPr>
          <w:rFonts w:eastAsiaTheme="minorHAnsi"/>
          <w:color w:val="000000"/>
          <w:sz w:val="24"/>
          <w:szCs w:val="24"/>
        </w:rPr>
        <w:t xml:space="preserve">, in an </w:t>
      </w:r>
      <w:ins w:id="325" w:author="Kaplanek, James H - DATCP" w:date="2020-11-24T08:34:00Z">
        <w:r w:rsidR="002A0D41" w:rsidRPr="00FD66B3">
          <w:rPr>
            <w:rFonts w:eastAsiaTheme="minorHAnsi"/>
            <w:color w:val="000000"/>
            <w:sz w:val="24"/>
            <w:szCs w:val="24"/>
          </w:rPr>
          <w:t xml:space="preserve">indoor or </w:t>
        </w:r>
      </w:ins>
      <w:r w:rsidR="002A0D41" w:rsidRPr="00FD66B3">
        <w:rPr>
          <w:rFonts w:eastAsiaTheme="minorHAnsi"/>
          <w:color w:val="000000"/>
          <w:sz w:val="24"/>
          <w:szCs w:val="24"/>
        </w:rPr>
        <w:t>outdoor facility, the pool</w:t>
      </w:r>
      <w:ins w:id="326" w:author="Kaplanek, James H - DATCP" w:date="2020-11-24T08:34:00Z">
        <w:r w:rsidR="002A0D41" w:rsidRPr="00FD66B3">
          <w:rPr>
            <w:rFonts w:eastAsiaTheme="minorHAnsi"/>
            <w:color w:val="000000"/>
            <w:sz w:val="24"/>
            <w:szCs w:val="24"/>
          </w:rPr>
          <w:t>(s)</w:t>
        </w:r>
      </w:ins>
      <w:r w:rsidR="002A0D41" w:rsidRPr="00FD66B3">
        <w:rPr>
          <w:rFonts w:eastAsiaTheme="minorHAnsi"/>
          <w:color w:val="000000"/>
          <w:sz w:val="24"/>
          <w:szCs w:val="24"/>
        </w:rPr>
        <w:t xml:space="preserve"> or water attraction</w:t>
      </w:r>
      <w:ins w:id="327" w:author="Kaplanek, James H - DATCP" w:date="2020-11-24T08:34:00Z">
        <w:r w:rsidR="002A0D41" w:rsidRPr="00FD66B3">
          <w:rPr>
            <w:rFonts w:eastAsiaTheme="minorHAnsi"/>
            <w:color w:val="000000"/>
            <w:sz w:val="24"/>
            <w:szCs w:val="24"/>
          </w:rPr>
          <w:t>(s)</w:t>
        </w:r>
      </w:ins>
      <w:r w:rsidR="002A0D41" w:rsidRPr="00FD66B3">
        <w:rPr>
          <w:rFonts w:eastAsiaTheme="minorHAnsi"/>
          <w:color w:val="000000"/>
          <w:sz w:val="24"/>
          <w:szCs w:val="24"/>
        </w:rPr>
        <w:t xml:space="preserve"> and the area within </w:t>
      </w:r>
      <w:del w:id="328" w:author="Kaplanek, James H - DATCP" w:date="2020-11-24T08:35:00Z">
        <w:r w:rsidR="002A0D41" w:rsidRPr="00FD66B3" w:rsidDel="0091730B">
          <w:rPr>
            <w:rFonts w:eastAsiaTheme="minorHAnsi"/>
            <w:color w:val="000000"/>
            <w:sz w:val="24"/>
            <w:szCs w:val="24"/>
          </w:rPr>
          <w:delText>the basin’s</w:delText>
        </w:r>
      </w:del>
      <w:ins w:id="329" w:author="Kaplanek, James H - DATCP" w:date="2020-11-24T08:35:00Z">
        <w:r w:rsidR="002A0D41" w:rsidRPr="00FD66B3">
          <w:rPr>
            <w:rFonts w:eastAsiaTheme="minorHAnsi"/>
            <w:color w:val="000000"/>
            <w:sz w:val="24"/>
            <w:szCs w:val="24"/>
          </w:rPr>
          <w:t>a continuous</w:t>
        </w:r>
      </w:ins>
      <w:r w:rsidR="002A0D41" w:rsidRPr="00FD66B3">
        <w:rPr>
          <w:rFonts w:eastAsiaTheme="minorHAnsi"/>
          <w:color w:val="000000"/>
          <w:sz w:val="24"/>
          <w:szCs w:val="24"/>
        </w:rPr>
        <w:t xml:space="preserve"> enclosure</w:t>
      </w:r>
      <w:ins w:id="330" w:author="Kaplanek, James H - DATCP" w:date="2020-11-24T08:35:00Z">
        <w:r w:rsidR="002A0D41" w:rsidRPr="00FD66B3">
          <w:rPr>
            <w:rFonts w:eastAsiaTheme="minorHAnsi"/>
            <w:color w:val="000000"/>
            <w:sz w:val="24"/>
            <w:szCs w:val="24"/>
          </w:rPr>
          <w:t>.</w:t>
        </w:r>
      </w:ins>
      <w:del w:id="331" w:author="Kaplanek, James H - DATCP" w:date="2020-11-24T08:36:00Z">
        <w:r w:rsidR="002A0D41" w:rsidRPr="00FD66B3" w:rsidDel="0091730B">
          <w:rPr>
            <w:rFonts w:eastAsiaTheme="minorHAnsi"/>
            <w:color w:val="000000"/>
            <w:sz w:val="24"/>
            <w:szCs w:val="24"/>
          </w:rPr>
          <w:delText xml:space="preserve"> and, in an indoor facility, the pool or water attraction and the required deck as specified in s. </w:delText>
        </w:r>
        <w:r w:rsidR="002A0D41" w:rsidRPr="00FD66B3" w:rsidDel="0091730B">
          <w:rPr>
            <w:rFonts w:eastAsiaTheme="minorHAnsi"/>
            <w:color w:val="0000E7"/>
            <w:sz w:val="24"/>
            <w:szCs w:val="24"/>
          </w:rPr>
          <w:delText xml:space="preserve">SPS 390.13 (1) </w:delText>
        </w:r>
        <w:r w:rsidR="002A0D41" w:rsidRPr="00FD66B3" w:rsidDel="0091730B">
          <w:rPr>
            <w:rFonts w:eastAsiaTheme="minorHAnsi"/>
            <w:color w:val="000000"/>
            <w:sz w:val="24"/>
            <w:szCs w:val="24"/>
          </w:rPr>
          <w:delText xml:space="preserve">and </w:delText>
        </w:r>
        <w:r w:rsidR="002A0D41" w:rsidRPr="00FD66B3" w:rsidDel="0091730B">
          <w:rPr>
            <w:rFonts w:eastAsiaTheme="minorHAnsi"/>
            <w:color w:val="0000E7"/>
            <w:sz w:val="24"/>
            <w:szCs w:val="24"/>
          </w:rPr>
          <w:delText>(2)</w:delText>
        </w:r>
        <w:r w:rsidR="002A0D41" w:rsidRPr="00FD66B3" w:rsidDel="0091730B">
          <w:rPr>
            <w:rFonts w:eastAsiaTheme="minorHAnsi"/>
            <w:color w:val="000000"/>
            <w:sz w:val="24"/>
            <w:szCs w:val="24"/>
          </w:rPr>
          <w:delText>.</w:delText>
        </w:r>
      </w:del>
    </w:p>
    <w:p w14:paraId="0AB49182" w14:textId="3BA32911" w:rsidR="006A3F18" w:rsidRPr="00FD66B3" w:rsidRDefault="0091730B" w:rsidP="00CB2274">
      <w:pPr>
        <w:pStyle w:val="ListParagraph"/>
        <w:tabs>
          <w:tab w:val="left" w:pos="810"/>
        </w:tabs>
        <w:spacing w:before="0" w:line="240" w:lineRule="auto"/>
        <w:ind w:left="0" w:right="-5" w:firstLine="360"/>
        <w:jc w:val="left"/>
        <w:rPr>
          <w:ins w:id="332" w:author="Kaplanek, James H - DATCP" w:date="2020-12-16T14:00:00Z"/>
          <w:sz w:val="24"/>
          <w:szCs w:val="24"/>
        </w:rPr>
      </w:pPr>
      <w:del w:id="333" w:author="Kaplanek, James H - DATCP" w:date="2020-11-24T08:38:00Z">
        <w:r w:rsidRPr="00FD66B3" w:rsidDel="0091730B">
          <w:rPr>
            <w:b/>
            <w:sz w:val="24"/>
            <w:szCs w:val="24"/>
          </w:rPr>
          <w:delText>(41)</w:delText>
        </w:r>
      </w:del>
      <w:ins w:id="334" w:author="Kaplanek, James H - DATCP" w:date="2020-11-24T08:38:00Z">
        <w:r w:rsidRPr="00FD66B3">
          <w:rPr>
            <w:b/>
            <w:sz w:val="24"/>
            <w:szCs w:val="24"/>
          </w:rPr>
          <w:t xml:space="preserve">(39) </w:t>
        </w:r>
      </w:ins>
      <w:r w:rsidR="002A0D41" w:rsidRPr="00FD66B3">
        <w:rPr>
          <w:sz w:val="24"/>
          <w:szCs w:val="24"/>
        </w:rPr>
        <w:t>“Pool</w:t>
      </w:r>
      <w:r w:rsidR="002A0D41" w:rsidRPr="00FD66B3">
        <w:rPr>
          <w:spacing w:val="-4"/>
          <w:sz w:val="24"/>
          <w:szCs w:val="24"/>
        </w:rPr>
        <w:t xml:space="preserve"> </w:t>
      </w:r>
      <w:r w:rsidR="002A0D41" w:rsidRPr="00FD66B3">
        <w:rPr>
          <w:sz w:val="24"/>
          <w:szCs w:val="24"/>
        </w:rPr>
        <w:t>slide”</w:t>
      </w:r>
      <w:r w:rsidR="002A0D41" w:rsidRPr="00FD66B3">
        <w:rPr>
          <w:spacing w:val="-6"/>
          <w:sz w:val="24"/>
          <w:szCs w:val="24"/>
        </w:rPr>
        <w:t xml:space="preserve"> </w:t>
      </w:r>
      <w:r w:rsidR="002A0D41" w:rsidRPr="00FD66B3">
        <w:rPr>
          <w:sz w:val="24"/>
          <w:szCs w:val="24"/>
        </w:rPr>
        <w:t>means</w:t>
      </w:r>
      <w:r w:rsidR="002A0D41" w:rsidRPr="00FD66B3">
        <w:rPr>
          <w:spacing w:val="-6"/>
          <w:sz w:val="24"/>
          <w:szCs w:val="24"/>
        </w:rPr>
        <w:t xml:space="preserve"> </w:t>
      </w:r>
      <w:r w:rsidR="002A0D41" w:rsidRPr="00FD66B3">
        <w:rPr>
          <w:sz w:val="24"/>
          <w:szCs w:val="24"/>
        </w:rPr>
        <w:t>a</w:t>
      </w:r>
      <w:r w:rsidR="002A0D41" w:rsidRPr="00FD66B3">
        <w:rPr>
          <w:spacing w:val="-6"/>
          <w:sz w:val="24"/>
          <w:szCs w:val="24"/>
        </w:rPr>
        <w:t xml:space="preserve"> </w:t>
      </w:r>
      <w:r w:rsidR="002A0D41" w:rsidRPr="00FD66B3">
        <w:rPr>
          <w:sz w:val="24"/>
          <w:szCs w:val="24"/>
        </w:rPr>
        <w:t>slide</w:t>
      </w:r>
      <w:r w:rsidR="002A0D41" w:rsidRPr="00FD66B3">
        <w:rPr>
          <w:spacing w:val="-6"/>
          <w:sz w:val="24"/>
          <w:szCs w:val="24"/>
        </w:rPr>
        <w:t xml:space="preserve"> </w:t>
      </w:r>
      <w:r w:rsidR="002A0D41" w:rsidRPr="00FD66B3">
        <w:rPr>
          <w:sz w:val="24"/>
          <w:szCs w:val="24"/>
        </w:rPr>
        <w:t>where</w:t>
      </w:r>
      <w:r w:rsidR="002A0D41" w:rsidRPr="00FD66B3">
        <w:rPr>
          <w:spacing w:val="-6"/>
          <w:sz w:val="24"/>
          <w:szCs w:val="24"/>
        </w:rPr>
        <w:t xml:space="preserve"> </w:t>
      </w:r>
      <w:r w:rsidR="002A0D41" w:rsidRPr="00FD66B3">
        <w:rPr>
          <w:sz w:val="24"/>
          <w:szCs w:val="24"/>
        </w:rPr>
        <w:t>the</w:t>
      </w:r>
      <w:r w:rsidR="002A0D41" w:rsidRPr="00FD66B3">
        <w:rPr>
          <w:spacing w:val="-6"/>
          <w:sz w:val="24"/>
          <w:szCs w:val="24"/>
        </w:rPr>
        <w:t xml:space="preserve"> </w:t>
      </w:r>
      <w:r w:rsidR="002A0D41" w:rsidRPr="00FD66B3">
        <w:rPr>
          <w:sz w:val="24"/>
          <w:szCs w:val="24"/>
        </w:rPr>
        <w:t>drop</w:t>
      </w:r>
      <w:r w:rsidR="002A0D41" w:rsidRPr="00FD66B3">
        <w:rPr>
          <w:spacing w:val="-6"/>
          <w:sz w:val="24"/>
          <w:szCs w:val="24"/>
        </w:rPr>
        <w:t xml:space="preserve"> </w:t>
      </w:r>
      <w:r w:rsidR="002A0D41" w:rsidRPr="00FD66B3">
        <w:rPr>
          <w:sz w:val="24"/>
          <w:szCs w:val="24"/>
        </w:rPr>
        <w:t>from</w:t>
      </w:r>
      <w:r w:rsidR="002A0D41" w:rsidRPr="00FD66B3">
        <w:rPr>
          <w:spacing w:val="-6"/>
          <w:sz w:val="24"/>
          <w:szCs w:val="24"/>
        </w:rPr>
        <w:t xml:space="preserve"> </w:t>
      </w:r>
      <w:r w:rsidR="002A0D41" w:rsidRPr="00FD66B3">
        <w:rPr>
          <w:sz w:val="24"/>
          <w:szCs w:val="24"/>
        </w:rPr>
        <w:t>the</w:t>
      </w:r>
      <w:r w:rsidR="002A0D41" w:rsidRPr="00FD66B3">
        <w:rPr>
          <w:spacing w:val="-6"/>
          <w:sz w:val="24"/>
          <w:szCs w:val="24"/>
        </w:rPr>
        <w:t xml:space="preserve"> </w:t>
      </w:r>
      <w:r w:rsidR="002A0D41" w:rsidRPr="00FD66B3">
        <w:rPr>
          <w:sz w:val="24"/>
          <w:szCs w:val="24"/>
        </w:rPr>
        <w:t>slide terminus</w:t>
      </w:r>
      <w:r w:rsidR="002A0D41" w:rsidRPr="00FD66B3">
        <w:rPr>
          <w:spacing w:val="-7"/>
          <w:sz w:val="24"/>
          <w:szCs w:val="24"/>
        </w:rPr>
        <w:t xml:space="preserve"> </w:t>
      </w:r>
      <w:r w:rsidR="002A0D41" w:rsidRPr="00FD66B3">
        <w:rPr>
          <w:sz w:val="24"/>
          <w:szCs w:val="24"/>
        </w:rPr>
        <w:t>to</w:t>
      </w:r>
      <w:r w:rsidR="002A0D41" w:rsidRPr="00FD66B3">
        <w:rPr>
          <w:spacing w:val="-11"/>
          <w:sz w:val="24"/>
          <w:szCs w:val="24"/>
        </w:rPr>
        <w:t xml:space="preserve"> </w:t>
      </w:r>
      <w:r w:rsidR="002A0D41" w:rsidRPr="00FD66B3">
        <w:rPr>
          <w:sz w:val="24"/>
          <w:szCs w:val="24"/>
        </w:rPr>
        <w:t>water</w:t>
      </w:r>
      <w:r w:rsidR="002A0D41" w:rsidRPr="00FD66B3">
        <w:rPr>
          <w:spacing w:val="-11"/>
          <w:sz w:val="24"/>
          <w:szCs w:val="24"/>
        </w:rPr>
        <w:t xml:space="preserve"> </w:t>
      </w:r>
      <w:r w:rsidR="002A0D41" w:rsidRPr="00FD66B3">
        <w:rPr>
          <w:sz w:val="24"/>
          <w:szCs w:val="24"/>
        </w:rPr>
        <w:t>is</w:t>
      </w:r>
      <w:r w:rsidR="002A0D41" w:rsidRPr="00FD66B3">
        <w:rPr>
          <w:spacing w:val="-11"/>
          <w:sz w:val="24"/>
          <w:szCs w:val="24"/>
        </w:rPr>
        <w:t xml:space="preserve"> </w:t>
      </w:r>
      <w:r w:rsidR="002A0D41" w:rsidRPr="00FD66B3">
        <w:rPr>
          <w:sz w:val="24"/>
          <w:szCs w:val="24"/>
        </w:rPr>
        <w:t>less</w:t>
      </w:r>
      <w:r w:rsidR="002A0D41" w:rsidRPr="00FD66B3">
        <w:rPr>
          <w:spacing w:val="-11"/>
          <w:sz w:val="24"/>
          <w:szCs w:val="24"/>
        </w:rPr>
        <w:t xml:space="preserve"> </w:t>
      </w:r>
      <w:r w:rsidR="002A0D41" w:rsidRPr="00FD66B3">
        <w:rPr>
          <w:sz w:val="24"/>
          <w:szCs w:val="24"/>
        </w:rPr>
        <w:t>than</w:t>
      </w:r>
      <w:r w:rsidR="002A0D41" w:rsidRPr="00FD66B3">
        <w:rPr>
          <w:spacing w:val="-11"/>
          <w:sz w:val="24"/>
          <w:szCs w:val="24"/>
        </w:rPr>
        <w:t xml:space="preserve"> </w:t>
      </w:r>
      <w:r w:rsidR="002A0D41" w:rsidRPr="00FD66B3">
        <w:rPr>
          <w:sz w:val="24"/>
          <w:szCs w:val="24"/>
        </w:rPr>
        <w:t>20</w:t>
      </w:r>
      <w:r w:rsidR="002A0D41" w:rsidRPr="00FD66B3">
        <w:rPr>
          <w:spacing w:val="-11"/>
          <w:sz w:val="24"/>
          <w:szCs w:val="24"/>
        </w:rPr>
        <w:t xml:space="preserve"> </w:t>
      </w:r>
      <w:r w:rsidR="002A0D41" w:rsidRPr="00FD66B3">
        <w:rPr>
          <w:sz w:val="24"/>
          <w:szCs w:val="24"/>
        </w:rPr>
        <w:t>inches</w:t>
      </w:r>
      <w:r w:rsidR="002A0D41" w:rsidRPr="00FD66B3">
        <w:rPr>
          <w:spacing w:val="-11"/>
          <w:sz w:val="24"/>
          <w:szCs w:val="24"/>
        </w:rPr>
        <w:t xml:space="preserve"> </w:t>
      </w:r>
      <w:r w:rsidR="002A0D41" w:rsidRPr="00FD66B3">
        <w:rPr>
          <w:sz w:val="24"/>
          <w:szCs w:val="24"/>
        </w:rPr>
        <w:t>(50.8</w:t>
      </w:r>
      <w:r w:rsidR="002A0D41" w:rsidRPr="00FD66B3">
        <w:rPr>
          <w:spacing w:val="-11"/>
          <w:sz w:val="24"/>
          <w:szCs w:val="24"/>
        </w:rPr>
        <w:t xml:space="preserve"> </w:t>
      </w:r>
      <w:r w:rsidR="002A0D41" w:rsidRPr="00FD66B3">
        <w:rPr>
          <w:sz w:val="24"/>
          <w:szCs w:val="24"/>
        </w:rPr>
        <w:t>centimeters)</w:t>
      </w:r>
      <w:r w:rsidR="002A0D41" w:rsidRPr="00FD66B3">
        <w:rPr>
          <w:spacing w:val="-11"/>
          <w:sz w:val="24"/>
          <w:szCs w:val="24"/>
        </w:rPr>
        <w:t xml:space="preserve"> </w:t>
      </w:r>
      <w:r w:rsidR="002A0D41" w:rsidRPr="00FD66B3">
        <w:rPr>
          <w:sz w:val="24"/>
          <w:szCs w:val="24"/>
        </w:rPr>
        <w:t>and</w:t>
      </w:r>
      <w:r w:rsidR="002A0D41" w:rsidRPr="00FD66B3">
        <w:rPr>
          <w:spacing w:val="-11"/>
          <w:sz w:val="24"/>
          <w:szCs w:val="24"/>
        </w:rPr>
        <w:t xml:space="preserve"> </w:t>
      </w:r>
      <w:r w:rsidR="002A0D41" w:rsidRPr="00FD66B3">
        <w:rPr>
          <w:spacing w:val="-2"/>
          <w:sz w:val="24"/>
          <w:szCs w:val="24"/>
        </w:rPr>
        <w:t xml:space="preserve">the </w:t>
      </w:r>
      <w:r w:rsidR="002A0D41" w:rsidRPr="00FD66B3">
        <w:rPr>
          <w:sz w:val="24"/>
          <w:szCs w:val="24"/>
        </w:rPr>
        <w:t>flume carries less than 100 gallons of water per</w:t>
      </w:r>
      <w:r w:rsidR="002A0D41" w:rsidRPr="00FD66B3">
        <w:rPr>
          <w:spacing w:val="20"/>
          <w:sz w:val="24"/>
          <w:szCs w:val="24"/>
        </w:rPr>
        <w:t xml:space="preserve"> </w:t>
      </w:r>
      <w:r w:rsidR="002A0D41" w:rsidRPr="00FD66B3">
        <w:rPr>
          <w:sz w:val="24"/>
          <w:szCs w:val="24"/>
        </w:rPr>
        <w:t>minute.</w:t>
      </w:r>
    </w:p>
    <w:p w14:paraId="62671EE4" w14:textId="6682708C" w:rsidR="003B3361" w:rsidRPr="00FD66B3" w:rsidRDefault="003B3361" w:rsidP="00CB2274">
      <w:pPr>
        <w:pStyle w:val="ListParagraph"/>
        <w:tabs>
          <w:tab w:val="left" w:pos="810"/>
        </w:tabs>
        <w:spacing w:before="0" w:line="240" w:lineRule="auto"/>
        <w:ind w:left="0" w:right="-5" w:firstLine="360"/>
        <w:jc w:val="left"/>
        <w:rPr>
          <w:ins w:id="335" w:author="Kaplanek, James H - DATCP" w:date="2020-12-16T14:00:00Z"/>
          <w:rFonts w:eastAsiaTheme="minorHAnsi"/>
          <w:sz w:val="24"/>
          <w:szCs w:val="24"/>
        </w:rPr>
      </w:pPr>
      <w:ins w:id="336" w:author="Kaplanek, James H - DATCP" w:date="2020-12-16T14:00:00Z">
        <w:r w:rsidRPr="00FD66B3">
          <w:rPr>
            <w:b/>
            <w:sz w:val="24"/>
            <w:szCs w:val="24"/>
          </w:rPr>
          <w:t xml:space="preserve">(39g) </w:t>
        </w:r>
        <w:r w:rsidRPr="00FD66B3">
          <w:rPr>
            <w:sz w:val="24"/>
            <w:szCs w:val="24"/>
          </w:rPr>
          <w:t>“Priority item”</w:t>
        </w:r>
        <w:r w:rsidRPr="00FD66B3">
          <w:rPr>
            <w:rFonts w:ascii="Helvetica" w:eastAsiaTheme="minorHAnsi" w:hAnsi="Helvetica" w:cs="Helvetica"/>
            <w:sz w:val="20"/>
            <w:szCs w:val="20"/>
          </w:rPr>
          <w:t xml:space="preserve"> </w:t>
        </w:r>
        <w:r w:rsidRPr="00FD66B3">
          <w:rPr>
            <w:rFonts w:eastAsiaTheme="minorHAnsi"/>
            <w:sz w:val="24"/>
            <w:szCs w:val="24"/>
          </w:rPr>
          <w:t xml:space="preserve">means a provision in this Code directly related to health and safety that if not met or is missing could significantly contribute to an increased risk for injury or illness.  </w:t>
        </w:r>
        <w:r w:rsidRPr="00FD66B3">
          <w:rPr>
            <w:rFonts w:eastAsiaTheme="minorHAnsi"/>
            <w:bCs/>
            <w:sz w:val="24"/>
            <w:szCs w:val="24"/>
          </w:rPr>
          <w:t>“Priority item”</w:t>
        </w:r>
        <w:r w:rsidRPr="00FD66B3">
          <w:rPr>
            <w:rFonts w:eastAsiaTheme="minorHAnsi"/>
            <w:b/>
            <w:bCs/>
            <w:sz w:val="24"/>
            <w:szCs w:val="24"/>
          </w:rPr>
          <w:t xml:space="preserve"> </w:t>
        </w:r>
        <w:r w:rsidRPr="00FD66B3">
          <w:rPr>
            <w:rFonts w:eastAsiaTheme="minorHAnsi"/>
            <w:sz w:val="24"/>
            <w:szCs w:val="24"/>
          </w:rPr>
          <w:t>is an item that is denoted in this Code with a superscript P−</w:t>
        </w:r>
        <w:r w:rsidRPr="00FD66B3">
          <w:rPr>
            <w:rFonts w:eastAsiaTheme="minorHAnsi"/>
            <w:sz w:val="24"/>
            <w:szCs w:val="24"/>
            <w:vertAlign w:val="superscript"/>
          </w:rPr>
          <w:t>P</w:t>
        </w:r>
        <w:r w:rsidRPr="00FD66B3">
          <w:rPr>
            <w:rFonts w:eastAsiaTheme="minorHAnsi"/>
            <w:sz w:val="24"/>
            <w:szCs w:val="24"/>
          </w:rPr>
          <w:t>.</w:t>
        </w:r>
      </w:ins>
    </w:p>
    <w:p w14:paraId="35249901" w14:textId="1DDD5272" w:rsidR="003B3361" w:rsidRPr="00FD66B3" w:rsidRDefault="003B3361" w:rsidP="00CB2274">
      <w:pPr>
        <w:pStyle w:val="ListParagraph"/>
        <w:tabs>
          <w:tab w:val="left" w:pos="810"/>
        </w:tabs>
        <w:spacing w:before="0" w:line="240" w:lineRule="auto"/>
        <w:ind w:left="0" w:right="-5" w:firstLine="360"/>
        <w:jc w:val="left"/>
        <w:rPr>
          <w:sz w:val="24"/>
          <w:szCs w:val="24"/>
        </w:rPr>
      </w:pPr>
      <w:ins w:id="337" w:author="Kaplanek, James H - DATCP" w:date="2020-12-16T14:00:00Z">
        <w:r w:rsidRPr="00FD66B3">
          <w:rPr>
            <w:rFonts w:eastAsiaTheme="minorHAnsi"/>
            <w:b/>
            <w:sz w:val="24"/>
            <w:szCs w:val="24"/>
          </w:rPr>
          <w:t xml:space="preserve">(39r)  </w:t>
        </w:r>
      </w:ins>
      <w:ins w:id="338" w:author="Kaplanek, James H - DATCP" w:date="2020-12-16T14:01:00Z">
        <w:r w:rsidRPr="00FD66B3">
          <w:rPr>
            <w:sz w:val="24"/>
            <w:szCs w:val="24"/>
          </w:rPr>
          <w:t>“Priority foundation item”</w:t>
        </w:r>
        <w:r w:rsidRPr="00FD66B3">
          <w:rPr>
            <w:rFonts w:eastAsiaTheme="minorHAnsi"/>
            <w:sz w:val="24"/>
            <w:szCs w:val="24"/>
          </w:rPr>
          <w:t xml:space="preserve"> means a provision in this Code whose application supports, facilitates, or enables one or more priority items.  Includes an item that requires the purposeful incorporation of specific actions, equipment or procedures by the operator such as personnel training, infrastructure, documentation or record keeping.  </w:t>
        </w:r>
        <w:r w:rsidRPr="00FD66B3">
          <w:rPr>
            <w:rFonts w:eastAsiaTheme="minorHAnsi"/>
            <w:bCs/>
            <w:sz w:val="24"/>
            <w:szCs w:val="24"/>
          </w:rPr>
          <w:t>“Priority foundation item”</w:t>
        </w:r>
        <w:r w:rsidRPr="00FD66B3">
          <w:rPr>
            <w:rFonts w:eastAsiaTheme="minorHAnsi"/>
            <w:b/>
            <w:bCs/>
            <w:sz w:val="24"/>
            <w:szCs w:val="24"/>
          </w:rPr>
          <w:t xml:space="preserve"> </w:t>
        </w:r>
        <w:r w:rsidRPr="00FD66B3">
          <w:rPr>
            <w:rFonts w:eastAsiaTheme="minorHAnsi"/>
            <w:sz w:val="24"/>
            <w:szCs w:val="24"/>
          </w:rPr>
          <w:t>is an item that is denoted in this Code with a superscript Pf−</w:t>
        </w:r>
        <w:r w:rsidRPr="00FD66B3">
          <w:rPr>
            <w:rFonts w:eastAsiaTheme="minorHAnsi"/>
            <w:sz w:val="24"/>
            <w:szCs w:val="24"/>
            <w:vertAlign w:val="superscript"/>
          </w:rPr>
          <w:t>Pf</w:t>
        </w:r>
        <w:r w:rsidRPr="00FD66B3">
          <w:rPr>
            <w:rFonts w:eastAsiaTheme="minorHAnsi"/>
            <w:sz w:val="24"/>
            <w:szCs w:val="24"/>
          </w:rPr>
          <w:t>.</w:t>
        </w:r>
      </w:ins>
    </w:p>
    <w:p w14:paraId="4C3EECEF" w14:textId="3309B0B0" w:rsidR="006A3F18" w:rsidRPr="00FD66B3" w:rsidRDefault="0091730B" w:rsidP="00CB2274">
      <w:pPr>
        <w:pStyle w:val="ListParagraph"/>
        <w:tabs>
          <w:tab w:val="left" w:pos="762"/>
        </w:tabs>
        <w:spacing w:before="0" w:line="240" w:lineRule="auto"/>
        <w:ind w:left="0" w:firstLine="351"/>
        <w:jc w:val="left"/>
        <w:rPr>
          <w:sz w:val="24"/>
          <w:szCs w:val="24"/>
        </w:rPr>
      </w:pPr>
      <w:del w:id="339" w:author="Kaplanek, James H - DATCP" w:date="2020-11-24T08:43:00Z">
        <w:r w:rsidRPr="00FD66B3" w:rsidDel="0091730B">
          <w:rPr>
            <w:b/>
            <w:sz w:val="24"/>
            <w:szCs w:val="24"/>
          </w:rPr>
          <w:delText>(42)</w:delText>
        </w:r>
      </w:del>
      <w:ins w:id="340" w:author="Kaplanek, James H - DATCP" w:date="2020-11-24T08:42:00Z">
        <w:r w:rsidRPr="00FD66B3">
          <w:rPr>
            <w:b/>
            <w:sz w:val="24"/>
            <w:szCs w:val="24"/>
          </w:rPr>
          <w:t xml:space="preserve">(40) </w:t>
        </w:r>
      </w:ins>
      <w:r w:rsidR="00933AE3" w:rsidRPr="00FD66B3">
        <w:rPr>
          <w:sz w:val="24"/>
          <w:szCs w:val="24"/>
        </w:rPr>
        <w:t>“Responsible</w:t>
      </w:r>
      <w:r w:rsidR="00933AE3" w:rsidRPr="00FD66B3">
        <w:rPr>
          <w:spacing w:val="-2"/>
          <w:sz w:val="24"/>
          <w:szCs w:val="24"/>
        </w:rPr>
        <w:t xml:space="preserve"> </w:t>
      </w:r>
      <w:r w:rsidR="00933AE3" w:rsidRPr="00FD66B3">
        <w:rPr>
          <w:sz w:val="24"/>
          <w:szCs w:val="24"/>
        </w:rPr>
        <w:t>supervisor”</w:t>
      </w:r>
      <w:r w:rsidR="00933AE3" w:rsidRPr="00FD66B3">
        <w:rPr>
          <w:spacing w:val="-6"/>
          <w:sz w:val="24"/>
          <w:szCs w:val="24"/>
        </w:rPr>
        <w:t xml:space="preserve"> </w:t>
      </w:r>
      <w:r w:rsidR="00933AE3" w:rsidRPr="00FD66B3">
        <w:rPr>
          <w:sz w:val="24"/>
          <w:szCs w:val="24"/>
        </w:rPr>
        <w:t>means</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z w:val="24"/>
          <w:szCs w:val="24"/>
        </w:rPr>
        <w:t>person</w:t>
      </w:r>
      <w:r w:rsidR="00933AE3" w:rsidRPr="00FD66B3">
        <w:rPr>
          <w:spacing w:val="-7"/>
          <w:sz w:val="24"/>
          <w:szCs w:val="24"/>
        </w:rPr>
        <w:t xml:space="preserve"> </w:t>
      </w:r>
      <w:r w:rsidR="00933AE3" w:rsidRPr="00FD66B3">
        <w:rPr>
          <w:sz w:val="24"/>
          <w:szCs w:val="24"/>
        </w:rPr>
        <w:t>designated</w:t>
      </w:r>
      <w:r w:rsidR="00933AE3" w:rsidRPr="00FD66B3">
        <w:rPr>
          <w:spacing w:val="-7"/>
          <w:sz w:val="24"/>
          <w:szCs w:val="24"/>
        </w:rPr>
        <w:t xml:space="preserve"> </w:t>
      </w:r>
      <w:r w:rsidR="00933AE3" w:rsidRPr="00FD66B3">
        <w:rPr>
          <w:sz w:val="24"/>
          <w:szCs w:val="24"/>
        </w:rPr>
        <w:t>by the operator to maintain compliance with regulations governing safety</w:t>
      </w:r>
      <w:r w:rsidR="00933AE3" w:rsidRPr="00FD66B3">
        <w:rPr>
          <w:spacing w:val="-3"/>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sanitation</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pool</w:t>
      </w:r>
      <w:r w:rsidR="00933AE3" w:rsidRPr="00FD66B3">
        <w:rPr>
          <w:spacing w:val="-6"/>
          <w:sz w:val="24"/>
          <w:szCs w:val="24"/>
        </w:rPr>
        <w:t xml:space="preserve"> </w:t>
      </w:r>
      <w:r w:rsidR="00933AE3" w:rsidRPr="00FD66B3">
        <w:rPr>
          <w:sz w:val="24"/>
          <w:szCs w:val="24"/>
        </w:rPr>
        <w:t>or</w:t>
      </w:r>
      <w:r w:rsidR="00933AE3" w:rsidRPr="00FD66B3">
        <w:rPr>
          <w:spacing w:val="-6"/>
          <w:sz w:val="24"/>
          <w:szCs w:val="24"/>
        </w:rPr>
        <w:t xml:space="preserve"> </w:t>
      </w:r>
      <w:r w:rsidR="00933AE3" w:rsidRPr="00FD66B3">
        <w:rPr>
          <w:sz w:val="24"/>
          <w:szCs w:val="24"/>
        </w:rPr>
        <w:t>water</w:t>
      </w:r>
      <w:r w:rsidR="00933AE3" w:rsidRPr="00FD66B3">
        <w:rPr>
          <w:spacing w:val="-6"/>
          <w:sz w:val="24"/>
          <w:szCs w:val="24"/>
        </w:rPr>
        <w:t xml:space="preserve"> </w:t>
      </w:r>
      <w:r w:rsidR="00933AE3" w:rsidRPr="00FD66B3">
        <w:rPr>
          <w:sz w:val="24"/>
          <w:szCs w:val="24"/>
        </w:rPr>
        <w:t>attraction,</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pool</w:t>
      </w:r>
      <w:r w:rsidR="00933AE3" w:rsidRPr="00FD66B3">
        <w:rPr>
          <w:spacing w:val="-6"/>
          <w:sz w:val="24"/>
          <w:szCs w:val="24"/>
        </w:rPr>
        <w:t xml:space="preserve"> </w:t>
      </w:r>
      <w:r w:rsidR="00933AE3" w:rsidRPr="00FD66B3">
        <w:rPr>
          <w:sz w:val="24"/>
          <w:szCs w:val="24"/>
        </w:rPr>
        <w:t>slide,</w:t>
      </w:r>
      <w:r w:rsidR="00933AE3" w:rsidRPr="00FD66B3">
        <w:rPr>
          <w:spacing w:val="-6"/>
          <w:sz w:val="24"/>
          <w:szCs w:val="24"/>
        </w:rPr>
        <w:t xml:space="preserve"> </w:t>
      </w:r>
      <w:r w:rsidR="00933AE3" w:rsidRPr="00FD66B3">
        <w:rPr>
          <w:sz w:val="24"/>
          <w:szCs w:val="24"/>
        </w:rPr>
        <w:t>or a</w:t>
      </w:r>
      <w:r w:rsidR="00933AE3" w:rsidRPr="00FD66B3">
        <w:rPr>
          <w:spacing w:val="4"/>
          <w:sz w:val="24"/>
          <w:szCs w:val="24"/>
        </w:rPr>
        <w:t xml:space="preserve"> </w:t>
      </w:r>
      <w:r w:rsidR="00933AE3" w:rsidRPr="00FD66B3">
        <w:rPr>
          <w:sz w:val="24"/>
          <w:szCs w:val="24"/>
        </w:rPr>
        <w:t>waterslide.</w:t>
      </w:r>
    </w:p>
    <w:p w14:paraId="25147C52" w14:textId="48D14D43" w:rsidR="006A3F18" w:rsidRPr="00FD66B3" w:rsidRDefault="0091730B" w:rsidP="00CB2274">
      <w:pPr>
        <w:pStyle w:val="ListParagraph"/>
        <w:tabs>
          <w:tab w:val="left" w:pos="762"/>
        </w:tabs>
        <w:spacing w:before="0" w:line="240" w:lineRule="auto"/>
        <w:ind w:left="0" w:firstLine="351"/>
        <w:jc w:val="left"/>
        <w:rPr>
          <w:sz w:val="24"/>
          <w:szCs w:val="24"/>
        </w:rPr>
      </w:pPr>
      <w:del w:id="341" w:author="Kaplanek, James H - DATCP" w:date="2020-11-24T08:47:00Z">
        <w:r w:rsidRPr="00FD66B3" w:rsidDel="00983317">
          <w:rPr>
            <w:b/>
            <w:sz w:val="24"/>
            <w:szCs w:val="24"/>
          </w:rPr>
          <w:delText>(43)</w:delText>
        </w:r>
      </w:del>
      <w:ins w:id="342" w:author="Kaplanek, James H - DATCP" w:date="2020-11-24T08:44:00Z">
        <w:r w:rsidRPr="00FD66B3">
          <w:rPr>
            <w:b/>
            <w:sz w:val="24"/>
            <w:szCs w:val="24"/>
          </w:rPr>
          <w:t xml:space="preserve">(41) </w:t>
        </w:r>
      </w:ins>
      <w:r w:rsidR="00933AE3" w:rsidRPr="00FD66B3">
        <w:rPr>
          <w:sz w:val="24"/>
          <w:szCs w:val="24"/>
        </w:rPr>
        <w:t xml:space="preserve">“Run−out </w:t>
      </w:r>
      <w:r w:rsidR="00933AE3" w:rsidRPr="00FD66B3">
        <w:rPr>
          <w:spacing w:val="-3"/>
          <w:sz w:val="24"/>
          <w:szCs w:val="24"/>
        </w:rPr>
        <w:t xml:space="preserve">slide” means </w:t>
      </w:r>
      <w:r w:rsidR="00933AE3" w:rsidRPr="00FD66B3">
        <w:rPr>
          <w:sz w:val="24"/>
          <w:szCs w:val="24"/>
        </w:rPr>
        <w:t xml:space="preserve">a </w:t>
      </w:r>
      <w:r w:rsidR="00933AE3" w:rsidRPr="00FD66B3">
        <w:rPr>
          <w:spacing w:val="-3"/>
          <w:sz w:val="24"/>
          <w:szCs w:val="24"/>
        </w:rPr>
        <w:t xml:space="preserve">water slide where </w:t>
      </w:r>
      <w:r w:rsidR="00933AE3" w:rsidRPr="00FD66B3">
        <w:rPr>
          <w:sz w:val="24"/>
          <w:szCs w:val="24"/>
        </w:rPr>
        <w:t xml:space="preserve">the </w:t>
      </w:r>
      <w:r w:rsidR="00933AE3" w:rsidRPr="00FD66B3">
        <w:rPr>
          <w:spacing w:val="-3"/>
          <w:sz w:val="24"/>
          <w:szCs w:val="24"/>
        </w:rPr>
        <w:t>rider</w:t>
      </w:r>
      <w:r w:rsidR="00933AE3" w:rsidRPr="00FD66B3">
        <w:rPr>
          <w:spacing w:val="-32"/>
          <w:sz w:val="24"/>
          <w:szCs w:val="24"/>
        </w:rPr>
        <w:t xml:space="preserve"> </w:t>
      </w:r>
      <w:r w:rsidR="00933AE3" w:rsidRPr="00FD66B3">
        <w:rPr>
          <w:spacing w:val="-3"/>
          <w:sz w:val="24"/>
          <w:szCs w:val="24"/>
        </w:rPr>
        <w:t xml:space="preserve">does </w:t>
      </w:r>
      <w:r w:rsidR="00933AE3" w:rsidRPr="00FD66B3">
        <w:rPr>
          <w:sz w:val="24"/>
          <w:szCs w:val="24"/>
        </w:rPr>
        <w:t xml:space="preserve">not </w:t>
      </w:r>
      <w:r w:rsidR="00933AE3" w:rsidRPr="00FD66B3">
        <w:rPr>
          <w:spacing w:val="-3"/>
          <w:sz w:val="24"/>
          <w:szCs w:val="24"/>
        </w:rPr>
        <w:t xml:space="preserve">exit into </w:t>
      </w:r>
      <w:r w:rsidR="00933AE3" w:rsidRPr="00FD66B3">
        <w:rPr>
          <w:sz w:val="24"/>
          <w:szCs w:val="24"/>
        </w:rPr>
        <w:t xml:space="preserve">a </w:t>
      </w:r>
      <w:r w:rsidR="00933AE3" w:rsidRPr="00FD66B3">
        <w:rPr>
          <w:spacing w:val="-3"/>
          <w:sz w:val="24"/>
          <w:szCs w:val="24"/>
        </w:rPr>
        <w:t xml:space="preserve">plunge pool, </w:t>
      </w:r>
      <w:r w:rsidR="00933AE3" w:rsidRPr="00FD66B3">
        <w:rPr>
          <w:sz w:val="24"/>
          <w:szCs w:val="24"/>
        </w:rPr>
        <w:t xml:space="preserve">but has a </w:t>
      </w:r>
      <w:r w:rsidR="00933AE3" w:rsidRPr="00FD66B3">
        <w:rPr>
          <w:spacing w:val="-3"/>
          <w:sz w:val="24"/>
          <w:szCs w:val="24"/>
        </w:rPr>
        <w:t xml:space="preserve">deceleration area that permits </w:t>
      </w:r>
      <w:r w:rsidR="00933AE3" w:rsidRPr="00FD66B3">
        <w:rPr>
          <w:sz w:val="24"/>
          <w:szCs w:val="24"/>
        </w:rPr>
        <w:t>the patron to stop before exiting the slide</w:t>
      </w:r>
      <w:r w:rsidR="00933AE3" w:rsidRPr="00FD66B3">
        <w:rPr>
          <w:spacing w:val="17"/>
          <w:sz w:val="24"/>
          <w:szCs w:val="24"/>
        </w:rPr>
        <w:t xml:space="preserve"> </w:t>
      </w:r>
      <w:r w:rsidR="00933AE3" w:rsidRPr="00FD66B3">
        <w:rPr>
          <w:sz w:val="24"/>
          <w:szCs w:val="24"/>
        </w:rPr>
        <w:t>flume.</w:t>
      </w:r>
    </w:p>
    <w:p w14:paraId="25BAC2B3" w14:textId="0AF098D9" w:rsidR="00F65ACD" w:rsidRPr="00FD66B3" w:rsidRDefault="0091730B" w:rsidP="00CB2274">
      <w:pPr>
        <w:pStyle w:val="ListParagraph"/>
        <w:tabs>
          <w:tab w:val="left" w:pos="762"/>
        </w:tabs>
        <w:spacing w:before="0" w:line="240" w:lineRule="auto"/>
        <w:ind w:left="0" w:firstLine="351"/>
        <w:jc w:val="left"/>
        <w:rPr>
          <w:ins w:id="343" w:author="Kaplanek, James H - DATCP" w:date="2020-11-24T08:11:00Z"/>
          <w:sz w:val="24"/>
          <w:szCs w:val="24"/>
        </w:rPr>
      </w:pPr>
      <w:ins w:id="344" w:author="Kaplanek, James H - DATCP" w:date="2020-11-24T08:44:00Z">
        <w:r w:rsidRPr="00FD66B3">
          <w:rPr>
            <w:b/>
            <w:sz w:val="24"/>
            <w:szCs w:val="24"/>
          </w:rPr>
          <w:t>(41m)</w:t>
        </w:r>
        <w:r w:rsidRPr="00FD66B3">
          <w:rPr>
            <w:sz w:val="24"/>
            <w:szCs w:val="24"/>
          </w:rPr>
          <w:t xml:space="preserve"> </w:t>
        </w:r>
      </w:ins>
      <w:ins w:id="345" w:author="Kaplanek, James H - DATCP" w:date="2020-11-24T08:11:00Z">
        <w:r w:rsidR="00F65ACD" w:rsidRPr="00FD66B3">
          <w:rPr>
            <w:sz w:val="24"/>
            <w:szCs w:val="24"/>
          </w:rPr>
          <w:t>“Safety data sheet”</w:t>
        </w:r>
      </w:ins>
      <w:ins w:id="346" w:author="Kaplanek, James H - DATCP" w:date="2020-11-24T08:45:00Z">
        <w:r w:rsidR="00983317" w:rsidRPr="00FD66B3">
          <w:rPr>
            <w:sz w:val="24"/>
            <w:szCs w:val="24"/>
          </w:rPr>
          <w:t xml:space="preserve"> means written information that </w:t>
        </w:r>
        <w:r w:rsidR="00983317" w:rsidRPr="00FD66B3">
          <w:rPr>
            <w:spacing w:val="-3"/>
            <w:sz w:val="24"/>
            <w:szCs w:val="24"/>
          </w:rPr>
          <w:t xml:space="preserve">details </w:t>
        </w:r>
        <w:r w:rsidR="00983317" w:rsidRPr="00FD66B3">
          <w:rPr>
            <w:sz w:val="24"/>
            <w:szCs w:val="24"/>
          </w:rPr>
          <w:t xml:space="preserve">the </w:t>
        </w:r>
        <w:r w:rsidR="00983317" w:rsidRPr="00FD66B3">
          <w:rPr>
            <w:spacing w:val="-3"/>
            <w:sz w:val="24"/>
            <w:szCs w:val="24"/>
          </w:rPr>
          <w:t xml:space="preserve">hazards associated with </w:t>
        </w:r>
        <w:r w:rsidR="00983317" w:rsidRPr="00FD66B3">
          <w:rPr>
            <w:sz w:val="24"/>
            <w:szCs w:val="24"/>
          </w:rPr>
          <w:t xml:space="preserve">a </w:t>
        </w:r>
        <w:r w:rsidR="00983317" w:rsidRPr="00FD66B3">
          <w:rPr>
            <w:spacing w:val="-3"/>
            <w:sz w:val="24"/>
            <w:szCs w:val="24"/>
          </w:rPr>
          <w:t xml:space="preserve">chemical </w:t>
        </w:r>
        <w:r w:rsidR="00983317" w:rsidRPr="00FD66B3">
          <w:rPr>
            <w:sz w:val="24"/>
            <w:szCs w:val="24"/>
          </w:rPr>
          <w:t xml:space="preserve">and </w:t>
        </w:r>
        <w:r w:rsidR="00983317" w:rsidRPr="00FD66B3">
          <w:rPr>
            <w:spacing w:val="-3"/>
            <w:sz w:val="24"/>
            <w:szCs w:val="24"/>
          </w:rPr>
          <w:t>gives infor</w:t>
        </w:r>
        <w:r w:rsidR="00983317" w:rsidRPr="00FD66B3">
          <w:rPr>
            <w:sz w:val="24"/>
            <w:szCs w:val="24"/>
          </w:rPr>
          <w:t>mation on its safe</w:t>
        </w:r>
        <w:r w:rsidR="00983317" w:rsidRPr="00FD66B3">
          <w:rPr>
            <w:spacing w:val="6"/>
            <w:sz w:val="24"/>
            <w:szCs w:val="24"/>
          </w:rPr>
          <w:t xml:space="preserve"> </w:t>
        </w:r>
        <w:r w:rsidR="00983317" w:rsidRPr="00FD66B3">
          <w:rPr>
            <w:sz w:val="24"/>
            <w:szCs w:val="24"/>
          </w:rPr>
          <w:t>use.</w:t>
        </w:r>
      </w:ins>
    </w:p>
    <w:p w14:paraId="1DF2140F" w14:textId="0D8F72DD" w:rsidR="006A3F18" w:rsidRPr="00FD66B3" w:rsidRDefault="00983317" w:rsidP="00CB2274">
      <w:pPr>
        <w:pStyle w:val="ListParagraph"/>
        <w:tabs>
          <w:tab w:val="left" w:pos="762"/>
        </w:tabs>
        <w:spacing w:before="0" w:line="240" w:lineRule="auto"/>
        <w:ind w:left="0" w:firstLine="351"/>
        <w:jc w:val="left"/>
        <w:rPr>
          <w:sz w:val="24"/>
          <w:szCs w:val="24"/>
        </w:rPr>
      </w:pPr>
      <w:del w:id="347" w:author="Kaplanek, James H - DATCP" w:date="2020-11-24T08:47:00Z">
        <w:r w:rsidRPr="00FD66B3" w:rsidDel="00983317">
          <w:rPr>
            <w:b/>
            <w:sz w:val="24"/>
            <w:szCs w:val="24"/>
          </w:rPr>
          <w:delText>(44)</w:delText>
        </w:r>
      </w:del>
      <w:ins w:id="348" w:author="Kaplanek, James H - DATCP" w:date="2020-11-24T08:46:00Z">
        <w:r w:rsidRPr="00FD66B3">
          <w:rPr>
            <w:b/>
            <w:sz w:val="24"/>
            <w:szCs w:val="24"/>
          </w:rPr>
          <w:t xml:space="preserve">(42) </w:t>
        </w:r>
      </w:ins>
      <w:r w:rsidR="00933AE3" w:rsidRPr="00FD66B3">
        <w:rPr>
          <w:sz w:val="24"/>
          <w:szCs w:val="24"/>
        </w:rPr>
        <w:t>“Slide terminus” means the last 10 feet (3.05 meters) of a slide flume discharging into a pool or water</w:t>
      </w:r>
      <w:r w:rsidR="00933AE3" w:rsidRPr="00FD66B3">
        <w:rPr>
          <w:spacing w:val="14"/>
          <w:sz w:val="24"/>
          <w:szCs w:val="24"/>
        </w:rPr>
        <w:t xml:space="preserve"> </w:t>
      </w:r>
      <w:r w:rsidR="00933AE3" w:rsidRPr="00FD66B3">
        <w:rPr>
          <w:sz w:val="24"/>
          <w:szCs w:val="24"/>
        </w:rPr>
        <w:t>attraction.</w:t>
      </w:r>
    </w:p>
    <w:p w14:paraId="6AF834C0" w14:textId="30B89657" w:rsidR="006A3F18" w:rsidRPr="00FD66B3" w:rsidRDefault="00983317" w:rsidP="00CB2274">
      <w:pPr>
        <w:pStyle w:val="ListParagraph"/>
        <w:tabs>
          <w:tab w:val="left" w:pos="762"/>
        </w:tabs>
        <w:spacing w:before="0" w:line="240" w:lineRule="auto"/>
        <w:ind w:left="0" w:firstLine="351"/>
        <w:jc w:val="left"/>
        <w:rPr>
          <w:sz w:val="24"/>
          <w:szCs w:val="24"/>
        </w:rPr>
      </w:pPr>
      <w:del w:id="349" w:author="Kaplanek, James H - DATCP" w:date="2020-11-24T08:47:00Z">
        <w:r w:rsidRPr="00FD66B3" w:rsidDel="00983317">
          <w:rPr>
            <w:b/>
            <w:sz w:val="24"/>
            <w:szCs w:val="24"/>
          </w:rPr>
          <w:delText>(45)</w:delText>
        </w:r>
      </w:del>
      <w:ins w:id="350" w:author="Kaplanek, James H - DATCP" w:date="2020-11-24T08:47:00Z">
        <w:r w:rsidRPr="00FD66B3">
          <w:rPr>
            <w:b/>
            <w:sz w:val="24"/>
            <w:szCs w:val="24"/>
          </w:rPr>
          <w:t xml:space="preserve">(43) </w:t>
        </w:r>
      </w:ins>
      <w:r w:rsidR="00933AE3" w:rsidRPr="00FD66B3">
        <w:rPr>
          <w:sz w:val="24"/>
          <w:szCs w:val="24"/>
        </w:rPr>
        <w:t xml:space="preserve">“Superchlorination” means the addition of an oxidizing product </w:t>
      </w:r>
      <w:r w:rsidR="00933AE3" w:rsidRPr="00FD66B3">
        <w:rPr>
          <w:spacing w:val="-3"/>
          <w:sz w:val="24"/>
          <w:szCs w:val="24"/>
        </w:rPr>
        <w:t>such</w:t>
      </w:r>
      <w:r w:rsidR="00933AE3" w:rsidRPr="00FD66B3">
        <w:rPr>
          <w:spacing w:val="-6"/>
          <w:sz w:val="24"/>
          <w:szCs w:val="24"/>
        </w:rPr>
        <w:t xml:space="preserve"> </w:t>
      </w:r>
      <w:r w:rsidR="00933AE3" w:rsidRPr="00FD66B3">
        <w:rPr>
          <w:sz w:val="24"/>
          <w:szCs w:val="24"/>
        </w:rPr>
        <w:t>as</w:t>
      </w:r>
      <w:r w:rsidR="00933AE3" w:rsidRPr="00FD66B3">
        <w:rPr>
          <w:spacing w:val="-6"/>
          <w:sz w:val="24"/>
          <w:szCs w:val="24"/>
        </w:rPr>
        <w:t xml:space="preserve"> </w:t>
      </w:r>
      <w:r w:rsidR="00933AE3" w:rsidRPr="00FD66B3">
        <w:rPr>
          <w:spacing w:val="-3"/>
          <w:sz w:val="24"/>
          <w:szCs w:val="24"/>
        </w:rPr>
        <w:t>chlorine</w:t>
      </w:r>
      <w:r w:rsidR="00933AE3" w:rsidRPr="00FD66B3">
        <w:rPr>
          <w:spacing w:val="-6"/>
          <w:sz w:val="24"/>
          <w:szCs w:val="24"/>
        </w:rPr>
        <w:t xml:space="preserve"> </w:t>
      </w:r>
      <w:r w:rsidR="00933AE3" w:rsidRPr="00FD66B3">
        <w:rPr>
          <w:sz w:val="24"/>
          <w:szCs w:val="24"/>
        </w:rPr>
        <w:t>to</w:t>
      </w:r>
      <w:r w:rsidR="00933AE3" w:rsidRPr="00FD66B3">
        <w:rPr>
          <w:spacing w:val="-6"/>
          <w:sz w:val="24"/>
          <w:szCs w:val="24"/>
        </w:rPr>
        <w:t xml:space="preserve"> </w:t>
      </w:r>
      <w:r w:rsidR="00933AE3" w:rsidRPr="00FD66B3">
        <w:rPr>
          <w:spacing w:val="-3"/>
          <w:sz w:val="24"/>
          <w:szCs w:val="24"/>
        </w:rPr>
        <w:t>pool</w:t>
      </w:r>
      <w:r w:rsidR="00933AE3" w:rsidRPr="00FD66B3">
        <w:rPr>
          <w:spacing w:val="-6"/>
          <w:sz w:val="24"/>
          <w:szCs w:val="24"/>
        </w:rPr>
        <w:t xml:space="preserve"> </w:t>
      </w:r>
      <w:r w:rsidR="00933AE3" w:rsidRPr="00FD66B3">
        <w:rPr>
          <w:spacing w:val="-3"/>
          <w:sz w:val="24"/>
          <w:szCs w:val="24"/>
        </w:rPr>
        <w:t>water</w:t>
      </w:r>
      <w:r w:rsidR="00933AE3" w:rsidRPr="00FD66B3">
        <w:rPr>
          <w:spacing w:val="-6"/>
          <w:sz w:val="24"/>
          <w:szCs w:val="24"/>
        </w:rPr>
        <w:t xml:space="preserve"> </w:t>
      </w:r>
      <w:r w:rsidR="00933AE3" w:rsidRPr="00FD66B3">
        <w:rPr>
          <w:sz w:val="24"/>
          <w:szCs w:val="24"/>
        </w:rPr>
        <w:t>to</w:t>
      </w:r>
      <w:r w:rsidR="00933AE3" w:rsidRPr="00FD66B3">
        <w:rPr>
          <w:spacing w:val="-6"/>
          <w:sz w:val="24"/>
          <w:szCs w:val="24"/>
        </w:rPr>
        <w:t xml:space="preserve"> </w:t>
      </w:r>
      <w:r w:rsidR="00933AE3" w:rsidRPr="00FD66B3">
        <w:rPr>
          <w:spacing w:val="-3"/>
          <w:sz w:val="24"/>
          <w:szCs w:val="24"/>
        </w:rPr>
        <w:t>raise</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level</w:t>
      </w:r>
      <w:r w:rsidR="00933AE3" w:rsidRPr="00FD66B3">
        <w:rPr>
          <w:spacing w:val="-5"/>
          <w:sz w:val="24"/>
          <w:szCs w:val="24"/>
        </w:rPr>
        <w:t xml:space="preserve"> </w:t>
      </w:r>
      <w:r w:rsidR="00933AE3" w:rsidRPr="00FD66B3">
        <w:rPr>
          <w:sz w:val="24"/>
          <w:szCs w:val="24"/>
        </w:rPr>
        <w:t>of</w:t>
      </w:r>
      <w:r w:rsidR="00933AE3" w:rsidRPr="00FD66B3">
        <w:rPr>
          <w:spacing w:val="-5"/>
          <w:sz w:val="24"/>
          <w:szCs w:val="24"/>
        </w:rPr>
        <w:t xml:space="preserve"> </w:t>
      </w:r>
      <w:r w:rsidR="00933AE3" w:rsidRPr="00FD66B3">
        <w:rPr>
          <w:spacing w:val="-3"/>
          <w:sz w:val="24"/>
          <w:szCs w:val="24"/>
        </w:rPr>
        <w:t xml:space="preserve">oxidizer </w:t>
      </w:r>
      <w:r w:rsidR="00933AE3" w:rsidRPr="00FD66B3">
        <w:rPr>
          <w:sz w:val="24"/>
          <w:szCs w:val="24"/>
        </w:rPr>
        <w:t>to at least 10 ppm. “Superchlorination” is sometimes referred to as</w:t>
      </w:r>
      <w:r w:rsidR="00933AE3" w:rsidRPr="00FD66B3">
        <w:rPr>
          <w:spacing w:val="8"/>
          <w:sz w:val="24"/>
          <w:szCs w:val="24"/>
        </w:rPr>
        <w:t xml:space="preserve"> </w:t>
      </w:r>
      <w:r w:rsidR="00933AE3" w:rsidRPr="00FD66B3">
        <w:rPr>
          <w:sz w:val="24"/>
          <w:szCs w:val="24"/>
        </w:rPr>
        <w:t>“superoxidation”.</w:t>
      </w:r>
    </w:p>
    <w:p w14:paraId="4F0C9785" w14:textId="38F1274A" w:rsidR="006A3F18" w:rsidRPr="00FD66B3" w:rsidRDefault="00983317" w:rsidP="00CB2274">
      <w:pPr>
        <w:pStyle w:val="ListParagraph"/>
        <w:tabs>
          <w:tab w:val="left" w:pos="762"/>
        </w:tabs>
        <w:spacing w:before="0" w:line="240" w:lineRule="auto"/>
        <w:ind w:left="0" w:firstLine="351"/>
        <w:jc w:val="left"/>
        <w:rPr>
          <w:sz w:val="24"/>
          <w:szCs w:val="24"/>
        </w:rPr>
      </w:pPr>
      <w:del w:id="351" w:author="Kaplanek, James H - DATCP" w:date="2020-11-24T08:49:00Z">
        <w:r w:rsidRPr="00FD66B3" w:rsidDel="00983317">
          <w:rPr>
            <w:b/>
            <w:sz w:val="24"/>
            <w:szCs w:val="24"/>
          </w:rPr>
          <w:delText>(46)</w:delText>
        </w:r>
      </w:del>
      <w:ins w:id="352" w:author="Kaplanek, James H - DATCP" w:date="2020-11-24T08:48:00Z">
        <w:r w:rsidRPr="00FD66B3">
          <w:rPr>
            <w:b/>
            <w:sz w:val="24"/>
            <w:szCs w:val="24"/>
          </w:rPr>
          <w:t xml:space="preserve">(44) </w:t>
        </w:r>
      </w:ins>
      <w:r w:rsidR="00933AE3" w:rsidRPr="00FD66B3">
        <w:rPr>
          <w:sz w:val="24"/>
          <w:szCs w:val="24"/>
        </w:rPr>
        <w:t>“Tethered floatable” means a play item or floatation device that is affixed to the basin of a pool to restrict movement of the</w:t>
      </w:r>
      <w:r w:rsidR="00933AE3" w:rsidRPr="00FD66B3">
        <w:rPr>
          <w:spacing w:val="3"/>
          <w:sz w:val="24"/>
          <w:szCs w:val="24"/>
        </w:rPr>
        <w:t xml:space="preserve"> </w:t>
      </w:r>
      <w:r w:rsidR="00933AE3" w:rsidRPr="00FD66B3">
        <w:rPr>
          <w:sz w:val="24"/>
          <w:szCs w:val="24"/>
        </w:rPr>
        <w:t>item.</w:t>
      </w:r>
    </w:p>
    <w:p w14:paraId="311DA734" w14:textId="5C6C010D" w:rsidR="006A3F18" w:rsidRPr="00FD66B3" w:rsidRDefault="00983317" w:rsidP="00CB2274">
      <w:pPr>
        <w:pStyle w:val="ListParagraph"/>
        <w:tabs>
          <w:tab w:val="left" w:pos="762"/>
        </w:tabs>
        <w:spacing w:before="0" w:line="240" w:lineRule="auto"/>
        <w:ind w:left="0" w:firstLine="351"/>
        <w:jc w:val="left"/>
        <w:rPr>
          <w:sz w:val="24"/>
          <w:szCs w:val="24"/>
        </w:rPr>
      </w:pPr>
      <w:del w:id="353" w:author="Kaplanek, James H - DATCP" w:date="2020-11-24T08:49:00Z">
        <w:r w:rsidRPr="00FD66B3" w:rsidDel="00983317">
          <w:rPr>
            <w:b/>
            <w:sz w:val="24"/>
            <w:szCs w:val="24"/>
          </w:rPr>
          <w:delText>(47)</w:delText>
        </w:r>
      </w:del>
      <w:ins w:id="354" w:author="Kaplanek, James H - DATCP" w:date="2020-11-24T08:49:00Z">
        <w:r w:rsidRPr="00FD66B3">
          <w:rPr>
            <w:b/>
            <w:sz w:val="24"/>
            <w:szCs w:val="24"/>
          </w:rPr>
          <w:t xml:space="preserve">(45) </w:t>
        </w:r>
      </w:ins>
      <w:r w:rsidR="00933AE3" w:rsidRPr="00FD66B3">
        <w:rPr>
          <w:sz w:val="24"/>
          <w:szCs w:val="24"/>
        </w:rPr>
        <w:t>“Unauthorized access” means the entrance of a person into a restricted area without permission of the operator or the operator’s designated</w:t>
      </w:r>
      <w:r w:rsidR="00933AE3" w:rsidRPr="00FD66B3">
        <w:rPr>
          <w:spacing w:val="9"/>
          <w:sz w:val="24"/>
          <w:szCs w:val="24"/>
        </w:rPr>
        <w:t xml:space="preserve"> </w:t>
      </w:r>
      <w:r w:rsidR="00933AE3" w:rsidRPr="00FD66B3">
        <w:rPr>
          <w:sz w:val="24"/>
          <w:szCs w:val="24"/>
        </w:rPr>
        <w:t>representative.</w:t>
      </w:r>
    </w:p>
    <w:p w14:paraId="59A44038" w14:textId="3976F7D8" w:rsidR="006A3F18" w:rsidRPr="00FD66B3" w:rsidRDefault="00983317" w:rsidP="00983317">
      <w:pPr>
        <w:pStyle w:val="ListParagraph"/>
        <w:tabs>
          <w:tab w:val="left" w:pos="762"/>
        </w:tabs>
        <w:spacing w:before="0" w:line="240" w:lineRule="auto"/>
        <w:ind w:left="351" w:firstLine="0"/>
        <w:jc w:val="left"/>
        <w:rPr>
          <w:sz w:val="24"/>
          <w:szCs w:val="24"/>
        </w:rPr>
      </w:pPr>
      <w:del w:id="355" w:author="Kaplanek, James H - DATCP" w:date="2020-11-24T08:50:00Z">
        <w:r w:rsidRPr="00FD66B3" w:rsidDel="00983317">
          <w:rPr>
            <w:b/>
            <w:sz w:val="24"/>
            <w:szCs w:val="24"/>
          </w:rPr>
          <w:lastRenderedPageBreak/>
          <w:delText>(48)</w:delText>
        </w:r>
      </w:del>
      <w:ins w:id="356" w:author="Kaplanek, James H - DATCP" w:date="2020-11-24T08:50:00Z">
        <w:r w:rsidRPr="00FD66B3">
          <w:rPr>
            <w:b/>
            <w:sz w:val="24"/>
            <w:szCs w:val="24"/>
          </w:rPr>
          <w:t xml:space="preserve">(46) </w:t>
        </w:r>
      </w:ins>
      <w:r w:rsidR="00933AE3" w:rsidRPr="00FD66B3">
        <w:rPr>
          <w:sz w:val="24"/>
          <w:szCs w:val="24"/>
        </w:rPr>
        <w:t>“Therapy</w:t>
      </w:r>
      <w:r w:rsidR="00933AE3" w:rsidRPr="00FD66B3">
        <w:rPr>
          <w:spacing w:val="-3"/>
          <w:sz w:val="24"/>
          <w:szCs w:val="24"/>
        </w:rPr>
        <w:t xml:space="preserve"> </w:t>
      </w:r>
      <w:r w:rsidR="00933AE3" w:rsidRPr="00FD66B3">
        <w:rPr>
          <w:sz w:val="24"/>
          <w:szCs w:val="24"/>
        </w:rPr>
        <w:t>pool”</w:t>
      </w:r>
      <w:r w:rsidR="00933AE3" w:rsidRPr="00FD66B3">
        <w:rPr>
          <w:spacing w:val="-8"/>
          <w:sz w:val="24"/>
          <w:szCs w:val="24"/>
        </w:rPr>
        <w:t xml:space="preserve"> </w:t>
      </w:r>
      <w:r w:rsidR="00933AE3" w:rsidRPr="00FD66B3">
        <w:rPr>
          <w:sz w:val="24"/>
          <w:szCs w:val="24"/>
        </w:rPr>
        <w:t>means</w:t>
      </w:r>
      <w:r w:rsidR="00933AE3" w:rsidRPr="00FD66B3">
        <w:rPr>
          <w:spacing w:val="-8"/>
          <w:sz w:val="24"/>
          <w:szCs w:val="24"/>
        </w:rPr>
        <w:t xml:space="preserve"> </w:t>
      </w:r>
      <w:r w:rsidR="00933AE3" w:rsidRPr="00FD66B3">
        <w:rPr>
          <w:sz w:val="24"/>
          <w:szCs w:val="24"/>
        </w:rPr>
        <w:t>a</w:t>
      </w:r>
      <w:r w:rsidR="00933AE3" w:rsidRPr="00FD66B3">
        <w:rPr>
          <w:spacing w:val="-8"/>
          <w:sz w:val="24"/>
          <w:szCs w:val="24"/>
        </w:rPr>
        <w:t xml:space="preserve"> </w:t>
      </w:r>
      <w:r w:rsidR="00933AE3" w:rsidRPr="00FD66B3">
        <w:rPr>
          <w:sz w:val="24"/>
          <w:szCs w:val="24"/>
        </w:rPr>
        <w:t>pool</w:t>
      </w:r>
      <w:r w:rsidR="00933AE3" w:rsidRPr="00FD66B3">
        <w:rPr>
          <w:spacing w:val="-8"/>
          <w:sz w:val="24"/>
          <w:szCs w:val="24"/>
        </w:rPr>
        <w:t xml:space="preserve"> </w:t>
      </w:r>
      <w:r w:rsidR="00933AE3" w:rsidRPr="00FD66B3">
        <w:rPr>
          <w:sz w:val="24"/>
          <w:szCs w:val="24"/>
        </w:rPr>
        <w:t>used</w:t>
      </w:r>
      <w:r w:rsidR="00933AE3" w:rsidRPr="00FD66B3">
        <w:rPr>
          <w:spacing w:val="-8"/>
          <w:sz w:val="24"/>
          <w:szCs w:val="24"/>
        </w:rPr>
        <w:t xml:space="preserve"> </w:t>
      </w:r>
      <w:r w:rsidR="00933AE3" w:rsidRPr="00FD66B3">
        <w:rPr>
          <w:sz w:val="24"/>
          <w:szCs w:val="24"/>
        </w:rPr>
        <w:t>for</w:t>
      </w:r>
      <w:r w:rsidR="00933AE3" w:rsidRPr="00FD66B3">
        <w:rPr>
          <w:spacing w:val="-8"/>
          <w:sz w:val="24"/>
          <w:szCs w:val="24"/>
        </w:rPr>
        <w:t xml:space="preserve"> </w:t>
      </w:r>
      <w:r w:rsidR="00933AE3" w:rsidRPr="00FD66B3">
        <w:rPr>
          <w:sz w:val="24"/>
          <w:szCs w:val="24"/>
        </w:rPr>
        <w:t>medically</w:t>
      </w:r>
      <w:r w:rsidR="00933AE3" w:rsidRPr="00FD66B3">
        <w:rPr>
          <w:spacing w:val="-8"/>
          <w:sz w:val="24"/>
          <w:szCs w:val="24"/>
        </w:rPr>
        <w:t xml:space="preserve"> </w:t>
      </w:r>
      <w:r w:rsidR="001D2DE5" w:rsidRPr="00FD66B3">
        <w:rPr>
          <w:sz w:val="24"/>
          <w:szCs w:val="24"/>
        </w:rPr>
        <w:t>admin</w:t>
      </w:r>
      <w:r w:rsidR="00933AE3" w:rsidRPr="00FD66B3">
        <w:rPr>
          <w:sz w:val="24"/>
          <w:szCs w:val="24"/>
        </w:rPr>
        <w:t>istered physical</w:t>
      </w:r>
      <w:r w:rsidR="00933AE3" w:rsidRPr="00FD66B3">
        <w:rPr>
          <w:spacing w:val="-4"/>
          <w:sz w:val="24"/>
          <w:szCs w:val="24"/>
        </w:rPr>
        <w:t xml:space="preserve"> </w:t>
      </w:r>
      <w:r w:rsidR="00933AE3" w:rsidRPr="00FD66B3">
        <w:rPr>
          <w:sz w:val="24"/>
          <w:szCs w:val="24"/>
        </w:rPr>
        <w:t>therapy.</w:t>
      </w:r>
    </w:p>
    <w:p w14:paraId="0D408561" w14:textId="7EA0FA23" w:rsidR="006A3F18" w:rsidRPr="00FD66B3" w:rsidRDefault="00983317" w:rsidP="00CB2274">
      <w:pPr>
        <w:pStyle w:val="ListParagraph"/>
        <w:tabs>
          <w:tab w:val="left" w:pos="762"/>
        </w:tabs>
        <w:spacing w:before="0" w:line="240" w:lineRule="auto"/>
        <w:ind w:left="0" w:firstLine="351"/>
        <w:jc w:val="left"/>
        <w:rPr>
          <w:sz w:val="24"/>
          <w:szCs w:val="24"/>
        </w:rPr>
      </w:pPr>
      <w:del w:id="357" w:author="Kaplanek, James H - DATCP" w:date="2020-11-24T08:51:00Z">
        <w:r w:rsidRPr="00FD66B3" w:rsidDel="00983317">
          <w:rPr>
            <w:b/>
            <w:sz w:val="24"/>
            <w:szCs w:val="24"/>
          </w:rPr>
          <w:delText>(49)</w:delText>
        </w:r>
      </w:del>
      <w:ins w:id="358" w:author="Kaplanek, James H - DATCP" w:date="2020-11-24T08:50:00Z">
        <w:r w:rsidRPr="00FD66B3">
          <w:rPr>
            <w:b/>
            <w:sz w:val="24"/>
            <w:szCs w:val="24"/>
          </w:rPr>
          <w:t>(47</w:t>
        </w:r>
      </w:ins>
      <w:ins w:id="359" w:author="Kaplanek, James H - DATCP" w:date="2020-11-24T08:51:00Z">
        <w:r w:rsidRPr="00FD66B3">
          <w:rPr>
            <w:b/>
            <w:sz w:val="24"/>
            <w:szCs w:val="24"/>
          </w:rPr>
          <w:t xml:space="preserve">) </w:t>
        </w:r>
      </w:ins>
      <w:r w:rsidR="00933AE3" w:rsidRPr="00FD66B3">
        <w:rPr>
          <w:sz w:val="24"/>
          <w:szCs w:val="24"/>
        </w:rPr>
        <w:t>“Turnover time” means the time for a given volume of water to pass through the recirculation</w:t>
      </w:r>
      <w:r w:rsidR="00933AE3" w:rsidRPr="00FD66B3">
        <w:rPr>
          <w:spacing w:val="14"/>
          <w:sz w:val="24"/>
          <w:szCs w:val="24"/>
        </w:rPr>
        <w:t xml:space="preserve"> </w:t>
      </w:r>
      <w:r w:rsidR="00933AE3" w:rsidRPr="00FD66B3">
        <w:rPr>
          <w:sz w:val="24"/>
          <w:szCs w:val="24"/>
        </w:rPr>
        <w:t>system.</w:t>
      </w:r>
    </w:p>
    <w:p w14:paraId="7F499654" w14:textId="14EBFCF4" w:rsidR="006A3F18" w:rsidRPr="00FD66B3" w:rsidRDefault="00983317" w:rsidP="00CB2274">
      <w:pPr>
        <w:pStyle w:val="ListParagraph"/>
        <w:tabs>
          <w:tab w:val="left" w:pos="762"/>
        </w:tabs>
        <w:spacing w:before="0" w:line="240" w:lineRule="auto"/>
        <w:ind w:left="0" w:firstLine="351"/>
        <w:jc w:val="left"/>
        <w:rPr>
          <w:sz w:val="24"/>
          <w:szCs w:val="24"/>
        </w:rPr>
      </w:pPr>
      <w:del w:id="360" w:author="Kaplanek, James H - DATCP" w:date="2020-11-24T08:52:00Z">
        <w:r w:rsidRPr="00FD66B3" w:rsidDel="00983317">
          <w:rPr>
            <w:b/>
            <w:sz w:val="24"/>
            <w:szCs w:val="24"/>
          </w:rPr>
          <w:delText>(50)</w:delText>
        </w:r>
      </w:del>
      <w:ins w:id="361" w:author="Kaplanek, James H - DATCP" w:date="2020-11-24T08:52:00Z">
        <w:r w:rsidRPr="00FD66B3">
          <w:rPr>
            <w:b/>
            <w:sz w:val="24"/>
            <w:szCs w:val="24"/>
          </w:rPr>
          <w:t xml:space="preserve">(48) </w:t>
        </w:r>
      </w:ins>
      <w:r w:rsidR="00933AE3" w:rsidRPr="00FD66B3">
        <w:rPr>
          <w:sz w:val="24"/>
          <w:szCs w:val="24"/>
        </w:rPr>
        <w:t>“Vanishing</w:t>
      </w:r>
      <w:r w:rsidR="00933AE3" w:rsidRPr="00FD66B3">
        <w:rPr>
          <w:spacing w:val="-2"/>
          <w:sz w:val="24"/>
          <w:szCs w:val="24"/>
        </w:rPr>
        <w:t xml:space="preserve"> </w:t>
      </w:r>
      <w:r w:rsidR="00933AE3" w:rsidRPr="00FD66B3">
        <w:rPr>
          <w:sz w:val="24"/>
          <w:szCs w:val="24"/>
        </w:rPr>
        <w:t>edge</w:t>
      </w:r>
      <w:r w:rsidR="00933AE3" w:rsidRPr="00FD66B3">
        <w:rPr>
          <w:spacing w:val="-4"/>
          <w:sz w:val="24"/>
          <w:szCs w:val="24"/>
        </w:rPr>
        <w:t xml:space="preserve"> </w:t>
      </w:r>
      <w:r w:rsidR="00933AE3" w:rsidRPr="00FD66B3">
        <w:rPr>
          <w:sz w:val="24"/>
          <w:szCs w:val="24"/>
        </w:rPr>
        <w:t>pool”</w:t>
      </w:r>
      <w:r w:rsidR="00933AE3" w:rsidRPr="00FD66B3">
        <w:rPr>
          <w:spacing w:val="-4"/>
          <w:sz w:val="24"/>
          <w:szCs w:val="24"/>
        </w:rPr>
        <w:t xml:space="preserve"> </w:t>
      </w:r>
      <w:r w:rsidR="00933AE3" w:rsidRPr="00FD66B3">
        <w:rPr>
          <w:sz w:val="24"/>
          <w:szCs w:val="24"/>
        </w:rPr>
        <w:t>means</w:t>
      </w:r>
      <w:r w:rsidR="00933AE3" w:rsidRPr="00FD66B3">
        <w:rPr>
          <w:spacing w:val="-4"/>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pool</w:t>
      </w:r>
      <w:r w:rsidR="00933AE3" w:rsidRPr="00FD66B3">
        <w:rPr>
          <w:spacing w:val="-6"/>
          <w:sz w:val="24"/>
          <w:szCs w:val="24"/>
        </w:rPr>
        <w:t xml:space="preserve"> </w:t>
      </w:r>
      <w:r w:rsidR="00933AE3" w:rsidRPr="00FD66B3">
        <w:rPr>
          <w:sz w:val="24"/>
          <w:szCs w:val="24"/>
        </w:rPr>
        <w:t>that</w:t>
      </w:r>
      <w:r w:rsidR="00933AE3" w:rsidRPr="00FD66B3">
        <w:rPr>
          <w:spacing w:val="-6"/>
          <w:sz w:val="24"/>
          <w:szCs w:val="24"/>
        </w:rPr>
        <w:t xml:space="preserve"> </w:t>
      </w:r>
      <w:r w:rsidR="00933AE3" w:rsidRPr="00FD66B3">
        <w:rPr>
          <w:sz w:val="24"/>
          <w:szCs w:val="24"/>
        </w:rPr>
        <w:t>has</w:t>
      </w:r>
      <w:r w:rsidR="00933AE3" w:rsidRPr="00FD66B3">
        <w:rPr>
          <w:spacing w:val="-6"/>
          <w:sz w:val="24"/>
          <w:szCs w:val="24"/>
        </w:rPr>
        <w:t xml:space="preserve"> </w:t>
      </w:r>
      <w:r w:rsidR="00933AE3" w:rsidRPr="00FD66B3">
        <w:rPr>
          <w:sz w:val="24"/>
          <w:szCs w:val="24"/>
        </w:rPr>
        <w:t>no</w:t>
      </w:r>
      <w:r w:rsidR="00933AE3" w:rsidRPr="00FD66B3">
        <w:rPr>
          <w:spacing w:val="-6"/>
          <w:sz w:val="24"/>
          <w:szCs w:val="24"/>
        </w:rPr>
        <w:t xml:space="preserve"> </w:t>
      </w:r>
      <w:r w:rsidR="00933AE3" w:rsidRPr="00FD66B3">
        <w:rPr>
          <w:sz w:val="24"/>
          <w:szCs w:val="24"/>
        </w:rPr>
        <w:t>above− water line wall on one or more sides where water spills over the edge.</w:t>
      </w:r>
    </w:p>
    <w:p w14:paraId="45190848" w14:textId="11621504" w:rsidR="006A3F18" w:rsidRPr="00FD66B3" w:rsidRDefault="00983317" w:rsidP="00CB2274">
      <w:pPr>
        <w:pStyle w:val="ListParagraph"/>
        <w:tabs>
          <w:tab w:val="left" w:pos="762"/>
        </w:tabs>
        <w:spacing w:before="0" w:line="240" w:lineRule="auto"/>
        <w:ind w:left="0" w:firstLine="351"/>
        <w:jc w:val="left"/>
        <w:rPr>
          <w:sz w:val="24"/>
          <w:szCs w:val="24"/>
        </w:rPr>
      </w:pPr>
      <w:del w:id="362" w:author="Kaplanek, James H - DATCP" w:date="2020-11-24T08:53:00Z">
        <w:r w:rsidRPr="00FD66B3" w:rsidDel="00983317">
          <w:rPr>
            <w:b/>
            <w:spacing w:val="-4"/>
            <w:sz w:val="24"/>
            <w:szCs w:val="24"/>
          </w:rPr>
          <w:delText>(51)</w:delText>
        </w:r>
      </w:del>
      <w:ins w:id="363" w:author="Kaplanek, James H - DATCP" w:date="2020-11-24T08:52:00Z">
        <w:r w:rsidRPr="00FD66B3">
          <w:rPr>
            <w:b/>
            <w:spacing w:val="-4"/>
            <w:sz w:val="24"/>
            <w:szCs w:val="24"/>
          </w:rPr>
          <w:t xml:space="preserve">(49) </w:t>
        </w:r>
      </w:ins>
      <w:r w:rsidR="00933AE3" w:rsidRPr="00FD66B3">
        <w:rPr>
          <w:spacing w:val="-4"/>
          <w:sz w:val="24"/>
          <w:szCs w:val="24"/>
        </w:rPr>
        <w:t xml:space="preserve">“Vortex </w:t>
      </w:r>
      <w:r w:rsidR="00933AE3" w:rsidRPr="00FD66B3">
        <w:rPr>
          <w:sz w:val="24"/>
          <w:szCs w:val="24"/>
        </w:rPr>
        <w:t>pool” means a water attraction that is equipped with a method of transporting water in the basin for the purpose of</w:t>
      </w:r>
      <w:r w:rsidR="00933AE3" w:rsidRPr="00FD66B3">
        <w:rPr>
          <w:spacing w:val="-3"/>
          <w:sz w:val="24"/>
          <w:szCs w:val="24"/>
        </w:rPr>
        <w:t xml:space="preserve"> propelling</w:t>
      </w:r>
      <w:r w:rsidR="00933AE3" w:rsidRPr="00FD66B3">
        <w:rPr>
          <w:spacing w:val="-7"/>
          <w:sz w:val="24"/>
          <w:szCs w:val="24"/>
        </w:rPr>
        <w:t xml:space="preserve"> </w:t>
      </w:r>
      <w:r w:rsidR="00933AE3" w:rsidRPr="00FD66B3">
        <w:rPr>
          <w:spacing w:val="-3"/>
          <w:sz w:val="24"/>
          <w:szCs w:val="24"/>
        </w:rPr>
        <w:t>patrons</w:t>
      </w:r>
      <w:r w:rsidR="00933AE3" w:rsidRPr="00FD66B3">
        <w:rPr>
          <w:spacing w:val="-7"/>
          <w:sz w:val="24"/>
          <w:szCs w:val="24"/>
        </w:rPr>
        <w:t xml:space="preserve"> </w:t>
      </w:r>
      <w:r w:rsidR="00933AE3" w:rsidRPr="00FD66B3">
        <w:rPr>
          <w:sz w:val="24"/>
          <w:szCs w:val="24"/>
        </w:rPr>
        <w:t>at</w:t>
      </w:r>
      <w:r w:rsidR="00933AE3" w:rsidRPr="00FD66B3">
        <w:rPr>
          <w:spacing w:val="-7"/>
          <w:sz w:val="24"/>
          <w:szCs w:val="24"/>
        </w:rPr>
        <w:t xml:space="preserve"> </w:t>
      </w:r>
      <w:r w:rsidR="00933AE3" w:rsidRPr="00FD66B3">
        <w:rPr>
          <w:spacing w:val="-3"/>
          <w:sz w:val="24"/>
          <w:szCs w:val="24"/>
        </w:rPr>
        <w:t>speeds</w:t>
      </w:r>
      <w:r w:rsidR="00933AE3" w:rsidRPr="00FD66B3">
        <w:rPr>
          <w:spacing w:val="-7"/>
          <w:sz w:val="24"/>
          <w:szCs w:val="24"/>
        </w:rPr>
        <w:t xml:space="preserve"> </w:t>
      </w:r>
      <w:r w:rsidR="00933AE3" w:rsidRPr="00FD66B3">
        <w:rPr>
          <w:spacing w:val="-3"/>
          <w:sz w:val="24"/>
          <w:szCs w:val="24"/>
        </w:rPr>
        <w:t>dictated</w:t>
      </w:r>
      <w:r w:rsidR="00933AE3" w:rsidRPr="00FD66B3">
        <w:rPr>
          <w:spacing w:val="-7"/>
          <w:sz w:val="24"/>
          <w:szCs w:val="24"/>
        </w:rPr>
        <w:t xml:space="preserve"> </w:t>
      </w:r>
      <w:r w:rsidR="00933AE3" w:rsidRPr="00FD66B3">
        <w:rPr>
          <w:sz w:val="24"/>
          <w:szCs w:val="24"/>
        </w:rPr>
        <w:t>by</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velocity</w:t>
      </w:r>
      <w:r w:rsidR="00933AE3" w:rsidRPr="00FD66B3">
        <w:rPr>
          <w:spacing w:val="-7"/>
          <w:sz w:val="24"/>
          <w:szCs w:val="24"/>
        </w:rPr>
        <w:t xml:space="preserve"> </w:t>
      </w:r>
      <w:r w:rsidR="00933AE3" w:rsidRPr="00FD66B3">
        <w:rPr>
          <w:sz w:val="24"/>
          <w:szCs w:val="24"/>
        </w:rPr>
        <w:t>of</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1D2DE5" w:rsidRPr="00FD66B3">
        <w:rPr>
          <w:spacing w:val="-3"/>
          <w:sz w:val="24"/>
          <w:szCs w:val="24"/>
        </w:rPr>
        <w:t>mov</w:t>
      </w:r>
      <w:r w:rsidR="00933AE3" w:rsidRPr="00FD66B3">
        <w:rPr>
          <w:sz w:val="24"/>
          <w:szCs w:val="24"/>
        </w:rPr>
        <w:t>ing</w:t>
      </w:r>
      <w:r w:rsidR="00933AE3" w:rsidRPr="00FD66B3">
        <w:rPr>
          <w:spacing w:val="4"/>
          <w:sz w:val="24"/>
          <w:szCs w:val="24"/>
        </w:rPr>
        <w:t xml:space="preserve"> </w:t>
      </w:r>
      <w:r w:rsidR="00933AE3" w:rsidRPr="00FD66B3">
        <w:rPr>
          <w:sz w:val="24"/>
          <w:szCs w:val="24"/>
        </w:rPr>
        <w:t>stream.</w:t>
      </w:r>
    </w:p>
    <w:p w14:paraId="6C5F7E0E" w14:textId="51D19687" w:rsidR="006A3F18" w:rsidRPr="00FD66B3" w:rsidRDefault="00983317" w:rsidP="00CB2274">
      <w:pPr>
        <w:pStyle w:val="ListParagraph"/>
        <w:tabs>
          <w:tab w:val="left" w:pos="762"/>
        </w:tabs>
        <w:spacing w:before="0" w:line="240" w:lineRule="auto"/>
        <w:ind w:left="0" w:firstLine="351"/>
        <w:jc w:val="left"/>
        <w:rPr>
          <w:sz w:val="24"/>
          <w:szCs w:val="24"/>
        </w:rPr>
      </w:pPr>
      <w:del w:id="364" w:author="Kaplanek, James H - DATCP" w:date="2020-11-24T08:53:00Z">
        <w:r w:rsidRPr="00FD66B3" w:rsidDel="00983317">
          <w:rPr>
            <w:b/>
            <w:sz w:val="24"/>
            <w:szCs w:val="24"/>
          </w:rPr>
          <w:delText>(52)</w:delText>
        </w:r>
      </w:del>
      <w:ins w:id="365" w:author="Kaplanek, James H - DATCP" w:date="2020-11-24T08:53:00Z">
        <w:r w:rsidRPr="00FD66B3">
          <w:rPr>
            <w:b/>
            <w:sz w:val="24"/>
            <w:szCs w:val="24"/>
          </w:rPr>
          <w:t xml:space="preserve">(50) </w:t>
        </w:r>
      </w:ins>
      <w:r w:rsidR="00933AE3" w:rsidRPr="00FD66B3">
        <w:rPr>
          <w:sz w:val="24"/>
          <w:szCs w:val="24"/>
        </w:rPr>
        <w:t xml:space="preserve">“Wading pool” </w:t>
      </w:r>
      <w:r w:rsidR="00933AE3" w:rsidRPr="00FD66B3">
        <w:rPr>
          <w:spacing w:val="-3"/>
          <w:sz w:val="24"/>
          <w:szCs w:val="24"/>
        </w:rPr>
        <w:t xml:space="preserve">means </w:t>
      </w:r>
      <w:r w:rsidR="00933AE3" w:rsidRPr="00FD66B3">
        <w:rPr>
          <w:sz w:val="24"/>
          <w:szCs w:val="24"/>
        </w:rPr>
        <w:t xml:space="preserve">a </w:t>
      </w:r>
      <w:r w:rsidR="00933AE3" w:rsidRPr="00FD66B3">
        <w:rPr>
          <w:spacing w:val="-3"/>
          <w:sz w:val="24"/>
          <w:szCs w:val="24"/>
        </w:rPr>
        <w:t xml:space="preserve">shallow pool having </w:t>
      </w:r>
      <w:r w:rsidR="00933AE3" w:rsidRPr="00FD66B3">
        <w:rPr>
          <w:sz w:val="24"/>
          <w:szCs w:val="24"/>
        </w:rPr>
        <w:t>a</w:t>
      </w:r>
      <w:r w:rsidR="00933AE3" w:rsidRPr="00FD66B3">
        <w:rPr>
          <w:spacing w:val="-32"/>
          <w:sz w:val="24"/>
          <w:szCs w:val="24"/>
        </w:rPr>
        <w:t xml:space="preserve"> </w:t>
      </w:r>
      <w:r w:rsidR="00933AE3" w:rsidRPr="00FD66B3">
        <w:rPr>
          <w:spacing w:val="-3"/>
          <w:sz w:val="24"/>
          <w:szCs w:val="24"/>
        </w:rPr>
        <w:t xml:space="preserve">maximum </w:t>
      </w:r>
      <w:r w:rsidR="00933AE3" w:rsidRPr="00FD66B3">
        <w:rPr>
          <w:sz w:val="24"/>
          <w:szCs w:val="24"/>
        </w:rPr>
        <w:t>depth of 24 inches (61 centimeters) and intended for children’s play.</w:t>
      </w:r>
    </w:p>
    <w:p w14:paraId="2673DF5D" w14:textId="4EE7F9FC" w:rsidR="006A3F18" w:rsidRPr="00FD66B3" w:rsidRDefault="00983317" w:rsidP="00CB2274">
      <w:pPr>
        <w:pStyle w:val="ListParagraph"/>
        <w:tabs>
          <w:tab w:val="left" w:pos="762"/>
        </w:tabs>
        <w:spacing w:before="0" w:line="240" w:lineRule="auto"/>
        <w:ind w:left="0" w:firstLine="351"/>
        <w:jc w:val="left"/>
        <w:rPr>
          <w:sz w:val="24"/>
          <w:szCs w:val="24"/>
        </w:rPr>
      </w:pPr>
      <w:del w:id="366" w:author="Kaplanek, James H - DATCP" w:date="2020-11-24T08:54:00Z">
        <w:r w:rsidRPr="00FD66B3" w:rsidDel="00983317">
          <w:rPr>
            <w:b/>
            <w:spacing w:val="-3"/>
            <w:sz w:val="24"/>
            <w:szCs w:val="24"/>
          </w:rPr>
          <w:delText>(53)</w:delText>
        </w:r>
      </w:del>
      <w:ins w:id="367" w:author="Kaplanek, James H - DATCP" w:date="2020-11-24T08:54:00Z">
        <w:r w:rsidRPr="00FD66B3">
          <w:rPr>
            <w:b/>
            <w:spacing w:val="-3"/>
            <w:sz w:val="24"/>
            <w:szCs w:val="24"/>
          </w:rPr>
          <w:t xml:space="preserve">(51) </w:t>
        </w:r>
      </w:ins>
      <w:r w:rsidR="00933AE3" w:rsidRPr="00FD66B3">
        <w:rPr>
          <w:spacing w:val="-3"/>
          <w:sz w:val="24"/>
          <w:szCs w:val="24"/>
        </w:rPr>
        <w:t xml:space="preserve">“Water </w:t>
      </w:r>
      <w:r w:rsidR="00933AE3" w:rsidRPr="00FD66B3">
        <w:rPr>
          <w:sz w:val="24"/>
          <w:szCs w:val="24"/>
        </w:rPr>
        <w:t xml:space="preserve">attraction” means a </w:t>
      </w:r>
      <w:del w:id="368" w:author="Kaplanek, James H - DATCP" w:date="2020-11-24T08:54:00Z">
        <w:r w:rsidR="00933AE3" w:rsidRPr="00FD66B3" w:rsidDel="00983317">
          <w:rPr>
            <w:sz w:val="24"/>
            <w:szCs w:val="24"/>
          </w:rPr>
          <w:delText>public facility</w:delText>
        </w:r>
      </w:del>
      <w:ins w:id="369" w:author="Kaplanek, James H - DATCP" w:date="2020-11-24T08:54:00Z">
        <w:r w:rsidRPr="00FD66B3">
          <w:rPr>
            <w:sz w:val="24"/>
            <w:szCs w:val="24"/>
          </w:rPr>
          <w:t>pool</w:t>
        </w:r>
      </w:ins>
      <w:r w:rsidR="00933AE3" w:rsidRPr="00FD66B3">
        <w:rPr>
          <w:sz w:val="24"/>
          <w:szCs w:val="24"/>
        </w:rPr>
        <w:t xml:space="preserve"> with design and operational features that provide patron recreational activity other than conventional swimming and involves partial or total immersion</w:t>
      </w:r>
      <w:r w:rsidR="00933AE3" w:rsidRPr="00FD66B3">
        <w:rPr>
          <w:spacing w:val="-7"/>
          <w:sz w:val="24"/>
          <w:szCs w:val="24"/>
        </w:rPr>
        <w:t xml:space="preserve"> </w:t>
      </w:r>
      <w:r w:rsidR="00933AE3" w:rsidRPr="00FD66B3">
        <w:rPr>
          <w:sz w:val="24"/>
          <w:szCs w:val="24"/>
        </w:rPr>
        <w:t>of</w:t>
      </w:r>
      <w:r w:rsidR="00933AE3" w:rsidRPr="00FD66B3">
        <w:rPr>
          <w:spacing w:val="-12"/>
          <w:sz w:val="24"/>
          <w:szCs w:val="24"/>
        </w:rPr>
        <w:t xml:space="preserve"> </w:t>
      </w:r>
      <w:r w:rsidR="00933AE3" w:rsidRPr="00FD66B3">
        <w:rPr>
          <w:spacing w:val="-3"/>
          <w:sz w:val="24"/>
          <w:szCs w:val="24"/>
        </w:rPr>
        <w:t>the</w:t>
      </w:r>
      <w:r w:rsidR="00933AE3" w:rsidRPr="00FD66B3">
        <w:rPr>
          <w:spacing w:val="-12"/>
          <w:sz w:val="24"/>
          <w:szCs w:val="24"/>
        </w:rPr>
        <w:t xml:space="preserve"> </w:t>
      </w:r>
      <w:r w:rsidR="00933AE3" w:rsidRPr="00FD66B3">
        <w:rPr>
          <w:spacing w:val="-6"/>
          <w:sz w:val="24"/>
          <w:szCs w:val="24"/>
        </w:rPr>
        <w:t>body.</w:t>
      </w:r>
      <w:r w:rsidR="00933AE3" w:rsidRPr="00FD66B3">
        <w:rPr>
          <w:spacing w:val="13"/>
          <w:sz w:val="24"/>
          <w:szCs w:val="24"/>
        </w:rPr>
        <w:t xml:space="preserve"> </w:t>
      </w:r>
      <w:r w:rsidR="00933AE3" w:rsidRPr="00FD66B3">
        <w:rPr>
          <w:spacing w:val="-5"/>
          <w:sz w:val="24"/>
          <w:szCs w:val="24"/>
        </w:rPr>
        <w:t>Types</w:t>
      </w:r>
      <w:r w:rsidR="00933AE3" w:rsidRPr="00FD66B3">
        <w:rPr>
          <w:spacing w:val="-6"/>
          <w:sz w:val="24"/>
          <w:szCs w:val="24"/>
        </w:rPr>
        <w:t xml:space="preserve"> </w:t>
      </w:r>
      <w:r w:rsidR="00933AE3" w:rsidRPr="00FD66B3">
        <w:rPr>
          <w:sz w:val="24"/>
          <w:szCs w:val="24"/>
        </w:rPr>
        <w:t>of</w:t>
      </w:r>
      <w:r w:rsidR="00933AE3" w:rsidRPr="00FD66B3">
        <w:rPr>
          <w:spacing w:val="-10"/>
          <w:sz w:val="24"/>
          <w:szCs w:val="24"/>
        </w:rPr>
        <w:t xml:space="preserve"> </w:t>
      </w:r>
      <w:r w:rsidR="00933AE3" w:rsidRPr="00FD66B3">
        <w:rPr>
          <w:sz w:val="24"/>
          <w:szCs w:val="24"/>
        </w:rPr>
        <w:t>water</w:t>
      </w:r>
      <w:r w:rsidR="00933AE3" w:rsidRPr="00FD66B3">
        <w:rPr>
          <w:spacing w:val="-10"/>
          <w:sz w:val="24"/>
          <w:szCs w:val="24"/>
        </w:rPr>
        <w:t xml:space="preserve"> </w:t>
      </w:r>
      <w:r w:rsidR="00933AE3" w:rsidRPr="00FD66B3">
        <w:rPr>
          <w:sz w:val="24"/>
          <w:szCs w:val="24"/>
        </w:rPr>
        <w:t>attractions</w:t>
      </w:r>
      <w:r w:rsidR="00933AE3" w:rsidRPr="00FD66B3">
        <w:rPr>
          <w:spacing w:val="-10"/>
          <w:sz w:val="24"/>
          <w:szCs w:val="24"/>
        </w:rPr>
        <w:t xml:space="preserve"> </w:t>
      </w:r>
      <w:r w:rsidR="00933AE3" w:rsidRPr="00FD66B3">
        <w:rPr>
          <w:sz w:val="24"/>
          <w:szCs w:val="24"/>
        </w:rPr>
        <w:t>include</w:t>
      </w:r>
      <w:r w:rsidR="00933AE3" w:rsidRPr="00FD66B3">
        <w:rPr>
          <w:spacing w:val="-10"/>
          <w:sz w:val="24"/>
          <w:szCs w:val="24"/>
        </w:rPr>
        <w:t xml:space="preserve"> </w:t>
      </w:r>
      <w:r w:rsidR="00933AE3" w:rsidRPr="00FD66B3">
        <w:rPr>
          <w:sz w:val="24"/>
          <w:szCs w:val="24"/>
        </w:rPr>
        <w:t xml:space="preserve">activity pools, interactive play attractions, </w:t>
      </w:r>
      <w:r w:rsidR="001D2DE5" w:rsidRPr="00FD66B3">
        <w:rPr>
          <w:sz w:val="24"/>
          <w:szCs w:val="24"/>
        </w:rPr>
        <w:t>Leisure Rivers</w:t>
      </w:r>
      <w:r w:rsidR="00933AE3" w:rsidRPr="00FD66B3">
        <w:rPr>
          <w:sz w:val="24"/>
          <w:szCs w:val="24"/>
        </w:rPr>
        <w:t>, plunge pools, vortex pools, vanishing edge pools, waterslides, run−out slides, drop</w:t>
      </w:r>
      <w:r w:rsidR="00933AE3" w:rsidRPr="00FD66B3">
        <w:rPr>
          <w:spacing w:val="-3"/>
          <w:sz w:val="24"/>
          <w:szCs w:val="24"/>
        </w:rPr>
        <w:t xml:space="preserve"> </w:t>
      </w:r>
      <w:r w:rsidR="00933AE3" w:rsidRPr="00FD66B3">
        <w:rPr>
          <w:sz w:val="24"/>
          <w:szCs w:val="24"/>
        </w:rPr>
        <w:t>slides,</w:t>
      </w:r>
      <w:r w:rsidR="00933AE3" w:rsidRPr="00FD66B3">
        <w:rPr>
          <w:spacing w:val="-6"/>
          <w:sz w:val="24"/>
          <w:szCs w:val="24"/>
        </w:rPr>
        <w:t xml:space="preserve"> </w:t>
      </w:r>
      <w:r w:rsidR="00933AE3" w:rsidRPr="00FD66B3">
        <w:rPr>
          <w:sz w:val="24"/>
          <w:szCs w:val="24"/>
        </w:rPr>
        <w:t>pool</w:t>
      </w:r>
      <w:r w:rsidR="00933AE3" w:rsidRPr="00FD66B3">
        <w:rPr>
          <w:spacing w:val="-6"/>
          <w:sz w:val="24"/>
          <w:szCs w:val="24"/>
        </w:rPr>
        <w:t xml:space="preserve"> </w:t>
      </w:r>
      <w:r w:rsidR="00933AE3" w:rsidRPr="00FD66B3">
        <w:rPr>
          <w:sz w:val="24"/>
          <w:szCs w:val="24"/>
        </w:rPr>
        <w:t>slides,</w:t>
      </w:r>
      <w:r w:rsidR="00933AE3" w:rsidRPr="00FD66B3">
        <w:rPr>
          <w:spacing w:val="-6"/>
          <w:sz w:val="24"/>
          <w:szCs w:val="24"/>
        </w:rPr>
        <w:t xml:space="preserve"> </w:t>
      </w:r>
      <w:r w:rsidR="00933AE3" w:rsidRPr="00FD66B3">
        <w:rPr>
          <w:sz w:val="24"/>
          <w:szCs w:val="24"/>
        </w:rPr>
        <w:t>wave</w:t>
      </w:r>
      <w:r w:rsidR="00933AE3" w:rsidRPr="00FD66B3">
        <w:rPr>
          <w:spacing w:val="-6"/>
          <w:sz w:val="24"/>
          <w:szCs w:val="24"/>
        </w:rPr>
        <w:t xml:space="preserve"> </w:t>
      </w:r>
      <w:r w:rsidR="00933AE3" w:rsidRPr="00FD66B3">
        <w:rPr>
          <w:sz w:val="24"/>
          <w:szCs w:val="24"/>
        </w:rPr>
        <w:t>pools,</w:t>
      </w:r>
      <w:r w:rsidR="00933AE3" w:rsidRPr="00FD66B3">
        <w:rPr>
          <w:spacing w:val="-6"/>
          <w:sz w:val="24"/>
          <w:szCs w:val="24"/>
        </w:rPr>
        <w:t xml:space="preserve"> </w:t>
      </w:r>
      <w:r w:rsidR="00933AE3" w:rsidRPr="00FD66B3">
        <w:rPr>
          <w:sz w:val="24"/>
          <w:szCs w:val="24"/>
        </w:rPr>
        <w:t>zero−depth</w:t>
      </w:r>
      <w:r w:rsidR="00933AE3" w:rsidRPr="00FD66B3">
        <w:rPr>
          <w:spacing w:val="-6"/>
          <w:sz w:val="24"/>
          <w:szCs w:val="24"/>
        </w:rPr>
        <w:t xml:space="preserve"> </w:t>
      </w:r>
      <w:r w:rsidR="00933AE3" w:rsidRPr="00FD66B3">
        <w:rPr>
          <w:sz w:val="24"/>
          <w:szCs w:val="24"/>
        </w:rPr>
        <w:t>entry</w:t>
      </w:r>
      <w:r w:rsidR="00933AE3" w:rsidRPr="00FD66B3">
        <w:rPr>
          <w:spacing w:val="-6"/>
          <w:sz w:val="24"/>
          <w:szCs w:val="24"/>
        </w:rPr>
        <w:t xml:space="preserve"> </w:t>
      </w:r>
      <w:r w:rsidR="00933AE3" w:rsidRPr="00FD66B3">
        <w:rPr>
          <w:sz w:val="24"/>
          <w:szCs w:val="24"/>
        </w:rPr>
        <w:t>pools,</w:t>
      </w:r>
      <w:r w:rsidR="00933AE3" w:rsidRPr="00FD66B3">
        <w:rPr>
          <w:spacing w:val="-6"/>
          <w:sz w:val="24"/>
          <w:szCs w:val="24"/>
        </w:rPr>
        <w:t xml:space="preserve"> </w:t>
      </w:r>
      <w:r w:rsidR="00933AE3" w:rsidRPr="00FD66B3">
        <w:rPr>
          <w:sz w:val="24"/>
          <w:szCs w:val="24"/>
        </w:rPr>
        <w:t>and any public pool with play features except wading</w:t>
      </w:r>
      <w:r w:rsidR="00933AE3" w:rsidRPr="00FD66B3">
        <w:rPr>
          <w:spacing w:val="18"/>
          <w:sz w:val="24"/>
          <w:szCs w:val="24"/>
        </w:rPr>
        <w:t xml:space="preserve"> </w:t>
      </w:r>
      <w:r w:rsidR="00933AE3" w:rsidRPr="00FD66B3">
        <w:rPr>
          <w:sz w:val="24"/>
          <w:szCs w:val="24"/>
        </w:rPr>
        <w:t>pools.</w:t>
      </w:r>
    </w:p>
    <w:p w14:paraId="464CCB6D" w14:textId="71C9B01B" w:rsidR="006A3F18" w:rsidRPr="00FD66B3" w:rsidRDefault="00933AE3">
      <w:pPr>
        <w:pStyle w:val="ListParagraph"/>
        <w:tabs>
          <w:tab w:val="left" w:pos="0"/>
          <w:tab w:val="left" w:pos="810"/>
        </w:tabs>
        <w:spacing w:before="0" w:line="240" w:lineRule="auto"/>
        <w:ind w:left="360" w:firstLine="0"/>
        <w:jc w:val="left"/>
        <w:rPr>
          <w:sz w:val="24"/>
          <w:szCs w:val="24"/>
        </w:rPr>
        <w:pPrChange w:id="370" w:author="Kaplanek, James H - DATCP" w:date="2020-11-24T08:57:00Z">
          <w:pPr>
            <w:pStyle w:val="ListParagraph"/>
            <w:numPr>
              <w:numId w:val="85"/>
            </w:numPr>
            <w:tabs>
              <w:tab w:val="left" w:pos="0"/>
              <w:tab w:val="left" w:pos="810"/>
            </w:tabs>
            <w:spacing w:before="0" w:line="240" w:lineRule="auto"/>
            <w:ind w:left="741" w:hanging="390"/>
            <w:jc w:val="left"/>
          </w:pPr>
        </w:pPrChange>
      </w:pPr>
      <w:del w:id="371" w:author="Kaplanek, James H - DATCP" w:date="2020-11-24T08:57:00Z">
        <w:r w:rsidRPr="00FD66B3" w:rsidDel="00CE715D">
          <w:rPr>
            <w:spacing w:val="-3"/>
            <w:sz w:val="24"/>
            <w:szCs w:val="24"/>
          </w:rPr>
          <w:delText xml:space="preserve">“Water </w:delText>
        </w:r>
        <w:r w:rsidRPr="00FD66B3" w:rsidDel="00CE715D">
          <w:rPr>
            <w:sz w:val="24"/>
            <w:szCs w:val="24"/>
          </w:rPr>
          <w:delText>attraction complex” means a facility where a water attraction is located within an enclosure or room with another water attraction or</w:delText>
        </w:r>
        <w:r w:rsidRPr="00FD66B3" w:rsidDel="00CE715D">
          <w:rPr>
            <w:spacing w:val="11"/>
            <w:sz w:val="24"/>
            <w:szCs w:val="24"/>
          </w:rPr>
          <w:delText xml:space="preserve"> </w:delText>
        </w:r>
        <w:r w:rsidRPr="00FD66B3" w:rsidDel="00CE715D">
          <w:rPr>
            <w:sz w:val="24"/>
            <w:szCs w:val="24"/>
          </w:rPr>
          <w:delText>pool.</w:delText>
        </w:r>
      </w:del>
    </w:p>
    <w:p w14:paraId="0B24E9DF" w14:textId="4550B337" w:rsidR="006A3F18" w:rsidRPr="00FD66B3" w:rsidRDefault="00CE715D" w:rsidP="00CB2274">
      <w:pPr>
        <w:pStyle w:val="ListParagraph"/>
        <w:tabs>
          <w:tab w:val="left" w:pos="762"/>
        </w:tabs>
        <w:spacing w:before="0" w:line="240" w:lineRule="auto"/>
        <w:ind w:left="0" w:firstLine="351"/>
        <w:jc w:val="left"/>
        <w:rPr>
          <w:sz w:val="24"/>
          <w:szCs w:val="24"/>
        </w:rPr>
      </w:pPr>
      <w:del w:id="372" w:author="Kaplanek, James H - DATCP" w:date="2020-11-24T08:58:00Z">
        <w:r w:rsidRPr="00FD66B3" w:rsidDel="00CE715D">
          <w:rPr>
            <w:b/>
            <w:sz w:val="24"/>
            <w:szCs w:val="24"/>
          </w:rPr>
          <w:delText>(55)</w:delText>
        </w:r>
      </w:del>
      <w:ins w:id="373" w:author="Kaplanek, James H - DATCP" w:date="2020-11-24T08:58:00Z">
        <w:r w:rsidRPr="00FD66B3">
          <w:rPr>
            <w:b/>
            <w:sz w:val="24"/>
            <w:szCs w:val="24"/>
          </w:rPr>
          <w:t xml:space="preserve">(52) </w:t>
        </w:r>
      </w:ins>
      <w:r w:rsidR="00933AE3" w:rsidRPr="00FD66B3">
        <w:rPr>
          <w:sz w:val="24"/>
          <w:szCs w:val="24"/>
        </w:rPr>
        <w:t>“Waterslide” means a slide where a water flow of 100 gallons of water per minute or more is intended to carry a rider down a</w:t>
      </w:r>
      <w:r w:rsidR="00933AE3" w:rsidRPr="00FD66B3">
        <w:rPr>
          <w:spacing w:val="5"/>
          <w:sz w:val="24"/>
          <w:szCs w:val="24"/>
        </w:rPr>
        <w:t xml:space="preserve"> </w:t>
      </w:r>
      <w:r w:rsidR="00933AE3" w:rsidRPr="00FD66B3">
        <w:rPr>
          <w:sz w:val="24"/>
          <w:szCs w:val="24"/>
        </w:rPr>
        <w:t>flume.</w:t>
      </w:r>
    </w:p>
    <w:p w14:paraId="222CB840" w14:textId="466D0FC4" w:rsidR="006A3F18" w:rsidRPr="00FD66B3" w:rsidRDefault="00CE715D" w:rsidP="00CB2274">
      <w:pPr>
        <w:pStyle w:val="ListParagraph"/>
        <w:tabs>
          <w:tab w:val="left" w:pos="762"/>
        </w:tabs>
        <w:spacing w:before="0" w:line="240" w:lineRule="auto"/>
        <w:ind w:left="0" w:firstLine="360"/>
        <w:jc w:val="left"/>
        <w:rPr>
          <w:sz w:val="24"/>
          <w:szCs w:val="24"/>
        </w:rPr>
      </w:pPr>
      <w:del w:id="374" w:author="Kaplanek, James H - DATCP" w:date="2020-11-24T08:59:00Z">
        <w:r w:rsidRPr="00FD66B3" w:rsidDel="00CE715D">
          <w:rPr>
            <w:b/>
            <w:spacing w:val="-3"/>
            <w:sz w:val="24"/>
            <w:szCs w:val="24"/>
          </w:rPr>
          <w:delText>(56)</w:delText>
        </w:r>
      </w:del>
      <w:ins w:id="375" w:author="Kaplanek, James H - DATCP" w:date="2020-11-24T08:58:00Z">
        <w:r w:rsidRPr="00FD66B3">
          <w:rPr>
            <w:b/>
            <w:spacing w:val="-3"/>
            <w:sz w:val="24"/>
            <w:szCs w:val="24"/>
          </w:rPr>
          <w:t xml:space="preserve">(53) </w:t>
        </w:r>
      </w:ins>
      <w:r w:rsidR="00933AE3" w:rsidRPr="00FD66B3">
        <w:rPr>
          <w:spacing w:val="-3"/>
          <w:sz w:val="24"/>
          <w:szCs w:val="24"/>
        </w:rPr>
        <w:t>“Wave</w:t>
      </w:r>
      <w:r w:rsidR="00933AE3" w:rsidRPr="00FD66B3">
        <w:rPr>
          <w:spacing w:val="-4"/>
          <w:sz w:val="24"/>
          <w:szCs w:val="24"/>
        </w:rPr>
        <w:t xml:space="preserve"> </w:t>
      </w:r>
      <w:r w:rsidR="00933AE3" w:rsidRPr="00FD66B3">
        <w:rPr>
          <w:sz w:val="24"/>
          <w:szCs w:val="24"/>
        </w:rPr>
        <w:t>pool”</w:t>
      </w:r>
      <w:r w:rsidR="00933AE3" w:rsidRPr="00FD66B3">
        <w:rPr>
          <w:spacing w:val="-6"/>
          <w:sz w:val="24"/>
          <w:szCs w:val="24"/>
        </w:rPr>
        <w:t xml:space="preserve"> </w:t>
      </w:r>
      <w:r w:rsidR="00933AE3" w:rsidRPr="00FD66B3">
        <w:rPr>
          <w:sz w:val="24"/>
          <w:szCs w:val="24"/>
        </w:rPr>
        <w:t>means</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water</w:t>
      </w:r>
      <w:r w:rsidR="00933AE3" w:rsidRPr="00FD66B3">
        <w:rPr>
          <w:spacing w:val="-6"/>
          <w:sz w:val="24"/>
          <w:szCs w:val="24"/>
        </w:rPr>
        <w:t xml:space="preserve"> </w:t>
      </w:r>
      <w:r w:rsidR="00933AE3" w:rsidRPr="00FD66B3">
        <w:rPr>
          <w:sz w:val="24"/>
          <w:szCs w:val="24"/>
        </w:rPr>
        <w:t>attraction</w:t>
      </w:r>
      <w:r w:rsidR="00933AE3" w:rsidRPr="00FD66B3">
        <w:rPr>
          <w:spacing w:val="-6"/>
          <w:sz w:val="24"/>
          <w:szCs w:val="24"/>
        </w:rPr>
        <w:t xml:space="preserve"> </w:t>
      </w:r>
      <w:r w:rsidR="00933AE3" w:rsidRPr="00FD66B3">
        <w:rPr>
          <w:sz w:val="24"/>
          <w:szCs w:val="24"/>
        </w:rPr>
        <w:t>designed</w:t>
      </w:r>
      <w:r w:rsidR="00933AE3" w:rsidRPr="00FD66B3">
        <w:rPr>
          <w:spacing w:val="-6"/>
          <w:sz w:val="24"/>
          <w:szCs w:val="24"/>
        </w:rPr>
        <w:t xml:space="preserve"> </w:t>
      </w:r>
      <w:r w:rsidR="00933AE3" w:rsidRPr="00FD66B3">
        <w:rPr>
          <w:sz w:val="24"/>
          <w:szCs w:val="24"/>
        </w:rPr>
        <w:t>to</w:t>
      </w:r>
      <w:r w:rsidR="00933AE3" w:rsidRPr="00FD66B3">
        <w:rPr>
          <w:spacing w:val="-6"/>
          <w:sz w:val="24"/>
          <w:szCs w:val="24"/>
        </w:rPr>
        <w:t xml:space="preserve"> </w:t>
      </w:r>
      <w:r w:rsidR="001D2DE5" w:rsidRPr="00FD66B3">
        <w:rPr>
          <w:sz w:val="24"/>
          <w:szCs w:val="24"/>
        </w:rPr>
        <w:t>simu</w:t>
      </w:r>
      <w:r w:rsidR="00933AE3" w:rsidRPr="00FD66B3">
        <w:rPr>
          <w:sz w:val="24"/>
          <w:szCs w:val="24"/>
        </w:rPr>
        <w:t>late</w:t>
      </w:r>
      <w:r w:rsidR="00933AE3" w:rsidRPr="00FD66B3">
        <w:rPr>
          <w:spacing w:val="-9"/>
          <w:sz w:val="24"/>
          <w:szCs w:val="24"/>
        </w:rPr>
        <w:t xml:space="preserve"> </w:t>
      </w:r>
      <w:r w:rsidR="00933AE3" w:rsidRPr="00FD66B3">
        <w:rPr>
          <w:sz w:val="24"/>
          <w:szCs w:val="24"/>
        </w:rPr>
        <w:t>breaking</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cyclical</w:t>
      </w:r>
      <w:r w:rsidR="00933AE3" w:rsidRPr="00FD66B3">
        <w:rPr>
          <w:spacing w:val="-11"/>
          <w:sz w:val="24"/>
          <w:szCs w:val="24"/>
        </w:rPr>
        <w:t xml:space="preserve"> </w:t>
      </w:r>
      <w:r w:rsidR="00933AE3" w:rsidRPr="00FD66B3">
        <w:rPr>
          <w:sz w:val="24"/>
          <w:szCs w:val="24"/>
        </w:rPr>
        <w:t>waves</w:t>
      </w:r>
      <w:r w:rsidR="00933AE3" w:rsidRPr="00FD66B3">
        <w:rPr>
          <w:spacing w:val="-11"/>
          <w:sz w:val="24"/>
          <w:szCs w:val="24"/>
        </w:rPr>
        <w:t xml:space="preserve"> </w:t>
      </w:r>
      <w:r w:rsidR="00933AE3" w:rsidRPr="00FD66B3">
        <w:rPr>
          <w:sz w:val="24"/>
          <w:szCs w:val="24"/>
        </w:rPr>
        <w:t>for</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purposes</w:t>
      </w:r>
      <w:r w:rsidR="00933AE3" w:rsidRPr="00FD66B3">
        <w:rPr>
          <w:spacing w:val="-11"/>
          <w:sz w:val="24"/>
          <w:szCs w:val="24"/>
        </w:rPr>
        <w:t xml:space="preserve"> </w:t>
      </w:r>
      <w:r w:rsidR="00933AE3" w:rsidRPr="00FD66B3">
        <w:rPr>
          <w:sz w:val="24"/>
          <w:szCs w:val="24"/>
        </w:rPr>
        <w:t>of</w:t>
      </w:r>
      <w:r w:rsidR="00933AE3" w:rsidRPr="00FD66B3">
        <w:rPr>
          <w:spacing w:val="-11"/>
          <w:sz w:val="24"/>
          <w:szCs w:val="24"/>
        </w:rPr>
        <w:t xml:space="preserve"> </w:t>
      </w:r>
      <w:r w:rsidR="00933AE3" w:rsidRPr="00FD66B3">
        <w:rPr>
          <w:sz w:val="24"/>
          <w:szCs w:val="24"/>
        </w:rPr>
        <w:t>surfing</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1D2DE5" w:rsidRPr="00FD66B3">
        <w:rPr>
          <w:sz w:val="24"/>
          <w:szCs w:val="24"/>
        </w:rPr>
        <w:t>gen</w:t>
      </w:r>
      <w:r w:rsidR="00933AE3" w:rsidRPr="00FD66B3">
        <w:rPr>
          <w:sz w:val="24"/>
          <w:szCs w:val="24"/>
        </w:rPr>
        <w:t>eral</w:t>
      </w:r>
      <w:r w:rsidR="00933AE3" w:rsidRPr="00FD66B3">
        <w:rPr>
          <w:spacing w:val="6"/>
          <w:sz w:val="24"/>
          <w:szCs w:val="24"/>
        </w:rPr>
        <w:t xml:space="preserve"> </w:t>
      </w:r>
      <w:r w:rsidR="00933AE3" w:rsidRPr="00FD66B3">
        <w:rPr>
          <w:spacing w:val="-3"/>
          <w:sz w:val="24"/>
          <w:szCs w:val="24"/>
        </w:rPr>
        <w:t>play.</w:t>
      </w:r>
    </w:p>
    <w:p w14:paraId="28A5377C" w14:textId="3875E407" w:rsidR="006A3F18" w:rsidRPr="00FD66B3" w:rsidRDefault="00CE715D" w:rsidP="00CB2274">
      <w:pPr>
        <w:pStyle w:val="ListParagraph"/>
        <w:tabs>
          <w:tab w:val="left" w:pos="762"/>
        </w:tabs>
        <w:spacing w:before="0" w:line="240" w:lineRule="auto"/>
        <w:ind w:left="0" w:firstLine="351"/>
        <w:jc w:val="left"/>
        <w:rPr>
          <w:sz w:val="24"/>
          <w:szCs w:val="24"/>
        </w:rPr>
      </w:pPr>
      <w:del w:id="376" w:author="Kaplanek, James H - DATCP" w:date="2020-11-24T09:00:00Z">
        <w:r w:rsidRPr="00FD66B3" w:rsidDel="00CE715D">
          <w:rPr>
            <w:b/>
            <w:sz w:val="24"/>
            <w:szCs w:val="24"/>
          </w:rPr>
          <w:delText>(57)</w:delText>
        </w:r>
      </w:del>
      <w:ins w:id="377" w:author="Kaplanek, James H - DATCP" w:date="2020-11-24T08:59:00Z">
        <w:r w:rsidRPr="00FD66B3">
          <w:rPr>
            <w:b/>
            <w:sz w:val="24"/>
            <w:szCs w:val="24"/>
          </w:rPr>
          <w:t xml:space="preserve">(54) </w:t>
        </w:r>
      </w:ins>
      <w:r w:rsidR="00933AE3" w:rsidRPr="00FD66B3">
        <w:rPr>
          <w:sz w:val="24"/>
          <w:szCs w:val="24"/>
        </w:rPr>
        <w:t>“Whirlpool” means a small pool, sometimes called a “spa”,</w:t>
      </w:r>
      <w:r w:rsidR="00933AE3" w:rsidRPr="00FD66B3">
        <w:rPr>
          <w:spacing w:val="-2"/>
          <w:sz w:val="24"/>
          <w:szCs w:val="24"/>
        </w:rPr>
        <w:t xml:space="preserve"> </w:t>
      </w:r>
      <w:r w:rsidR="00933AE3" w:rsidRPr="00FD66B3">
        <w:rPr>
          <w:sz w:val="24"/>
          <w:szCs w:val="24"/>
        </w:rPr>
        <w:t>which</w:t>
      </w:r>
      <w:r w:rsidR="00933AE3" w:rsidRPr="00FD66B3">
        <w:rPr>
          <w:spacing w:val="-5"/>
          <w:sz w:val="24"/>
          <w:szCs w:val="24"/>
        </w:rPr>
        <w:t xml:space="preserve"> </w:t>
      </w:r>
      <w:r w:rsidR="00933AE3" w:rsidRPr="00FD66B3">
        <w:rPr>
          <w:sz w:val="24"/>
          <w:szCs w:val="24"/>
        </w:rPr>
        <w:t>uses</w:t>
      </w:r>
      <w:r w:rsidR="00933AE3" w:rsidRPr="00FD66B3">
        <w:rPr>
          <w:spacing w:val="-5"/>
          <w:sz w:val="24"/>
          <w:szCs w:val="24"/>
        </w:rPr>
        <w:t xml:space="preserve"> </w:t>
      </w:r>
      <w:r w:rsidR="00933AE3" w:rsidRPr="00FD66B3">
        <w:rPr>
          <w:sz w:val="24"/>
          <w:szCs w:val="24"/>
        </w:rPr>
        <w:t>higher</w:t>
      </w:r>
      <w:r w:rsidR="00933AE3" w:rsidRPr="00FD66B3">
        <w:rPr>
          <w:spacing w:val="-5"/>
          <w:sz w:val="24"/>
          <w:szCs w:val="24"/>
        </w:rPr>
        <w:t xml:space="preserve"> </w:t>
      </w:r>
      <w:r w:rsidR="00933AE3" w:rsidRPr="00FD66B3">
        <w:rPr>
          <w:sz w:val="24"/>
          <w:szCs w:val="24"/>
        </w:rPr>
        <w:t>temperature</w:t>
      </w:r>
      <w:r w:rsidR="00933AE3" w:rsidRPr="00FD66B3">
        <w:rPr>
          <w:spacing w:val="-5"/>
          <w:sz w:val="24"/>
          <w:szCs w:val="24"/>
        </w:rPr>
        <w:t xml:space="preserve"> </w:t>
      </w:r>
      <w:r w:rsidR="00933AE3" w:rsidRPr="00FD66B3">
        <w:rPr>
          <w:sz w:val="24"/>
          <w:szCs w:val="24"/>
        </w:rPr>
        <w:t>water</w:t>
      </w:r>
      <w:r w:rsidR="00933AE3" w:rsidRPr="00FD66B3">
        <w:rPr>
          <w:spacing w:val="-5"/>
          <w:sz w:val="24"/>
          <w:szCs w:val="24"/>
        </w:rPr>
        <w:t xml:space="preserve"> </w:t>
      </w:r>
      <w:r w:rsidR="00933AE3" w:rsidRPr="00FD66B3">
        <w:rPr>
          <w:sz w:val="24"/>
          <w:szCs w:val="24"/>
        </w:rPr>
        <w:t>than</w:t>
      </w:r>
      <w:r w:rsidR="00933AE3" w:rsidRPr="00FD66B3">
        <w:rPr>
          <w:spacing w:val="-5"/>
          <w:sz w:val="24"/>
          <w:szCs w:val="24"/>
        </w:rPr>
        <w:t xml:space="preserve"> </w:t>
      </w:r>
      <w:r w:rsidR="00933AE3" w:rsidRPr="00FD66B3">
        <w:rPr>
          <w:sz w:val="24"/>
          <w:szCs w:val="24"/>
        </w:rPr>
        <w:t>other</w:t>
      </w:r>
      <w:r w:rsidR="00933AE3" w:rsidRPr="00FD66B3">
        <w:rPr>
          <w:spacing w:val="-5"/>
          <w:sz w:val="24"/>
          <w:szCs w:val="24"/>
        </w:rPr>
        <w:t xml:space="preserve"> </w:t>
      </w:r>
      <w:r w:rsidR="00933AE3" w:rsidRPr="00FD66B3">
        <w:rPr>
          <w:sz w:val="24"/>
          <w:szCs w:val="24"/>
        </w:rPr>
        <w:t>pools</w:t>
      </w:r>
      <w:r w:rsidR="00933AE3" w:rsidRPr="00FD66B3">
        <w:rPr>
          <w:spacing w:val="-5"/>
          <w:sz w:val="24"/>
          <w:szCs w:val="24"/>
        </w:rPr>
        <w:t xml:space="preserve"> </w:t>
      </w:r>
      <w:r w:rsidR="00933AE3" w:rsidRPr="00FD66B3">
        <w:rPr>
          <w:sz w:val="24"/>
          <w:szCs w:val="24"/>
        </w:rPr>
        <w:t>and may include a water agitation</w:t>
      </w:r>
      <w:r w:rsidR="00933AE3" w:rsidRPr="00FD66B3">
        <w:rPr>
          <w:spacing w:val="12"/>
          <w:sz w:val="24"/>
          <w:szCs w:val="24"/>
        </w:rPr>
        <w:t xml:space="preserve"> </w:t>
      </w:r>
      <w:r w:rsidR="00933AE3" w:rsidRPr="00FD66B3">
        <w:rPr>
          <w:sz w:val="24"/>
          <w:szCs w:val="24"/>
        </w:rPr>
        <w:t>system.</w:t>
      </w:r>
    </w:p>
    <w:p w14:paraId="654E476B" w14:textId="3780EA38" w:rsidR="006A3F18" w:rsidRPr="00FD66B3" w:rsidRDefault="00CE715D" w:rsidP="00CB2274">
      <w:pPr>
        <w:pStyle w:val="ListParagraph"/>
        <w:tabs>
          <w:tab w:val="left" w:pos="762"/>
        </w:tabs>
        <w:spacing w:before="0" w:line="240" w:lineRule="auto"/>
        <w:ind w:left="0" w:firstLine="351"/>
        <w:jc w:val="left"/>
        <w:rPr>
          <w:sz w:val="24"/>
          <w:szCs w:val="24"/>
        </w:rPr>
      </w:pPr>
      <w:del w:id="378" w:author="Kaplanek, James H - DATCP" w:date="2020-11-24T09:01:00Z">
        <w:r w:rsidRPr="00FD66B3" w:rsidDel="00CE715D">
          <w:rPr>
            <w:b/>
            <w:sz w:val="24"/>
            <w:szCs w:val="24"/>
          </w:rPr>
          <w:delText>(58)</w:delText>
        </w:r>
      </w:del>
      <w:ins w:id="379" w:author="Kaplanek, James H - DATCP" w:date="2020-11-24T09:00:00Z">
        <w:r w:rsidRPr="00FD66B3">
          <w:rPr>
            <w:b/>
            <w:sz w:val="24"/>
            <w:szCs w:val="24"/>
          </w:rPr>
          <w:t xml:space="preserve">(55) </w:t>
        </w:r>
      </w:ins>
      <w:r w:rsidR="00933AE3" w:rsidRPr="00FD66B3">
        <w:rPr>
          <w:sz w:val="24"/>
          <w:szCs w:val="24"/>
        </w:rPr>
        <w:t xml:space="preserve">“Zero−depth </w:t>
      </w:r>
      <w:r w:rsidR="00933AE3" w:rsidRPr="00FD66B3">
        <w:rPr>
          <w:spacing w:val="-3"/>
          <w:sz w:val="24"/>
          <w:szCs w:val="24"/>
        </w:rPr>
        <w:t xml:space="preserve">entry pool” means </w:t>
      </w:r>
      <w:r w:rsidR="00933AE3" w:rsidRPr="00FD66B3">
        <w:rPr>
          <w:sz w:val="24"/>
          <w:szCs w:val="24"/>
        </w:rPr>
        <w:t xml:space="preserve">a </w:t>
      </w:r>
      <w:r w:rsidR="00933AE3" w:rsidRPr="00FD66B3">
        <w:rPr>
          <w:spacing w:val="-3"/>
          <w:sz w:val="24"/>
          <w:szCs w:val="24"/>
        </w:rPr>
        <w:t xml:space="preserve">water attraction having </w:t>
      </w:r>
      <w:r w:rsidR="00933AE3" w:rsidRPr="00FD66B3">
        <w:rPr>
          <w:sz w:val="24"/>
          <w:szCs w:val="24"/>
        </w:rPr>
        <w:t>a sloped entrance to where the water depth is zero inches at the shallowest</w:t>
      </w:r>
      <w:r w:rsidR="00933AE3" w:rsidRPr="00FD66B3">
        <w:rPr>
          <w:spacing w:val="5"/>
          <w:sz w:val="24"/>
          <w:szCs w:val="24"/>
        </w:rPr>
        <w:t xml:space="preserve"> </w:t>
      </w:r>
      <w:r w:rsidR="00933AE3" w:rsidRPr="00FD66B3">
        <w:rPr>
          <w:sz w:val="24"/>
          <w:szCs w:val="24"/>
        </w:rPr>
        <w:t>point.</w:t>
      </w:r>
    </w:p>
    <w:p w14:paraId="0716B6A1" w14:textId="77777777" w:rsidR="007818D2" w:rsidRPr="00FD66B3" w:rsidRDefault="007818D2" w:rsidP="001D2DE5">
      <w:pPr>
        <w:ind w:left="278"/>
        <w:rPr>
          <w:b/>
          <w:sz w:val="24"/>
          <w:szCs w:val="24"/>
        </w:rPr>
      </w:pPr>
    </w:p>
    <w:p w14:paraId="0D690167" w14:textId="77777777" w:rsidR="007818D2" w:rsidRPr="00FD66B3" w:rsidRDefault="00933AE3" w:rsidP="66856E5C">
      <w:pPr>
        <w:ind w:firstLine="278"/>
        <w:rPr>
          <w:sz w:val="16"/>
          <w:szCs w:val="16"/>
        </w:rPr>
      </w:pPr>
      <w:r w:rsidRPr="00FD66B3">
        <w:rPr>
          <w:b/>
          <w:bCs/>
          <w:sz w:val="16"/>
          <w:szCs w:val="16"/>
        </w:rPr>
        <w:t>History:</w:t>
      </w:r>
      <w:r w:rsidRPr="00FD66B3">
        <w:rPr>
          <w:b/>
          <w:bCs/>
          <w:spacing w:val="9"/>
          <w:sz w:val="16"/>
          <w:szCs w:val="16"/>
        </w:rPr>
        <w:t xml:space="preserve"> </w:t>
      </w:r>
      <w:hyperlink r:id="rId79">
        <w:r w:rsidRPr="00FD66B3">
          <w:rPr>
            <w:color w:val="0000E5"/>
            <w:sz w:val="16"/>
            <w:szCs w:val="16"/>
          </w:rPr>
          <w:t>CR</w:t>
        </w:r>
        <w:r w:rsidRPr="00FD66B3">
          <w:rPr>
            <w:color w:val="0000E5"/>
            <w:spacing w:val="-11"/>
            <w:sz w:val="16"/>
            <w:szCs w:val="16"/>
          </w:rPr>
          <w:t xml:space="preserve"> </w:t>
        </w:r>
        <w:r w:rsidRPr="00FD66B3">
          <w:rPr>
            <w:color w:val="0000E5"/>
            <w:sz w:val="16"/>
            <w:szCs w:val="16"/>
          </w:rPr>
          <w:t>06−086</w:t>
        </w:r>
      </w:hyperlink>
      <w:r w:rsidRPr="00FD66B3">
        <w:rPr>
          <w:sz w:val="16"/>
          <w:szCs w:val="16"/>
        </w:rPr>
        <w:t>:</w:t>
      </w:r>
      <w:r w:rsidRPr="00FD66B3">
        <w:rPr>
          <w:spacing w:val="-11"/>
          <w:sz w:val="16"/>
          <w:szCs w:val="16"/>
        </w:rPr>
        <w:t xml:space="preserve"> </w:t>
      </w:r>
      <w:r w:rsidRPr="00FD66B3">
        <w:rPr>
          <w:spacing w:val="-4"/>
          <w:sz w:val="16"/>
          <w:szCs w:val="16"/>
        </w:rPr>
        <w:t>cr.</w:t>
      </w:r>
      <w:r w:rsidRPr="00FD66B3">
        <w:rPr>
          <w:spacing w:val="-13"/>
          <w:sz w:val="16"/>
          <w:szCs w:val="16"/>
        </w:rPr>
        <w:t xml:space="preserve"> </w:t>
      </w:r>
      <w:hyperlink r:id="rId80">
        <w:r w:rsidRPr="00FD66B3">
          <w:rPr>
            <w:color w:val="0000E5"/>
            <w:sz w:val="16"/>
            <w:szCs w:val="16"/>
          </w:rPr>
          <w:t>Register</w:t>
        </w:r>
        <w:r w:rsidRPr="00FD66B3">
          <w:rPr>
            <w:color w:val="0000E5"/>
            <w:spacing w:val="-9"/>
            <w:sz w:val="16"/>
            <w:szCs w:val="16"/>
          </w:rPr>
          <w:t xml:space="preserve"> </w:t>
        </w:r>
        <w:r w:rsidRPr="00FD66B3">
          <w:rPr>
            <w:color w:val="0000E5"/>
            <w:sz w:val="16"/>
            <w:szCs w:val="16"/>
          </w:rPr>
          <w:t>August</w:t>
        </w:r>
        <w:r w:rsidRPr="00FD66B3">
          <w:rPr>
            <w:color w:val="0000E5"/>
            <w:spacing w:val="-9"/>
            <w:sz w:val="16"/>
            <w:szCs w:val="16"/>
          </w:rPr>
          <w:t xml:space="preserve"> </w:t>
        </w:r>
        <w:r w:rsidRPr="00FD66B3">
          <w:rPr>
            <w:color w:val="0000E5"/>
            <w:sz w:val="16"/>
            <w:szCs w:val="16"/>
          </w:rPr>
          <w:t>2007</w:t>
        </w:r>
        <w:r w:rsidRPr="00FD66B3">
          <w:rPr>
            <w:color w:val="0000E5"/>
            <w:spacing w:val="-9"/>
            <w:sz w:val="16"/>
            <w:szCs w:val="16"/>
          </w:rPr>
          <w:t xml:space="preserve"> </w:t>
        </w:r>
        <w:r w:rsidRPr="00FD66B3">
          <w:rPr>
            <w:color w:val="0000E5"/>
            <w:sz w:val="16"/>
            <w:szCs w:val="16"/>
          </w:rPr>
          <w:t>No.</w:t>
        </w:r>
        <w:r w:rsidRPr="00FD66B3">
          <w:rPr>
            <w:color w:val="0000E5"/>
            <w:spacing w:val="-9"/>
            <w:sz w:val="16"/>
            <w:szCs w:val="16"/>
          </w:rPr>
          <w:t xml:space="preserve"> </w:t>
        </w:r>
        <w:r w:rsidRPr="00FD66B3">
          <w:rPr>
            <w:color w:val="0000E5"/>
            <w:sz w:val="16"/>
            <w:szCs w:val="16"/>
          </w:rPr>
          <w:t>620</w:t>
        </w:r>
      </w:hyperlink>
      <w:r w:rsidRPr="00FD66B3">
        <w:rPr>
          <w:sz w:val="16"/>
          <w:szCs w:val="16"/>
        </w:rPr>
        <w:t>,</w:t>
      </w:r>
      <w:r w:rsidRPr="00FD66B3">
        <w:rPr>
          <w:spacing w:val="-11"/>
          <w:sz w:val="16"/>
          <w:szCs w:val="16"/>
        </w:rPr>
        <w:t xml:space="preserve"> </w:t>
      </w:r>
      <w:r w:rsidRPr="00FD66B3">
        <w:rPr>
          <w:sz w:val="16"/>
          <w:szCs w:val="16"/>
        </w:rPr>
        <w:t>eff.</w:t>
      </w:r>
      <w:r w:rsidRPr="00FD66B3">
        <w:rPr>
          <w:spacing w:val="-10"/>
          <w:sz w:val="16"/>
          <w:szCs w:val="16"/>
        </w:rPr>
        <w:t xml:space="preserve"> </w:t>
      </w:r>
      <w:r w:rsidRPr="00FD66B3">
        <w:rPr>
          <w:sz w:val="16"/>
          <w:szCs w:val="16"/>
        </w:rPr>
        <w:t>2−1−08;</w:t>
      </w:r>
      <w:r w:rsidRPr="00FD66B3">
        <w:rPr>
          <w:spacing w:val="-10"/>
          <w:sz w:val="16"/>
          <w:szCs w:val="16"/>
        </w:rPr>
        <w:t xml:space="preserve"> </w:t>
      </w:r>
      <w:r w:rsidRPr="00FD66B3">
        <w:rPr>
          <w:sz w:val="16"/>
          <w:szCs w:val="16"/>
        </w:rPr>
        <w:t>corrections</w:t>
      </w:r>
      <w:r w:rsidR="007818D2" w:rsidRPr="00FD66B3">
        <w:rPr>
          <w:sz w:val="16"/>
          <w:szCs w:val="16"/>
        </w:rPr>
        <w:t xml:space="preserve"> </w:t>
      </w:r>
      <w:r w:rsidRPr="00FD66B3">
        <w:rPr>
          <w:sz w:val="16"/>
          <w:szCs w:val="16"/>
        </w:rPr>
        <w:t>in</w:t>
      </w:r>
      <w:r w:rsidRPr="00FD66B3">
        <w:rPr>
          <w:spacing w:val="-6"/>
          <w:sz w:val="16"/>
          <w:szCs w:val="16"/>
        </w:rPr>
        <w:t xml:space="preserve"> </w:t>
      </w:r>
      <w:r w:rsidRPr="00FD66B3">
        <w:rPr>
          <w:sz w:val="16"/>
          <w:szCs w:val="16"/>
        </w:rPr>
        <w:t>(4)</w:t>
      </w:r>
      <w:r w:rsidRPr="00FD66B3">
        <w:rPr>
          <w:spacing w:val="-8"/>
          <w:sz w:val="16"/>
          <w:szCs w:val="16"/>
        </w:rPr>
        <w:t xml:space="preserve"> </w:t>
      </w:r>
      <w:r w:rsidRPr="00FD66B3">
        <w:rPr>
          <w:sz w:val="16"/>
          <w:szCs w:val="16"/>
        </w:rPr>
        <w:t>and</w:t>
      </w:r>
      <w:r w:rsidRPr="00FD66B3">
        <w:rPr>
          <w:spacing w:val="-8"/>
          <w:sz w:val="16"/>
          <w:szCs w:val="16"/>
        </w:rPr>
        <w:t xml:space="preserve"> </w:t>
      </w:r>
      <w:r w:rsidRPr="00FD66B3">
        <w:rPr>
          <w:spacing w:val="-3"/>
          <w:sz w:val="16"/>
          <w:szCs w:val="16"/>
        </w:rPr>
        <w:t>(14)</w:t>
      </w:r>
      <w:r w:rsidRPr="00FD66B3">
        <w:rPr>
          <w:spacing w:val="-8"/>
          <w:sz w:val="16"/>
          <w:szCs w:val="16"/>
        </w:rPr>
        <w:t xml:space="preserve"> </w:t>
      </w:r>
      <w:r w:rsidRPr="00FD66B3">
        <w:rPr>
          <w:spacing w:val="-3"/>
          <w:sz w:val="16"/>
          <w:szCs w:val="16"/>
        </w:rPr>
        <w:t>made</w:t>
      </w:r>
      <w:r w:rsidRPr="00FD66B3">
        <w:rPr>
          <w:spacing w:val="-8"/>
          <w:sz w:val="16"/>
          <w:szCs w:val="16"/>
        </w:rPr>
        <w:t xml:space="preserve"> </w:t>
      </w:r>
      <w:r w:rsidRPr="00FD66B3">
        <w:rPr>
          <w:spacing w:val="-3"/>
          <w:sz w:val="16"/>
          <w:szCs w:val="16"/>
        </w:rPr>
        <w:t>under</w:t>
      </w:r>
      <w:r w:rsidRPr="00FD66B3">
        <w:rPr>
          <w:spacing w:val="-8"/>
          <w:sz w:val="16"/>
          <w:szCs w:val="16"/>
        </w:rPr>
        <w:t xml:space="preserve"> </w:t>
      </w:r>
      <w:r w:rsidRPr="00FD66B3">
        <w:rPr>
          <w:sz w:val="16"/>
          <w:szCs w:val="16"/>
        </w:rPr>
        <w:t>s.</w:t>
      </w:r>
      <w:r w:rsidRPr="00FD66B3">
        <w:rPr>
          <w:spacing w:val="-17"/>
          <w:sz w:val="16"/>
          <w:szCs w:val="16"/>
        </w:rPr>
        <w:t xml:space="preserve"> </w:t>
      </w:r>
      <w:hyperlink r:id="rId81">
        <w:r w:rsidRPr="00FD66B3">
          <w:rPr>
            <w:color w:val="0000E5"/>
            <w:spacing w:val="-3"/>
            <w:sz w:val="16"/>
            <w:szCs w:val="16"/>
          </w:rPr>
          <w:t>13.92</w:t>
        </w:r>
        <w:r w:rsidRPr="00FD66B3">
          <w:rPr>
            <w:color w:val="0000E5"/>
            <w:spacing w:val="-8"/>
            <w:sz w:val="16"/>
            <w:szCs w:val="16"/>
          </w:rPr>
          <w:t xml:space="preserve"> </w:t>
        </w:r>
        <w:r w:rsidRPr="00FD66B3">
          <w:rPr>
            <w:color w:val="0000E5"/>
            <w:sz w:val="16"/>
            <w:szCs w:val="16"/>
          </w:rPr>
          <w:t>(4)</w:t>
        </w:r>
        <w:r w:rsidRPr="00FD66B3">
          <w:rPr>
            <w:color w:val="0000E5"/>
            <w:spacing w:val="-8"/>
            <w:sz w:val="16"/>
            <w:szCs w:val="16"/>
          </w:rPr>
          <w:t xml:space="preserve"> </w:t>
        </w:r>
        <w:r w:rsidRPr="00FD66B3">
          <w:rPr>
            <w:color w:val="0000E5"/>
            <w:sz w:val="16"/>
            <w:szCs w:val="16"/>
          </w:rPr>
          <w:t>(b)</w:t>
        </w:r>
        <w:r w:rsidRPr="00FD66B3">
          <w:rPr>
            <w:color w:val="0000E5"/>
            <w:spacing w:val="-8"/>
            <w:sz w:val="16"/>
            <w:szCs w:val="16"/>
          </w:rPr>
          <w:t xml:space="preserve"> </w:t>
        </w:r>
        <w:r w:rsidRPr="00FD66B3">
          <w:rPr>
            <w:color w:val="0000E5"/>
            <w:sz w:val="16"/>
            <w:szCs w:val="16"/>
          </w:rPr>
          <w:t>6.</w:t>
        </w:r>
      </w:hyperlink>
      <w:r w:rsidRPr="00FD66B3">
        <w:rPr>
          <w:color w:val="0000E5"/>
          <w:spacing w:val="-10"/>
          <w:sz w:val="16"/>
          <w:szCs w:val="16"/>
        </w:rPr>
        <w:t xml:space="preserve"> </w:t>
      </w:r>
      <w:r w:rsidRPr="00FD66B3">
        <w:rPr>
          <w:spacing w:val="-4"/>
          <w:sz w:val="16"/>
          <w:szCs w:val="16"/>
        </w:rPr>
        <w:t>and</w:t>
      </w:r>
      <w:r w:rsidRPr="00FD66B3">
        <w:rPr>
          <w:spacing w:val="-13"/>
          <w:sz w:val="16"/>
          <w:szCs w:val="16"/>
        </w:rPr>
        <w:t xml:space="preserve"> </w:t>
      </w:r>
      <w:hyperlink r:id="rId82">
        <w:r w:rsidRPr="00FD66B3">
          <w:rPr>
            <w:color w:val="0000E5"/>
            <w:sz w:val="16"/>
            <w:szCs w:val="16"/>
          </w:rPr>
          <w:t>7.</w:t>
        </w:r>
      </w:hyperlink>
      <w:r w:rsidRPr="00FD66B3">
        <w:rPr>
          <w:sz w:val="16"/>
          <w:szCs w:val="16"/>
        </w:rPr>
        <w:t>,</w:t>
      </w:r>
      <w:r w:rsidRPr="00FD66B3">
        <w:rPr>
          <w:spacing w:val="-8"/>
          <w:sz w:val="16"/>
          <w:szCs w:val="16"/>
        </w:rPr>
        <w:t xml:space="preserve"> </w:t>
      </w:r>
      <w:r w:rsidRPr="00FD66B3">
        <w:rPr>
          <w:spacing w:val="-3"/>
          <w:sz w:val="16"/>
          <w:szCs w:val="16"/>
        </w:rPr>
        <w:t>Stats.,</w:t>
      </w:r>
      <w:r w:rsidRPr="00FD66B3">
        <w:rPr>
          <w:spacing w:val="-8"/>
          <w:sz w:val="16"/>
          <w:szCs w:val="16"/>
        </w:rPr>
        <w:t xml:space="preserve"> </w:t>
      </w:r>
      <w:hyperlink r:id="rId83">
        <w:r w:rsidRPr="00FD66B3">
          <w:rPr>
            <w:color w:val="0000E5"/>
            <w:sz w:val="16"/>
            <w:szCs w:val="16"/>
          </w:rPr>
          <w:t>Register</w:t>
        </w:r>
        <w:r w:rsidRPr="00FD66B3">
          <w:rPr>
            <w:color w:val="0000E5"/>
            <w:spacing w:val="-6"/>
            <w:sz w:val="16"/>
            <w:szCs w:val="16"/>
          </w:rPr>
          <w:t xml:space="preserve"> </w:t>
        </w:r>
        <w:r w:rsidRPr="00FD66B3">
          <w:rPr>
            <w:color w:val="0000E5"/>
            <w:sz w:val="16"/>
            <w:szCs w:val="16"/>
          </w:rPr>
          <w:t>January</w:t>
        </w:r>
        <w:r w:rsidRPr="00FD66B3">
          <w:rPr>
            <w:color w:val="0000E5"/>
            <w:spacing w:val="-6"/>
            <w:sz w:val="16"/>
            <w:szCs w:val="16"/>
          </w:rPr>
          <w:t xml:space="preserve"> </w:t>
        </w:r>
        <w:r w:rsidRPr="00FD66B3">
          <w:rPr>
            <w:color w:val="0000E5"/>
            <w:sz w:val="16"/>
            <w:szCs w:val="16"/>
          </w:rPr>
          <w:t>2009</w:t>
        </w:r>
        <w:r w:rsidRPr="00FD66B3">
          <w:rPr>
            <w:color w:val="0000E5"/>
            <w:spacing w:val="-6"/>
            <w:sz w:val="16"/>
            <w:szCs w:val="16"/>
          </w:rPr>
          <w:t xml:space="preserve"> </w:t>
        </w:r>
        <w:r w:rsidRPr="00FD66B3">
          <w:rPr>
            <w:color w:val="0000E5"/>
            <w:spacing w:val="-2"/>
            <w:sz w:val="16"/>
            <w:szCs w:val="16"/>
          </w:rPr>
          <w:t>No.</w:t>
        </w:r>
      </w:hyperlink>
      <w:r w:rsidR="007818D2" w:rsidRPr="00FD66B3">
        <w:rPr>
          <w:color w:val="0000E5"/>
          <w:spacing w:val="-2"/>
          <w:sz w:val="16"/>
          <w:szCs w:val="16"/>
        </w:rPr>
        <w:t xml:space="preserve"> </w:t>
      </w:r>
      <w:hyperlink r:id="rId84">
        <w:r w:rsidRPr="00FD66B3">
          <w:rPr>
            <w:color w:val="0000E5"/>
            <w:sz w:val="16"/>
            <w:szCs w:val="16"/>
          </w:rPr>
          <w:t>637</w:t>
        </w:r>
      </w:hyperlink>
      <w:r w:rsidRPr="00FD66B3">
        <w:rPr>
          <w:sz w:val="16"/>
          <w:szCs w:val="16"/>
        </w:rPr>
        <w:t>;</w:t>
      </w:r>
      <w:r w:rsidRPr="00FD66B3">
        <w:rPr>
          <w:spacing w:val="-15"/>
          <w:sz w:val="16"/>
          <w:szCs w:val="16"/>
        </w:rPr>
        <w:t xml:space="preserve"> </w:t>
      </w:r>
      <w:hyperlink r:id="rId85">
        <w:r w:rsidRPr="00FD66B3">
          <w:rPr>
            <w:color w:val="0000E5"/>
            <w:sz w:val="16"/>
            <w:szCs w:val="16"/>
          </w:rPr>
          <w:t>CR</w:t>
        </w:r>
        <w:r w:rsidRPr="00FD66B3">
          <w:rPr>
            <w:color w:val="0000E5"/>
            <w:spacing w:val="-9"/>
            <w:sz w:val="16"/>
            <w:szCs w:val="16"/>
          </w:rPr>
          <w:t xml:space="preserve"> </w:t>
        </w:r>
        <w:r w:rsidRPr="00FD66B3">
          <w:rPr>
            <w:color w:val="0000E5"/>
            <w:spacing w:val="-4"/>
            <w:sz w:val="16"/>
            <w:szCs w:val="16"/>
          </w:rPr>
          <w:t>09−115</w:t>
        </w:r>
      </w:hyperlink>
      <w:r w:rsidRPr="00FD66B3">
        <w:rPr>
          <w:spacing w:val="-4"/>
          <w:sz w:val="16"/>
          <w:szCs w:val="16"/>
        </w:rPr>
        <w:t>:</w:t>
      </w:r>
      <w:r w:rsidRPr="00FD66B3">
        <w:rPr>
          <w:spacing w:val="-9"/>
          <w:sz w:val="16"/>
          <w:szCs w:val="16"/>
        </w:rPr>
        <w:t xml:space="preserve"> </w:t>
      </w:r>
      <w:r w:rsidRPr="00FD66B3">
        <w:rPr>
          <w:sz w:val="16"/>
          <w:szCs w:val="16"/>
        </w:rPr>
        <w:t>am.</w:t>
      </w:r>
      <w:r w:rsidRPr="00FD66B3">
        <w:rPr>
          <w:spacing w:val="-9"/>
          <w:sz w:val="16"/>
          <w:szCs w:val="16"/>
        </w:rPr>
        <w:t xml:space="preserve"> </w:t>
      </w:r>
      <w:r w:rsidRPr="00FD66B3">
        <w:rPr>
          <w:spacing w:val="-3"/>
          <w:sz w:val="16"/>
          <w:szCs w:val="16"/>
        </w:rPr>
        <w:t>(13),</w:t>
      </w:r>
      <w:r w:rsidRPr="00FD66B3">
        <w:rPr>
          <w:spacing w:val="-9"/>
          <w:sz w:val="16"/>
          <w:szCs w:val="16"/>
        </w:rPr>
        <w:t xml:space="preserve"> </w:t>
      </w:r>
      <w:r w:rsidRPr="00FD66B3">
        <w:rPr>
          <w:spacing w:val="-3"/>
          <w:sz w:val="16"/>
          <w:szCs w:val="16"/>
        </w:rPr>
        <w:t>(27)</w:t>
      </w:r>
      <w:r w:rsidRPr="00FD66B3">
        <w:rPr>
          <w:spacing w:val="-9"/>
          <w:sz w:val="16"/>
          <w:szCs w:val="16"/>
        </w:rPr>
        <w:t xml:space="preserve"> </w:t>
      </w:r>
      <w:r w:rsidRPr="00FD66B3">
        <w:rPr>
          <w:sz w:val="16"/>
          <w:szCs w:val="16"/>
        </w:rPr>
        <w:t>(c)</w:t>
      </w:r>
      <w:r w:rsidRPr="00FD66B3">
        <w:rPr>
          <w:spacing w:val="-9"/>
          <w:sz w:val="16"/>
          <w:szCs w:val="16"/>
        </w:rPr>
        <w:t xml:space="preserve"> </w:t>
      </w:r>
      <w:r w:rsidRPr="00FD66B3">
        <w:rPr>
          <w:sz w:val="16"/>
          <w:szCs w:val="16"/>
        </w:rPr>
        <w:t>1.,</w:t>
      </w:r>
      <w:r w:rsidRPr="00FD66B3">
        <w:rPr>
          <w:spacing w:val="-9"/>
          <w:sz w:val="16"/>
          <w:szCs w:val="16"/>
        </w:rPr>
        <w:t xml:space="preserve"> </w:t>
      </w:r>
      <w:r w:rsidRPr="00FD66B3">
        <w:rPr>
          <w:spacing w:val="-3"/>
          <w:sz w:val="16"/>
          <w:szCs w:val="16"/>
        </w:rPr>
        <w:t>(39),</w:t>
      </w:r>
      <w:r w:rsidRPr="00FD66B3">
        <w:rPr>
          <w:spacing w:val="-9"/>
          <w:sz w:val="16"/>
          <w:szCs w:val="16"/>
        </w:rPr>
        <w:t xml:space="preserve"> </w:t>
      </w:r>
      <w:r w:rsidRPr="00FD66B3">
        <w:rPr>
          <w:spacing w:val="-3"/>
          <w:sz w:val="16"/>
          <w:szCs w:val="16"/>
        </w:rPr>
        <w:t>(40)</w:t>
      </w:r>
      <w:r w:rsidRPr="00FD66B3">
        <w:rPr>
          <w:spacing w:val="-9"/>
          <w:sz w:val="16"/>
          <w:szCs w:val="16"/>
        </w:rPr>
        <w:t xml:space="preserve"> </w:t>
      </w:r>
      <w:r w:rsidRPr="00FD66B3">
        <w:rPr>
          <w:sz w:val="16"/>
          <w:szCs w:val="16"/>
        </w:rPr>
        <w:t>and</w:t>
      </w:r>
      <w:r w:rsidRPr="00FD66B3">
        <w:rPr>
          <w:spacing w:val="-9"/>
          <w:sz w:val="16"/>
          <w:szCs w:val="16"/>
        </w:rPr>
        <w:t xml:space="preserve"> </w:t>
      </w:r>
      <w:r w:rsidRPr="00FD66B3">
        <w:rPr>
          <w:spacing w:val="-3"/>
          <w:sz w:val="16"/>
          <w:szCs w:val="16"/>
        </w:rPr>
        <w:t>(45)</w:t>
      </w:r>
      <w:r w:rsidRPr="00FD66B3">
        <w:rPr>
          <w:spacing w:val="-9"/>
          <w:sz w:val="16"/>
          <w:szCs w:val="16"/>
        </w:rPr>
        <w:t xml:space="preserve"> </w:t>
      </w:r>
      <w:hyperlink r:id="rId86">
        <w:r w:rsidRPr="00FD66B3">
          <w:rPr>
            <w:color w:val="0000E5"/>
            <w:sz w:val="16"/>
            <w:szCs w:val="16"/>
          </w:rPr>
          <w:t>Register</w:t>
        </w:r>
        <w:r w:rsidRPr="00FD66B3">
          <w:rPr>
            <w:color w:val="0000E5"/>
            <w:spacing w:val="-7"/>
            <w:sz w:val="16"/>
            <w:szCs w:val="16"/>
          </w:rPr>
          <w:t xml:space="preserve"> </w:t>
        </w:r>
        <w:r w:rsidRPr="00FD66B3">
          <w:rPr>
            <w:color w:val="0000E5"/>
            <w:sz w:val="16"/>
            <w:szCs w:val="16"/>
          </w:rPr>
          <w:t>May</w:t>
        </w:r>
        <w:r w:rsidRPr="00FD66B3">
          <w:rPr>
            <w:color w:val="0000E5"/>
            <w:spacing w:val="-7"/>
            <w:sz w:val="16"/>
            <w:szCs w:val="16"/>
          </w:rPr>
          <w:t xml:space="preserve"> </w:t>
        </w:r>
        <w:r w:rsidRPr="00FD66B3">
          <w:rPr>
            <w:color w:val="0000E5"/>
            <w:sz w:val="16"/>
            <w:szCs w:val="16"/>
          </w:rPr>
          <w:t>2010</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653</w:t>
        </w:r>
      </w:hyperlink>
      <w:r w:rsidRPr="00FD66B3">
        <w:rPr>
          <w:sz w:val="16"/>
          <w:szCs w:val="16"/>
        </w:rPr>
        <w:t>,</w:t>
      </w:r>
      <w:r w:rsidR="007818D2" w:rsidRPr="00FD66B3">
        <w:rPr>
          <w:sz w:val="16"/>
          <w:szCs w:val="16"/>
        </w:rPr>
        <w:t xml:space="preserve"> </w:t>
      </w:r>
      <w:r w:rsidRPr="00FD66B3">
        <w:rPr>
          <w:sz w:val="16"/>
          <w:szCs w:val="16"/>
        </w:rPr>
        <w:t>eff.</w:t>
      </w:r>
      <w:r w:rsidRPr="00FD66B3">
        <w:rPr>
          <w:spacing w:val="-5"/>
          <w:sz w:val="16"/>
          <w:szCs w:val="16"/>
        </w:rPr>
        <w:t xml:space="preserve"> </w:t>
      </w:r>
      <w:r w:rsidRPr="00FD66B3">
        <w:rPr>
          <w:spacing w:val="-3"/>
          <w:sz w:val="16"/>
          <w:szCs w:val="16"/>
        </w:rPr>
        <w:t>6−1−10;</w:t>
      </w:r>
      <w:r w:rsidRPr="00FD66B3">
        <w:rPr>
          <w:spacing w:val="-7"/>
          <w:sz w:val="16"/>
          <w:szCs w:val="16"/>
        </w:rPr>
        <w:t xml:space="preserve"> </w:t>
      </w:r>
      <w:r w:rsidRPr="00FD66B3">
        <w:rPr>
          <w:spacing w:val="-3"/>
          <w:sz w:val="16"/>
          <w:szCs w:val="16"/>
        </w:rPr>
        <w:t>correction</w:t>
      </w:r>
      <w:r w:rsidRPr="00FD66B3">
        <w:rPr>
          <w:spacing w:val="-7"/>
          <w:sz w:val="16"/>
          <w:szCs w:val="16"/>
        </w:rPr>
        <w:t xml:space="preserve"> </w:t>
      </w:r>
      <w:r w:rsidRPr="00FD66B3">
        <w:rPr>
          <w:sz w:val="16"/>
          <w:szCs w:val="16"/>
        </w:rPr>
        <w:t>in</w:t>
      </w:r>
      <w:r w:rsidRPr="00FD66B3">
        <w:rPr>
          <w:spacing w:val="-7"/>
          <w:sz w:val="16"/>
          <w:szCs w:val="16"/>
        </w:rPr>
        <w:t xml:space="preserve"> </w:t>
      </w:r>
      <w:r w:rsidRPr="00FD66B3">
        <w:rPr>
          <w:spacing w:val="-3"/>
          <w:sz w:val="16"/>
          <w:szCs w:val="16"/>
        </w:rPr>
        <w:t>(39)</w:t>
      </w:r>
      <w:r w:rsidRPr="00FD66B3">
        <w:rPr>
          <w:spacing w:val="-7"/>
          <w:sz w:val="16"/>
          <w:szCs w:val="16"/>
        </w:rPr>
        <w:t xml:space="preserve"> </w:t>
      </w:r>
      <w:r w:rsidRPr="00FD66B3">
        <w:rPr>
          <w:spacing w:val="-3"/>
          <w:sz w:val="16"/>
          <w:szCs w:val="16"/>
        </w:rPr>
        <w:t>made</w:t>
      </w:r>
      <w:r w:rsidRPr="00FD66B3">
        <w:rPr>
          <w:spacing w:val="-8"/>
          <w:sz w:val="16"/>
          <w:szCs w:val="16"/>
        </w:rPr>
        <w:t xml:space="preserve"> </w:t>
      </w:r>
      <w:r w:rsidRPr="00FD66B3">
        <w:rPr>
          <w:spacing w:val="-4"/>
          <w:sz w:val="16"/>
          <w:szCs w:val="16"/>
        </w:rPr>
        <w:t>under</w:t>
      </w:r>
      <w:r w:rsidRPr="00FD66B3">
        <w:rPr>
          <w:spacing w:val="-9"/>
          <w:sz w:val="16"/>
          <w:szCs w:val="16"/>
        </w:rPr>
        <w:t xml:space="preserve"> </w:t>
      </w:r>
      <w:r w:rsidRPr="00FD66B3">
        <w:rPr>
          <w:sz w:val="16"/>
          <w:szCs w:val="16"/>
        </w:rPr>
        <w:t>s.</w:t>
      </w:r>
      <w:r w:rsidRPr="00FD66B3">
        <w:rPr>
          <w:spacing w:val="-9"/>
          <w:sz w:val="16"/>
          <w:szCs w:val="16"/>
        </w:rPr>
        <w:t xml:space="preserve"> </w:t>
      </w:r>
      <w:hyperlink r:id="rId87">
        <w:r w:rsidRPr="00FD66B3">
          <w:rPr>
            <w:color w:val="0000E5"/>
            <w:sz w:val="16"/>
            <w:szCs w:val="16"/>
          </w:rPr>
          <w:t>13.92</w:t>
        </w:r>
        <w:r w:rsidRPr="00FD66B3">
          <w:rPr>
            <w:color w:val="0000E5"/>
            <w:spacing w:val="-6"/>
            <w:sz w:val="16"/>
            <w:szCs w:val="16"/>
          </w:rPr>
          <w:t xml:space="preserve"> </w:t>
        </w:r>
        <w:r w:rsidRPr="00FD66B3">
          <w:rPr>
            <w:color w:val="0000E5"/>
            <w:sz w:val="16"/>
            <w:szCs w:val="16"/>
          </w:rPr>
          <w:t>(4)</w:t>
        </w:r>
        <w:r w:rsidRPr="00FD66B3">
          <w:rPr>
            <w:color w:val="0000E5"/>
            <w:spacing w:val="-6"/>
            <w:sz w:val="16"/>
            <w:szCs w:val="16"/>
          </w:rPr>
          <w:t xml:space="preserve"> </w:t>
        </w:r>
        <w:r w:rsidRPr="00FD66B3">
          <w:rPr>
            <w:color w:val="0000E5"/>
            <w:sz w:val="16"/>
            <w:szCs w:val="16"/>
          </w:rPr>
          <w:t>(b)</w:t>
        </w:r>
        <w:r w:rsidRPr="00FD66B3">
          <w:rPr>
            <w:color w:val="0000E5"/>
            <w:spacing w:val="-6"/>
            <w:sz w:val="16"/>
            <w:szCs w:val="16"/>
          </w:rPr>
          <w:t xml:space="preserve"> </w:t>
        </w:r>
        <w:r w:rsidRPr="00FD66B3">
          <w:rPr>
            <w:color w:val="0000E5"/>
            <w:sz w:val="16"/>
            <w:szCs w:val="16"/>
          </w:rPr>
          <w:t>7.</w:t>
        </w:r>
      </w:hyperlink>
      <w:r w:rsidRPr="00FD66B3">
        <w:rPr>
          <w:sz w:val="16"/>
          <w:szCs w:val="16"/>
        </w:rPr>
        <w:t>,</w:t>
      </w:r>
      <w:r w:rsidRPr="00FD66B3">
        <w:rPr>
          <w:spacing w:val="-7"/>
          <w:sz w:val="16"/>
          <w:szCs w:val="16"/>
        </w:rPr>
        <w:t xml:space="preserve"> </w:t>
      </w:r>
      <w:r w:rsidRPr="00FD66B3">
        <w:rPr>
          <w:spacing w:val="-3"/>
          <w:sz w:val="16"/>
          <w:szCs w:val="16"/>
        </w:rPr>
        <w:t>Stats.,</w:t>
      </w:r>
      <w:r w:rsidRPr="00FD66B3">
        <w:rPr>
          <w:spacing w:val="-7"/>
          <w:sz w:val="16"/>
          <w:szCs w:val="16"/>
        </w:rPr>
        <w:t xml:space="preserve"> </w:t>
      </w:r>
      <w:hyperlink r:id="rId88">
        <w:r w:rsidRPr="00FD66B3">
          <w:rPr>
            <w:color w:val="0000E5"/>
            <w:sz w:val="16"/>
            <w:szCs w:val="16"/>
          </w:rPr>
          <w:t>Register</w:t>
        </w:r>
        <w:r w:rsidRPr="00FD66B3">
          <w:rPr>
            <w:color w:val="0000E5"/>
            <w:spacing w:val="-4"/>
            <w:sz w:val="16"/>
            <w:szCs w:val="16"/>
          </w:rPr>
          <w:t xml:space="preserve"> </w:t>
        </w:r>
        <w:r w:rsidRPr="00FD66B3">
          <w:rPr>
            <w:color w:val="0000E5"/>
            <w:sz w:val="16"/>
            <w:szCs w:val="16"/>
          </w:rPr>
          <w:t>January</w:t>
        </w:r>
      </w:hyperlink>
      <w:r w:rsidR="007818D2" w:rsidRPr="00FD66B3">
        <w:rPr>
          <w:color w:val="0000E5"/>
          <w:sz w:val="16"/>
          <w:szCs w:val="16"/>
        </w:rPr>
        <w:t xml:space="preserve"> </w:t>
      </w:r>
      <w:hyperlink r:id="rId89">
        <w:r w:rsidRPr="00FD66B3">
          <w:rPr>
            <w:color w:val="0000E5"/>
            <w:sz w:val="16"/>
            <w:szCs w:val="16"/>
          </w:rPr>
          <w:t>2012</w:t>
        </w:r>
        <w:r w:rsidRPr="00FD66B3">
          <w:rPr>
            <w:color w:val="0000E5"/>
            <w:spacing w:val="-3"/>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673</w:t>
        </w:r>
      </w:hyperlink>
      <w:r w:rsidRPr="00FD66B3">
        <w:rPr>
          <w:sz w:val="16"/>
          <w:szCs w:val="16"/>
        </w:rPr>
        <w:t>;</w:t>
      </w:r>
      <w:r w:rsidRPr="00FD66B3">
        <w:rPr>
          <w:spacing w:val="-5"/>
          <w:sz w:val="16"/>
          <w:szCs w:val="16"/>
        </w:rPr>
        <w:t xml:space="preserve"> </w:t>
      </w:r>
      <w:r w:rsidRPr="00FD66B3">
        <w:rPr>
          <w:sz w:val="16"/>
          <w:szCs w:val="16"/>
        </w:rPr>
        <w:t>renum.</w:t>
      </w:r>
      <w:r w:rsidRPr="00FD66B3">
        <w:rPr>
          <w:spacing w:val="-5"/>
          <w:sz w:val="16"/>
          <w:szCs w:val="16"/>
        </w:rPr>
        <w:t xml:space="preserve"> </w:t>
      </w:r>
      <w:r w:rsidRPr="00FD66B3">
        <w:rPr>
          <w:sz w:val="16"/>
          <w:szCs w:val="16"/>
        </w:rPr>
        <w:t>from</w:t>
      </w:r>
      <w:r w:rsidRPr="00FD66B3">
        <w:rPr>
          <w:spacing w:val="-5"/>
          <w:sz w:val="16"/>
          <w:szCs w:val="16"/>
        </w:rPr>
        <w:t xml:space="preserve"> </w:t>
      </w:r>
      <w:r w:rsidRPr="00FD66B3">
        <w:rPr>
          <w:sz w:val="16"/>
          <w:szCs w:val="16"/>
        </w:rPr>
        <w:t>DHS</w:t>
      </w:r>
      <w:r w:rsidRPr="00FD66B3">
        <w:rPr>
          <w:spacing w:val="-5"/>
          <w:sz w:val="16"/>
          <w:szCs w:val="16"/>
        </w:rPr>
        <w:t xml:space="preserve"> </w:t>
      </w:r>
      <w:r w:rsidRPr="00FD66B3">
        <w:rPr>
          <w:sz w:val="16"/>
          <w:szCs w:val="16"/>
        </w:rPr>
        <w:t>172.04</w:t>
      </w:r>
      <w:r w:rsidRPr="00FD66B3">
        <w:rPr>
          <w:spacing w:val="-7"/>
          <w:sz w:val="16"/>
          <w:szCs w:val="16"/>
        </w:rPr>
        <w:t xml:space="preserve"> </w:t>
      </w:r>
      <w:hyperlink r:id="rId90">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726</w:t>
        </w:r>
      </w:hyperlink>
      <w:r w:rsidRPr="00FD66B3">
        <w:rPr>
          <w:sz w:val="16"/>
          <w:szCs w:val="16"/>
        </w:rPr>
        <w:t>;</w:t>
      </w:r>
      <w:r w:rsidRPr="00FD66B3">
        <w:rPr>
          <w:spacing w:val="-5"/>
          <w:sz w:val="16"/>
          <w:szCs w:val="16"/>
        </w:rPr>
        <w:t xml:space="preserve"> </w:t>
      </w:r>
      <w:r w:rsidRPr="00FD66B3">
        <w:rPr>
          <w:sz w:val="16"/>
          <w:szCs w:val="16"/>
        </w:rPr>
        <w:t>correction</w:t>
      </w:r>
      <w:r w:rsidRPr="00FD66B3">
        <w:rPr>
          <w:spacing w:val="-5"/>
          <w:sz w:val="16"/>
          <w:szCs w:val="16"/>
        </w:rPr>
        <w:t xml:space="preserve"> </w:t>
      </w:r>
      <w:r w:rsidRPr="00FD66B3">
        <w:rPr>
          <w:sz w:val="16"/>
          <w:szCs w:val="16"/>
        </w:rPr>
        <w:t>in</w:t>
      </w:r>
      <w:r w:rsidR="007818D2" w:rsidRPr="00FD66B3">
        <w:rPr>
          <w:sz w:val="16"/>
          <w:szCs w:val="16"/>
        </w:rPr>
        <w:t xml:space="preserve"> </w:t>
      </w:r>
      <w:r w:rsidRPr="00FD66B3">
        <w:rPr>
          <w:sz w:val="16"/>
          <w:szCs w:val="16"/>
        </w:rPr>
        <w:t>(4)</w:t>
      </w:r>
      <w:r w:rsidRPr="00FD66B3">
        <w:rPr>
          <w:spacing w:val="-5"/>
          <w:sz w:val="16"/>
          <w:szCs w:val="16"/>
        </w:rPr>
        <w:t xml:space="preserve"> </w:t>
      </w:r>
      <w:r w:rsidRPr="00FD66B3">
        <w:rPr>
          <w:sz w:val="16"/>
          <w:szCs w:val="16"/>
        </w:rPr>
        <w:t>made</w:t>
      </w:r>
      <w:r w:rsidRPr="00FD66B3">
        <w:rPr>
          <w:spacing w:val="-6"/>
          <w:sz w:val="16"/>
          <w:szCs w:val="16"/>
        </w:rPr>
        <w:t xml:space="preserve"> </w:t>
      </w:r>
      <w:r w:rsidRPr="00FD66B3">
        <w:rPr>
          <w:sz w:val="16"/>
          <w:szCs w:val="16"/>
        </w:rPr>
        <w:t>under</w:t>
      </w:r>
      <w:r w:rsidRPr="00FD66B3">
        <w:rPr>
          <w:spacing w:val="-7"/>
          <w:sz w:val="16"/>
          <w:szCs w:val="16"/>
        </w:rPr>
        <w:t xml:space="preserve"> </w:t>
      </w:r>
      <w:r w:rsidRPr="00FD66B3">
        <w:rPr>
          <w:sz w:val="16"/>
          <w:szCs w:val="16"/>
        </w:rPr>
        <w:t>s.</w:t>
      </w:r>
      <w:r w:rsidRPr="00FD66B3">
        <w:rPr>
          <w:spacing w:val="-7"/>
          <w:sz w:val="16"/>
          <w:szCs w:val="16"/>
        </w:rPr>
        <w:t xml:space="preserve"> </w:t>
      </w:r>
      <w:hyperlink r:id="rId91">
        <w:r w:rsidRPr="00FD66B3">
          <w:rPr>
            <w:color w:val="0000E5"/>
            <w:sz w:val="16"/>
            <w:szCs w:val="16"/>
          </w:rPr>
          <w:t>13.92</w:t>
        </w:r>
        <w:r w:rsidRPr="00FD66B3">
          <w:rPr>
            <w:color w:val="0000E5"/>
            <w:spacing w:val="-6"/>
            <w:sz w:val="16"/>
            <w:szCs w:val="16"/>
          </w:rPr>
          <w:t xml:space="preserve"> </w:t>
        </w:r>
        <w:r w:rsidRPr="00FD66B3">
          <w:rPr>
            <w:color w:val="0000E5"/>
            <w:sz w:val="16"/>
            <w:szCs w:val="16"/>
          </w:rPr>
          <w:t>(4)</w:t>
        </w:r>
        <w:r w:rsidRPr="00FD66B3">
          <w:rPr>
            <w:color w:val="0000E5"/>
            <w:spacing w:val="-6"/>
            <w:sz w:val="16"/>
            <w:szCs w:val="16"/>
          </w:rPr>
          <w:t xml:space="preserve"> </w:t>
        </w:r>
        <w:r w:rsidRPr="00FD66B3">
          <w:rPr>
            <w:color w:val="0000E5"/>
            <w:sz w:val="16"/>
            <w:szCs w:val="16"/>
          </w:rPr>
          <w:t>(b)</w:t>
        </w:r>
        <w:r w:rsidRPr="00FD66B3">
          <w:rPr>
            <w:color w:val="0000E5"/>
            <w:spacing w:val="-6"/>
            <w:sz w:val="16"/>
            <w:szCs w:val="16"/>
          </w:rPr>
          <w:t xml:space="preserve"> </w:t>
        </w:r>
        <w:r w:rsidRPr="00FD66B3">
          <w:rPr>
            <w:color w:val="0000E5"/>
            <w:sz w:val="16"/>
            <w:szCs w:val="16"/>
          </w:rPr>
          <w:t>7.</w:t>
        </w:r>
      </w:hyperlink>
      <w:r w:rsidRPr="00FD66B3">
        <w:rPr>
          <w:sz w:val="16"/>
          <w:szCs w:val="16"/>
        </w:rPr>
        <w:t>,</w:t>
      </w:r>
      <w:r w:rsidRPr="00FD66B3">
        <w:rPr>
          <w:spacing w:val="-6"/>
          <w:sz w:val="16"/>
          <w:szCs w:val="16"/>
        </w:rPr>
        <w:t xml:space="preserve"> </w:t>
      </w:r>
      <w:r w:rsidRPr="00FD66B3">
        <w:rPr>
          <w:sz w:val="16"/>
          <w:szCs w:val="16"/>
        </w:rPr>
        <w:t>Stats.,</w:t>
      </w:r>
      <w:r w:rsidRPr="00FD66B3">
        <w:rPr>
          <w:spacing w:val="-6"/>
          <w:sz w:val="16"/>
          <w:szCs w:val="16"/>
        </w:rPr>
        <w:t xml:space="preserve"> </w:t>
      </w:r>
      <w:r w:rsidRPr="00FD66B3">
        <w:rPr>
          <w:sz w:val="16"/>
          <w:szCs w:val="16"/>
        </w:rPr>
        <w:t>and</w:t>
      </w:r>
      <w:r w:rsidRPr="00FD66B3">
        <w:rPr>
          <w:spacing w:val="-6"/>
          <w:sz w:val="16"/>
          <w:szCs w:val="16"/>
        </w:rPr>
        <w:t xml:space="preserve"> </w:t>
      </w:r>
      <w:r w:rsidRPr="00FD66B3">
        <w:rPr>
          <w:sz w:val="16"/>
          <w:szCs w:val="16"/>
        </w:rPr>
        <w:t>correction</w:t>
      </w:r>
      <w:r w:rsidRPr="00FD66B3">
        <w:rPr>
          <w:spacing w:val="-6"/>
          <w:sz w:val="16"/>
          <w:szCs w:val="16"/>
        </w:rPr>
        <w:t xml:space="preserve"> </w:t>
      </w:r>
      <w:r w:rsidRPr="00FD66B3">
        <w:rPr>
          <w:sz w:val="16"/>
          <w:szCs w:val="16"/>
        </w:rPr>
        <w:t>in</w:t>
      </w:r>
      <w:r w:rsidRPr="00FD66B3">
        <w:rPr>
          <w:spacing w:val="-6"/>
          <w:sz w:val="16"/>
          <w:szCs w:val="16"/>
        </w:rPr>
        <w:t xml:space="preserve"> </w:t>
      </w:r>
      <w:r w:rsidRPr="00FD66B3">
        <w:rPr>
          <w:sz w:val="16"/>
          <w:szCs w:val="16"/>
        </w:rPr>
        <w:t>(14)</w:t>
      </w:r>
      <w:r w:rsidRPr="00FD66B3">
        <w:rPr>
          <w:spacing w:val="-6"/>
          <w:sz w:val="16"/>
          <w:szCs w:val="16"/>
        </w:rPr>
        <w:t xml:space="preserve"> </w:t>
      </w:r>
      <w:r w:rsidRPr="00FD66B3">
        <w:rPr>
          <w:sz w:val="16"/>
          <w:szCs w:val="16"/>
        </w:rPr>
        <w:t>made</w:t>
      </w:r>
      <w:r w:rsidRPr="00FD66B3">
        <w:rPr>
          <w:spacing w:val="-6"/>
          <w:sz w:val="16"/>
          <w:szCs w:val="16"/>
        </w:rPr>
        <w:t xml:space="preserve"> </w:t>
      </w:r>
      <w:r w:rsidRPr="00FD66B3">
        <w:rPr>
          <w:sz w:val="16"/>
          <w:szCs w:val="16"/>
        </w:rPr>
        <w:t>under</w:t>
      </w:r>
      <w:r w:rsidRPr="00FD66B3">
        <w:rPr>
          <w:spacing w:val="-6"/>
          <w:sz w:val="16"/>
          <w:szCs w:val="16"/>
        </w:rPr>
        <w:t xml:space="preserve"> </w:t>
      </w:r>
      <w:r w:rsidRPr="00FD66B3">
        <w:rPr>
          <w:sz w:val="16"/>
          <w:szCs w:val="16"/>
        </w:rPr>
        <w:t>s.</w:t>
      </w:r>
      <w:r w:rsidRPr="00FD66B3">
        <w:rPr>
          <w:spacing w:val="-6"/>
          <w:sz w:val="16"/>
          <w:szCs w:val="16"/>
        </w:rPr>
        <w:t xml:space="preserve"> </w:t>
      </w:r>
      <w:hyperlink r:id="rId92">
        <w:r w:rsidRPr="00FD66B3">
          <w:rPr>
            <w:color w:val="0000E5"/>
            <w:sz w:val="16"/>
            <w:szCs w:val="16"/>
          </w:rPr>
          <w:t>13.92</w:t>
        </w:r>
      </w:hyperlink>
      <w:r w:rsidR="007818D2" w:rsidRPr="00FD66B3">
        <w:rPr>
          <w:color w:val="0000E5"/>
          <w:sz w:val="16"/>
          <w:szCs w:val="16"/>
        </w:rPr>
        <w:t xml:space="preserve"> </w:t>
      </w:r>
      <w:hyperlink r:id="rId93">
        <w:r w:rsidRPr="00FD66B3">
          <w:rPr>
            <w:color w:val="0000E5"/>
            <w:spacing w:val="-3"/>
            <w:sz w:val="16"/>
            <w:szCs w:val="16"/>
          </w:rPr>
          <w:t>(b)</w:t>
        </w:r>
        <w:r w:rsidRPr="00FD66B3">
          <w:rPr>
            <w:color w:val="0000E5"/>
            <w:spacing w:val="-10"/>
            <w:sz w:val="16"/>
            <w:szCs w:val="16"/>
          </w:rPr>
          <w:t xml:space="preserve"> </w:t>
        </w:r>
        <w:r w:rsidRPr="00FD66B3">
          <w:rPr>
            <w:color w:val="0000E5"/>
            <w:spacing w:val="-3"/>
            <w:sz w:val="16"/>
            <w:szCs w:val="16"/>
          </w:rPr>
          <w:t>6.</w:t>
        </w:r>
      </w:hyperlink>
      <w:r w:rsidRPr="00FD66B3">
        <w:rPr>
          <w:spacing w:val="-3"/>
          <w:sz w:val="16"/>
          <w:szCs w:val="16"/>
        </w:rPr>
        <w:t>,</w:t>
      </w:r>
      <w:r w:rsidRPr="00FD66B3">
        <w:rPr>
          <w:spacing w:val="-9"/>
          <w:sz w:val="16"/>
          <w:szCs w:val="16"/>
        </w:rPr>
        <w:t xml:space="preserve"> </w:t>
      </w:r>
      <w:r w:rsidRPr="00FD66B3">
        <w:rPr>
          <w:spacing w:val="-3"/>
          <w:sz w:val="16"/>
          <w:szCs w:val="16"/>
        </w:rPr>
        <w:t>Stats.,</w:t>
      </w:r>
      <w:r w:rsidRPr="00FD66B3">
        <w:rPr>
          <w:spacing w:val="-9"/>
          <w:sz w:val="16"/>
          <w:szCs w:val="16"/>
        </w:rPr>
        <w:t xml:space="preserve"> </w:t>
      </w:r>
      <w:hyperlink r:id="rId94">
        <w:r w:rsidRPr="00FD66B3">
          <w:rPr>
            <w:color w:val="0000E5"/>
            <w:sz w:val="16"/>
            <w:szCs w:val="16"/>
          </w:rPr>
          <w:t>Register</w:t>
        </w:r>
        <w:r w:rsidRPr="00FD66B3">
          <w:rPr>
            <w:color w:val="0000E5"/>
            <w:spacing w:val="-8"/>
            <w:sz w:val="16"/>
            <w:szCs w:val="16"/>
          </w:rPr>
          <w:t xml:space="preserve"> </w:t>
        </w:r>
        <w:r w:rsidRPr="00FD66B3">
          <w:rPr>
            <w:color w:val="0000E5"/>
            <w:sz w:val="16"/>
            <w:szCs w:val="16"/>
          </w:rPr>
          <w:t>June</w:t>
        </w:r>
        <w:r w:rsidRPr="00FD66B3">
          <w:rPr>
            <w:color w:val="0000E5"/>
            <w:spacing w:val="-8"/>
            <w:sz w:val="16"/>
            <w:szCs w:val="16"/>
          </w:rPr>
          <w:t xml:space="preserve"> </w:t>
        </w:r>
        <w:r w:rsidRPr="00FD66B3">
          <w:rPr>
            <w:color w:val="0000E5"/>
            <w:sz w:val="16"/>
            <w:szCs w:val="16"/>
          </w:rPr>
          <w:t>2016</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726</w:t>
        </w:r>
      </w:hyperlink>
      <w:r w:rsidRPr="00FD66B3">
        <w:rPr>
          <w:sz w:val="16"/>
          <w:szCs w:val="16"/>
        </w:rPr>
        <w:t>;</w:t>
      </w:r>
      <w:r w:rsidRPr="00FD66B3">
        <w:rPr>
          <w:spacing w:val="-15"/>
          <w:sz w:val="16"/>
          <w:szCs w:val="16"/>
        </w:rPr>
        <w:t xml:space="preserve"> </w:t>
      </w:r>
      <w:hyperlink r:id="rId95">
        <w:r w:rsidRPr="00FD66B3">
          <w:rPr>
            <w:b/>
            <w:bCs/>
            <w:color w:val="0000E5"/>
            <w:sz w:val="16"/>
            <w:szCs w:val="16"/>
          </w:rPr>
          <w:t>CR</w:t>
        </w:r>
        <w:r w:rsidRPr="00FD66B3">
          <w:rPr>
            <w:b/>
            <w:bCs/>
            <w:color w:val="0000E5"/>
            <w:spacing w:val="-9"/>
            <w:sz w:val="16"/>
            <w:szCs w:val="16"/>
          </w:rPr>
          <w:t xml:space="preserve"> </w:t>
        </w:r>
        <w:r w:rsidRPr="00FD66B3">
          <w:rPr>
            <w:b/>
            <w:bCs/>
            <w:color w:val="0000E5"/>
            <w:spacing w:val="-3"/>
            <w:sz w:val="16"/>
            <w:szCs w:val="16"/>
          </w:rPr>
          <w:t>18−019</w:t>
        </w:r>
      </w:hyperlink>
      <w:r w:rsidRPr="00FD66B3">
        <w:rPr>
          <w:b/>
          <w:bCs/>
          <w:spacing w:val="-3"/>
          <w:sz w:val="16"/>
          <w:szCs w:val="16"/>
        </w:rPr>
        <w:t>:</w:t>
      </w:r>
      <w:r w:rsidRPr="00FD66B3">
        <w:rPr>
          <w:b/>
          <w:bCs/>
          <w:spacing w:val="-11"/>
          <w:sz w:val="16"/>
          <w:szCs w:val="16"/>
        </w:rPr>
        <w:t xml:space="preserve"> </w:t>
      </w:r>
      <w:r w:rsidRPr="00FD66B3">
        <w:rPr>
          <w:b/>
          <w:bCs/>
          <w:spacing w:val="-3"/>
          <w:sz w:val="16"/>
          <w:szCs w:val="16"/>
        </w:rPr>
        <w:t>am.</w:t>
      </w:r>
      <w:r w:rsidRPr="00FD66B3">
        <w:rPr>
          <w:b/>
          <w:bCs/>
          <w:spacing w:val="-11"/>
          <w:sz w:val="16"/>
          <w:szCs w:val="16"/>
        </w:rPr>
        <w:t xml:space="preserve"> </w:t>
      </w:r>
      <w:r w:rsidRPr="00FD66B3">
        <w:rPr>
          <w:b/>
          <w:bCs/>
          <w:spacing w:val="-3"/>
          <w:sz w:val="16"/>
          <w:szCs w:val="16"/>
        </w:rPr>
        <w:t>(4)</w:t>
      </w:r>
      <w:r w:rsidRPr="00FD66B3">
        <w:rPr>
          <w:b/>
          <w:bCs/>
          <w:spacing w:val="-11"/>
          <w:sz w:val="16"/>
          <w:szCs w:val="16"/>
        </w:rPr>
        <w:t xml:space="preserve"> </w:t>
      </w:r>
      <w:hyperlink r:id="rId96">
        <w:r w:rsidRPr="00FD66B3">
          <w:rPr>
            <w:b/>
            <w:bCs/>
            <w:color w:val="0000E5"/>
            <w:sz w:val="16"/>
            <w:szCs w:val="16"/>
          </w:rPr>
          <w:t>Register</w:t>
        </w:r>
        <w:r w:rsidRPr="00FD66B3">
          <w:rPr>
            <w:b/>
            <w:bCs/>
            <w:color w:val="0000E5"/>
            <w:spacing w:val="-6"/>
            <w:sz w:val="16"/>
            <w:szCs w:val="16"/>
          </w:rPr>
          <w:t xml:space="preserve"> </w:t>
        </w:r>
        <w:r w:rsidRPr="00FD66B3">
          <w:rPr>
            <w:b/>
            <w:bCs/>
            <w:color w:val="0000E5"/>
            <w:sz w:val="16"/>
            <w:szCs w:val="16"/>
          </w:rPr>
          <w:t>January</w:t>
        </w:r>
      </w:hyperlink>
      <w:r w:rsidRPr="00FD66B3">
        <w:rPr>
          <w:b/>
          <w:bCs/>
          <w:color w:val="0000E5"/>
          <w:sz w:val="16"/>
          <w:szCs w:val="16"/>
        </w:rPr>
        <w:t xml:space="preserve"> </w:t>
      </w:r>
      <w:hyperlink r:id="rId97">
        <w:r w:rsidRPr="00FD66B3">
          <w:rPr>
            <w:b/>
            <w:bCs/>
            <w:color w:val="0000E5"/>
            <w:sz w:val="16"/>
            <w:szCs w:val="16"/>
          </w:rPr>
          <w:t>2020 No. 769</w:t>
        </w:r>
      </w:hyperlink>
      <w:r w:rsidRPr="00FD66B3">
        <w:rPr>
          <w:b/>
          <w:bCs/>
          <w:sz w:val="16"/>
          <w:szCs w:val="16"/>
        </w:rPr>
        <w:t>, eff.</w:t>
      </w:r>
      <w:r w:rsidRPr="00FD66B3">
        <w:rPr>
          <w:b/>
          <w:bCs/>
          <w:spacing w:val="-23"/>
          <w:sz w:val="16"/>
          <w:szCs w:val="16"/>
        </w:rPr>
        <w:t xml:space="preserve"> </w:t>
      </w:r>
      <w:r w:rsidRPr="00FD66B3">
        <w:rPr>
          <w:b/>
          <w:bCs/>
          <w:sz w:val="16"/>
          <w:szCs w:val="16"/>
        </w:rPr>
        <w:t>2−1−20</w:t>
      </w:r>
      <w:r w:rsidRPr="00FD66B3">
        <w:rPr>
          <w:sz w:val="16"/>
          <w:szCs w:val="16"/>
        </w:rPr>
        <w:t>.</w:t>
      </w:r>
    </w:p>
    <w:p w14:paraId="106787C4" w14:textId="77777777" w:rsidR="007818D2" w:rsidRPr="00FD66B3" w:rsidRDefault="007818D2" w:rsidP="007818D2">
      <w:pPr>
        <w:ind w:left="278"/>
        <w:rPr>
          <w:b/>
          <w:sz w:val="24"/>
          <w:szCs w:val="24"/>
        </w:rPr>
      </w:pPr>
    </w:p>
    <w:p w14:paraId="19C0C963" w14:textId="77777777" w:rsidR="00F709BE" w:rsidRPr="00FD66B3" w:rsidRDefault="001314EB" w:rsidP="00F709BE">
      <w:pPr>
        <w:ind w:firstLine="360"/>
        <w:rPr>
          <w:ins w:id="380" w:author="Kaplanek, James H - DATCP" w:date="2020-11-24T09:09:00Z"/>
          <w:sz w:val="24"/>
          <w:szCs w:val="24"/>
        </w:rPr>
      </w:pPr>
      <w:ins w:id="381" w:author="James Kaplanek" w:date="2020-06-04T08:15:00Z">
        <w:r w:rsidRPr="00FD66B3">
          <w:rPr>
            <w:b/>
            <w:bCs/>
            <w:sz w:val="24"/>
            <w:szCs w:val="24"/>
          </w:rPr>
          <w:t>ATCP 76.04     Plans and specifications for pools and water attractions</w:t>
        </w:r>
      </w:ins>
      <w:ins w:id="382" w:author="James Kaplanek" w:date="2020-06-04T08:24:00Z">
        <w:r w:rsidRPr="00FD66B3">
          <w:rPr>
            <w:b/>
            <w:bCs/>
            <w:sz w:val="24"/>
            <w:szCs w:val="24"/>
          </w:rPr>
          <w:t>.</w:t>
        </w:r>
      </w:ins>
      <w:ins w:id="383" w:author="James Kaplanek" w:date="2020-06-04T08:29:00Z">
        <w:r w:rsidR="00AB43D8" w:rsidRPr="00FD66B3">
          <w:rPr>
            <w:b/>
            <w:bCs/>
            <w:sz w:val="24"/>
            <w:szCs w:val="24"/>
          </w:rPr>
          <w:t xml:space="preserve">  </w:t>
        </w:r>
        <w:r w:rsidR="00AB43D8" w:rsidRPr="00FD66B3">
          <w:rPr>
            <w:sz w:val="24"/>
            <w:szCs w:val="24"/>
          </w:rPr>
          <w:t xml:space="preserve">(1) APPROVAL REQUIRED.  </w:t>
        </w:r>
      </w:ins>
      <w:ins w:id="384" w:author="James Kaplanek" w:date="2020-06-04T08:31:00Z">
        <w:r w:rsidR="00AB43D8" w:rsidRPr="00FD66B3">
          <w:rPr>
            <w:sz w:val="24"/>
            <w:szCs w:val="24"/>
          </w:rPr>
          <w:t xml:space="preserve">An operator shall submit </w:t>
        </w:r>
      </w:ins>
      <w:ins w:id="385" w:author="James Kaplanek" w:date="2020-06-04T08:54:00Z">
        <w:r w:rsidR="004E06B4" w:rsidRPr="00FD66B3">
          <w:rPr>
            <w:sz w:val="24"/>
            <w:szCs w:val="24"/>
          </w:rPr>
          <w:t xml:space="preserve">initial </w:t>
        </w:r>
      </w:ins>
      <w:ins w:id="386" w:author="James Kaplanek" w:date="2020-06-04T08:31:00Z">
        <w:r w:rsidR="00AB43D8" w:rsidRPr="00FD66B3">
          <w:rPr>
            <w:sz w:val="24"/>
            <w:szCs w:val="24"/>
          </w:rPr>
          <w:t>pool plans and obtain approval from the department of safety and professional services</w:t>
        </w:r>
      </w:ins>
      <w:ins w:id="387" w:author="James Kaplanek" w:date="2020-06-04T08:44:00Z">
        <w:r w:rsidR="0017785D" w:rsidRPr="00FD66B3">
          <w:rPr>
            <w:sz w:val="24"/>
            <w:szCs w:val="24"/>
          </w:rPr>
          <w:t xml:space="preserve"> (DSPS)</w:t>
        </w:r>
      </w:ins>
      <w:ins w:id="388" w:author="James Kaplanek" w:date="2020-06-04T08:35:00Z">
        <w:r w:rsidR="0017785D" w:rsidRPr="00FD66B3">
          <w:rPr>
            <w:sz w:val="24"/>
            <w:szCs w:val="24"/>
          </w:rPr>
          <w:t xml:space="preserve"> as required under </w:t>
        </w:r>
      </w:ins>
      <w:ins w:id="389" w:author="James Kaplanek" w:date="2020-06-04T08:36:00Z">
        <w:r w:rsidR="0017785D" w:rsidRPr="00FD66B3">
          <w:rPr>
            <w:sz w:val="24"/>
            <w:szCs w:val="24"/>
          </w:rPr>
          <w:t xml:space="preserve">s. </w:t>
        </w:r>
      </w:ins>
      <w:ins w:id="390" w:author="James Kaplanek" w:date="2020-06-04T08:35:00Z">
        <w:r w:rsidR="0017785D" w:rsidRPr="00FD66B3">
          <w:rPr>
            <w:sz w:val="24"/>
            <w:szCs w:val="24"/>
          </w:rPr>
          <w:t>SPS 390</w:t>
        </w:r>
      </w:ins>
      <w:ins w:id="391" w:author="James Kaplanek" w:date="2020-06-04T08:31:00Z">
        <w:r w:rsidR="00AB43D8" w:rsidRPr="00FD66B3">
          <w:rPr>
            <w:sz w:val="24"/>
            <w:szCs w:val="24"/>
          </w:rPr>
          <w:t xml:space="preserve">.  The </w:t>
        </w:r>
      </w:ins>
      <w:ins w:id="392" w:author="James Kaplanek" w:date="2020-06-04T08:32:00Z">
        <w:r w:rsidR="00AB43D8" w:rsidRPr="00FD66B3">
          <w:rPr>
            <w:sz w:val="24"/>
            <w:szCs w:val="24"/>
          </w:rPr>
          <w:t>following document</w:t>
        </w:r>
      </w:ins>
      <w:ins w:id="393" w:author="James Kaplanek" w:date="2020-06-04T08:40:00Z">
        <w:r w:rsidR="0017785D" w:rsidRPr="00FD66B3">
          <w:rPr>
            <w:sz w:val="24"/>
            <w:szCs w:val="24"/>
          </w:rPr>
          <w:t>s</w:t>
        </w:r>
      </w:ins>
      <w:ins w:id="394" w:author="James Kaplanek" w:date="2020-06-04T08:32:00Z">
        <w:r w:rsidR="00AB43D8" w:rsidRPr="00FD66B3">
          <w:rPr>
            <w:sz w:val="24"/>
            <w:szCs w:val="24"/>
          </w:rPr>
          <w:t xml:space="preserve"> shall be kept onsite and made available to the department or its agent upon request.</w:t>
        </w:r>
      </w:ins>
    </w:p>
    <w:p w14:paraId="20156C71" w14:textId="678798E7" w:rsidR="0017785D" w:rsidRPr="00FD66B3" w:rsidRDefault="0017785D">
      <w:pPr>
        <w:pStyle w:val="ListParagraph"/>
        <w:numPr>
          <w:ilvl w:val="0"/>
          <w:numId w:val="81"/>
        </w:numPr>
        <w:rPr>
          <w:sz w:val="24"/>
          <w:szCs w:val="24"/>
        </w:rPr>
        <w:pPrChange w:id="395" w:author="Kaplanek, James H - DATCP" w:date="2020-11-24T09:09:00Z">
          <w:pPr/>
        </w:pPrChange>
      </w:pPr>
      <w:ins w:id="396" w:author="James Kaplanek" w:date="2020-06-04T08:41:00Z">
        <w:r w:rsidRPr="00FD66B3">
          <w:rPr>
            <w:sz w:val="24"/>
            <w:szCs w:val="24"/>
          </w:rPr>
          <w:t>Approved pool plans.</w:t>
        </w:r>
      </w:ins>
    </w:p>
    <w:p w14:paraId="2D9282F1" w14:textId="172AD8F9" w:rsidR="0017785D" w:rsidRPr="00FD66B3" w:rsidRDefault="0017785D">
      <w:pPr>
        <w:pStyle w:val="ListParagraph"/>
        <w:numPr>
          <w:ilvl w:val="0"/>
          <w:numId w:val="81"/>
        </w:numPr>
        <w:rPr>
          <w:sz w:val="24"/>
          <w:szCs w:val="24"/>
        </w:rPr>
        <w:pPrChange w:id="397" w:author="Kaplanek, James H - DATCP" w:date="2020-11-24T09:10:00Z">
          <w:pPr>
            <w:pStyle w:val="ListParagraph"/>
            <w:ind w:left="0" w:firstLine="0"/>
          </w:pPr>
        </w:pPrChange>
      </w:pPr>
      <w:ins w:id="398" w:author="James Kaplanek" w:date="2020-06-04T08:42:00Z">
        <w:r w:rsidRPr="00FD66B3">
          <w:rPr>
            <w:sz w:val="24"/>
            <w:szCs w:val="24"/>
          </w:rPr>
          <w:t>Engineering statements and reports</w:t>
        </w:r>
      </w:ins>
      <w:ins w:id="399" w:author="Kaplanek, James H - DATCP" w:date="2021-01-19T13:11:00Z">
        <w:r w:rsidR="00667133" w:rsidRPr="00FD66B3">
          <w:rPr>
            <w:sz w:val="24"/>
            <w:szCs w:val="24"/>
          </w:rPr>
          <w:t>, when applicable.</w:t>
        </w:r>
      </w:ins>
    </w:p>
    <w:p w14:paraId="3E591C11" w14:textId="3357D595" w:rsidR="0017785D" w:rsidRPr="00FD66B3" w:rsidRDefault="0017785D">
      <w:pPr>
        <w:pStyle w:val="ListParagraph"/>
        <w:numPr>
          <w:ilvl w:val="0"/>
          <w:numId w:val="81"/>
        </w:numPr>
        <w:rPr>
          <w:sz w:val="24"/>
          <w:szCs w:val="24"/>
        </w:rPr>
        <w:pPrChange w:id="400" w:author="Kaplanek, James H - DATCP" w:date="2020-11-24T09:11:00Z">
          <w:pPr>
            <w:pStyle w:val="ListParagraph"/>
            <w:ind w:left="0" w:firstLine="0"/>
          </w:pPr>
        </w:pPrChange>
      </w:pPr>
      <w:ins w:id="401" w:author="James Kaplanek" w:date="2020-06-04T08:42:00Z">
        <w:r w:rsidRPr="00FD66B3">
          <w:rPr>
            <w:sz w:val="24"/>
            <w:szCs w:val="24"/>
          </w:rPr>
          <w:t>Compliance declaration</w:t>
        </w:r>
      </w:ins>
      <w:ins w:id="402" w:author="Kaplanek, James H - DATCP" w:date="2020-11-24T09:13:00Z">
        <w:r w:rsidR="00F709BE" w:rsidRPr="00FD66B3">
          <w:rPr>
            <w:sz w:val="24"/>
            <w:szCs w:val="24"/>
          </w:rPr>
          <w:t>, if applicable</w:t>
        </w:r>
      </w:ins>
      <w:ins w:id="403" w:author="James Kaplanek" w:date="2020-06-04T08:42:00Z">
        <w:r w:rsidRPr="00FD66B3">
          <w:rPr>
            <w:sz w:val="24"/>
            <w:szCs w:val="24"/>
          </w:rPr>
          <w:t>.</w:t>
        </w:r>
      </w:ins>
    </w:p>
    <w:p w14:paraId="1D271992" w14:textId="68EEDDE2" w:rsidR="0017785D" w:rsidRPr="00FD66B3" w:rsidRDefault="0017785D">
      <w:pPr>
        <w:pStyle w:val="ListParagraph"/>
        <w:numPr>
          <w:ilvl w:val="0"/>
          <w:numId w:val="81"/>
        </w:numPr>
        <w:rPr>
          <w:sz w:val="24"/>
          <w:szCs w:val="24"/>
        </w:rPr>
        <w:pPrChange w:id="404" w:author="Kaplanek, James H - DATCP" w:date="2020-11-24T09:11:00Z">
          <w:pPr>
            <w:pStyle w:val="ListParagraph"/>
            <w:ind w:left="0" w:firstLine="0"/>
          </w:pPr>
        </w:pPrChange>
      </w:pPr>
      <w:ins w:id="405" w:author="James Kaplanek" w:date="2020-06-04T08:43:00Z">
        <w:r w:rsidRPr="00FD66B3">
          <w:rPr>
            <w:sz w:val="24"/>
            <w:szCs w:val="24"/>
          </w:rPr>
          <w:t>Conditional DSPS approvals, if applicable.</w:t>
        </w:r>
      </w:ins>
    </w:p>
    <w:p w14:paraId="12ED26B7" w14:textId="0A849EC8" w:rsidR="0017785D" w:rsidRPr="00FD66B3" w:rsidRDefault="0017785D">
      <w:pPr>
        <w:pStyle w:val="ListParagraph"/>
        <w:numPr>
          <w:ilvl w:val="0"/>
          <w:numId w:val="81"/>
        </w:numPr>
        <w:rPr>
          <w:sz w:val="24"/>
          <w:szCs w:val="24"/>
        </w:rPr>
        <w:pPrChange w:id="406" w:author="Kaplanek, James H - DATCP" w:date="2020-11-24T09:12:00Z">
          <w:pPr>
            <w:pStyle w:val="ListParagraph"/>
            <w:ind w:left="0" w:firstLine="0"/>
          </w:pPr>
        </w:pPrChange>
      </w:pPr>
      <w:ins w:id="407" w:author="James Kaplanek" w:date="2020-06-04T08:43:00Z">
        <w:r w:rsidRPr="00FD66B3">
          <w:rPr>
            <w:sz w:val="24"/>
            <w:szCs w:val="24"/>
          </w:rPr>
          <w:t>Final</w:t>
        </w:r>
      </w:ins>
      <w:ins w:id="408" w:author="James Kaplanek" w:date="2020-06-04T08:44:00Z">
        <w:r w:rsidRPr="00FD66B3">
          <w:rPr>
            <w:sz w:val="24"/>
            <w:szCs w:val="24"/>
          </w:rPr>
          <w:t xml:space="preserve"> DSPS</w:t>
        </w:r>
      </w:ins>
      <w:ins w:id="409" w:author="James Kaplanek" w:date="2020-06-04T08:43:00Z">
        <w:r w:rsidRPr="00FD66B3">
          <w:rPr>
            <w:sz w:val="24"/>
            <w:szCs w:val="24"/>
          </w:rPr>
          <w:t xml:space="preserve"> inspection approval</w:t>
        </w:r>
      </w:ins>
      <w:ins w:id="410" w:author="James Kaplanek" w:date="2020-06-04T08:44:00Z">
        <w:r w:rsidRPr="00FD66B3">
          <w:rPr>
            <w:sz w:val="24"/>
            <w:szCs w:val="24"/>
          </w:rPr>
          <w:t>.</w:t>
        </w:r>
      </w:ins>
    </w:p>
    <w:p w14:paraId="4B6C0794" w14:textId="7F50DBF3" w:rsidR="0017785D" w:rsidRPr="00FD66B3" w:rsidRDefault="00E10ADC">
      <w:pPr>
        <w:pStyle w:val="ListParagraph"/>
        <w:numPr>
          <w:ilvl w:val="0"/>
          <w:numId w:val="81"/>
        </w:numPr>
        <w:rPr>
          <w:sz w:val="24"/>
          <w:szCs w:val="24"/>
        </w:rPr>
        <w:pPrChange w:id="411" w:author="Kaplanek, James H - DATCP" w:date="2020-11-24T09:12:00Z">
          <w:pPr/>
        </w:pPrChange>
      </w:pPr>
      <w:ins w:id="412" w:author="James Kaplanek" w:date="2020-06-04T08:44:00Z">
        <w:r w:rsidRPr="00FD66B3">
          <w:rPr>
            <w:sz w:val="24"/>
            <w:szCs w:val="24"/>
          </w:rPr>
          <w:t>DSPS or department variances, if applicable.</w:t>
        </w:r>
      </w:ins>
    </w:p>
    <w:p w14:paraId="48161270" w14:textId="1CA1A85A" w:rsidR="00E10ADC" w:rsidRPr="00FD66B3" w:rsidRDefault="00E10ADC">
      <w:pPr>
        <w:pStyle w:val="ListParagraph"/>
        <w:numPr>
          <w:ilvl w:val="0"/>
          <w:numId w:val="75"/>
        </w:numPr>
        <w:spacing w:before="0" w:line="240" w:lineRule="auto"/>
        <w:ind w:left="0" w:firstLine="360"/>
        <w:jc w:val="left"/>
        <w:rPr>
          <w:sz w:val="24"/>
          <w:szCs w:val="24"/>
        </w:rPr>
        <w:pPrChange w:id="413" w:author="Kaplanek, James H - DATCP" w:date="2020-11-24T09:13:00Z">
          <w:pPr>
            <w:pStyle w:val="ListParagraph"/>
            <w:spacing w:before="0" w:line="240" w:lineRule="auto"/>
            <w:ind w:left="0" w:firstLine="0"/>
            <w:jc w:val="left"/>
          </w:pPr>
        </w:pPrChange>
      </w:pPr>
      <w:ins w:id="414" w:author="James Kaplanek" w:date="2020-06-04T08:53:00Z">
        <w:r w:rsidRPr="00FD66B3">
          <w:rPr>
            <w:sz w:val="24"/>
            <w:szCs w:val="24"/>
          </w:rPr>
          <w:t xml:space="preserve">MODIFICATIONS.  </w:t>
        </w:r>
      </w:ins>
      <w:ins w:id="415" w:author="James Kaplanek" w:date="2020-06-04T08:54:00Z">
        <w:r w:rsidRPr="00FD66B3">
          <w:rPr>
            <w:sz w:val="24"/>
            <w:szCs w:val="24"/>
          </w:rPr>
          <w:t xml:space="preserve">An operator shall submit </w:t>
        </w:r>
      </w:ins>
      <w:ins w:id="416" w:author="James Kaplanek" w:date="2020-06-04T08:55:00Z">
        <w:r w:rsidR="004E06B4" w:rsidRPr="00FD66B3">
          <w:rPr>
            <w:sz w:val="24"/>
            <w:szCs w:val="24"/>
          </w:rPr>
          <w:t xml:space="preserve">pool modification </w:t>
        </w:r>
      </w:ins>
      <w:ins w:id="417" w:author="James Kaplanek" w:date="2020-06-04T08:54:00Z">
        <w:r w:rsidR="004E06B4" w:rsidRPr="00FD66B3">
          <w:rPr>
            <w:sz w:val="24"/>
            <w:szCs w:val="24"/>
          </w:rPr>
          <w:t xml:space="preserve">plans </w:t>
        </w:r>
      </w:ins>
      <w:ins w:id="418" w:author="James Kaplanek" w:date="2020-06-04T08:55:00Z">
        <w:r w:rsidR="004E06B4" w:rsidRPr="00FD66B3">
          <w:rPr>
            <w:sz w:val="24"/>
            <w:szCs w:val="24"/>
          </w:rPr>
          <w:t>to the department of safety and professional services</w:t>
        </w:r>
      </w:ins>
      <w:ins w:id="419" w:author="James Kaplanek" w:date="2020-06-04T13:46:00Z">
        <w:r w:rsidR="005438A8" w:rsidRPr="00FD66B3">
          <w:rPr>
            <w:sz w:val="24"/>
            <w:szCs w:val="24"/>
          </w:rPr>
          <w:t xml:space="preserve"> as required under SPS 390.  Documentation shall be made available to the department upon request</w:t>
        </w:r>
      </w:ins>
      <w:ins w:id="420" w:author="James Kaplanek" w:date="2020-06-04T13:47:00Z">
        <w:r w:rsidR="005438A8" w:rsidRPr="00FD66B3">
          <w:rPr>
            <w:sz w:val="24"/>
            <w:szCs w:val="24"/>
          </w:rPr>
          <w:t xml:space="preserve"> as required under sub, (1).</w:t>
        </w:r>
      </w:ins>
    </w:p>
    <w:p w14:paraId="7BA1A162" w14:textId="77777777" w:rsidR="001314EB" w:rsidRPr="00FD66B3" w:rsidRDefault="001314EB" w:rsidP="0011188D">
      <w:pPr>
        <w:ind w:firstLine="278"/>
        <w:rPr>
          <w:ins w:id="421" w:author="James Kaplanek" w:date="2020-06-04T08:16:00Z"/>
          <w:b/>
          <w:sz w:val="24"/>
          <w:szCs w:val="24"/>
        </w:rPr>
      </w:pPr>
    </w:p>
    <w:p w14:paraId="32D7E178" w14:textId="6FD278D1" w:rsidR="00F255A8" w:rsidRPr="00FD66B3" w:rsidRDefault="000E5C83" w:rsidP="00F255A8">
      <w:pPr>
        <w:widowControl/>
        <w:adjustRightInd w:val="0"/>
        <w:ind w:firstLine="360"/>
        <w:rPr>
          <w:ins w:id="422" w:author="Kaplanek, James H - DATCP" w:date="2020-12-16T13:33:00Z"/>
          <w:rFonts w:eastAsiaTheme="minorHAnsi"/>
          <w:sz w:val="24"/>
          <w:szCs w:val="24"/>
        </w:rPr>
      </w:pPr>
      <w:ins w:id="423" w:author="Kaplanek, James H - DATCP" w:date="2020-12-16T13:33:00Z">
        <w:r w:rsidRPr="00FD66B3">
          <w:rPr>
            <w:rFonts w:eastAsiaTheme="minorHAnsi"/>
            <w:b/>
            <w:sz w:val="24"/>
            <w:szCs w:val="24"/>
          </w:rPr>
          <w:t>ATCP 7</w:t>
        </w:r>
      </w:ins>
      <w:ins w:id="424" w:author="Kaplanek, James H - DATCP" w:date="2020-12-16T13:43:00Z">
        <w:r w:rsidRPr="00FD66B3">
          <w:rPr>
            <w:rFonts w:eastAsiaTheme="minorHAnsi"/>
            <w:b/>
            <w:sz w:val="24"/>
            <w:szCs w:val="24"/>
          </w:rPr>
          <w:t>6</w:t>
        </w:r>
      </w:ins>
      <w:ins w:id="425" w:author="Kaplanek, James H - DATCP" w:date="2020-12-16T13:33:00Z">
        <w:r w:rsidR="00F255A8" w:rsidRPr="00FD66B3">
          <w:rPr>
            <w:rFonts w:eastAsiaTheme="minorHAnsi"/>
            <w:b/>
            <w:sz w:val="24"/>
            <w:szCs w:val="24"/>
          </w:rPr>
          <w:t>.0</w:t>
        </w:r>
      </w:ins>
      <w:ins w:id="426" w:author="Kaplanek, James H - DATCP" w:date="2020-12-16T13:34:00Z">
        <w:r w:rsidR="00F255A8" w:rsidRPr="00FD66B3">
          <w:rPr>
            <w:rFonts w:eastAsiaTheme="minorHAnsi"/>
            <w:b/>
            <w:sz w:val="24"/>
            <w:szCs w:val="24"/>
          </w:rPr>
          <w:t>4</w:t>
        </w:r>
      </w:ins>
      <w:ins w:id="427" w:author="Kaplanek, James H - DATCP" w:date="2020-12-16T13:33:00Z">
        <w:r w:rsidR="00F255A8" w:rsidRPr="00FD66B3">
          <w:rPr>
            <w:rFonts w:eastAsiaTheme="minorHAnsi"/>
            <w:b/>
            <w:sz w:val="24"/>
            <w:szCs w:val="24"/>
          </w:rPr>
          <w:t>5</w:t>
        </w:r>
        <w:r w:rsidR="00F255A8" w:rsidRPr="00FD66B3">
          <w:rPr>
            <w:rFonts w:eastAsiaTheme="minorHAnsi"/>
            <w:sz w:val="24"/>
            <w:szCs w:val="24"/>
          </w:rPr>
          <w:t xml:space="preserve"> </w:t>
        </w:r>
        <w:r w:rsidR="00F255A8" w:rsidRPr="00FD66B3">
          <w:rPr>
            <w:rFonts w:eastAsiaTheme="minorHAnsi"/>
            <w:b/>
            <w:sz w:val="24"/>
            <w:szCs w:val="24"/>
          </w:rPr>
          <w:t>License holder qualifications</w:t>
        </w:r>
        <w:r w:rsidR="00F255A8" w:rsidRPr="00FD66B3">
          <w:rPr>
            <w:rFonts w:eastAsiaTheme="minorHAnsi"/>
            <w:sz w:val="24"/>
            <w:szCs w:val="24"/>
          </w:rPr>
          <w:t>. To qualify for a license, an applicant shall do all of the following:</w:t>
        </w:r>
      </w:ins>
    </w:p>
    <w:p w14:paraId="1EF17B0F" w14:textId="6F30A07B" w:rsidR="00F255A8" w:rsidRPr="00FD66B3" w:rsidRDefault="00F255A8" w:rsidP="00F255A8">
      <w:pPr>
        <w:widowControl/>
        <w:adjustRightInd w:val="0"/>
        <w:ind w:firstLine="360"/>
        <w:rPr>
          <w:ins w:id="428" w:author="Kaplanek, James H - DATCP" w:date="2020-12-16T13:33:00Z"/>
          <w:rFonts w:eastAsiaTheme="minorHAnsi"/>
          <w:sz w:val="24"/>
          <w:szCs w:val="24"/>
        </w:rPr>
      </w:pPr>
      <w:ins w:id="429" w:author="Kaplanek, James H - DATCP" w:date="2020-12-16T13:33:00Z">
        <w:r w:rsidRPr="00FD66B3">
          <w:rPr>
            <w:rFonts w:eastAsiaTheme="minorHAnsi"/>
            <w:b/>
            <w:sz w:val="24"/>
            <w:szCs w:val="24"/>
          </w:rPr>
          <w:t>(1)</w:t>
        </w:r>
        <w:r w:rsidRPr="00FD66B3">
          <w:rPr>
            <w:rFonts w:eastAsiaTheme="minorHAnsi"/>
            <w:sz w:val="24"/>
            <w:szCs w:val="24"/>
          </w:rPr>
          <w:t xml:space="preserve"> Be an owner of the </w:t>
        </w:r>
      </w:ins>
      <w:ins w:id="430" w:author="Kaplanek, James H - DATCP" w:date="2020-12-16T13:34:00Z">
        <w:r w:rsidRPr="00FD66B3">
          <w:rPr>
            <w:rFonts w:eastAsiaTheme="minorHAnsi"/>
            <w:sz w:val="24"/>
            <w:szCs w:val="24"/>
          </w:rPr>
          <w:t>pool</w:t>
        </w:r>
      </w:ins>
      <w:ins w:id="431" w:author="Kaplanek, James H - DATCP" w:date="2020-12-16T13:33:00Z">
        <w:r w:rsidRPr="00FD66B3">
          <w:rPr>
            <w:rFonts w:eastAsiaTheme="minorHAnsi"/>
            <w:sz w:val="24"/>
            <w:szCs w:val="24"/>
          </w:rPr>
          <w:t xml:space="preserve"> or an officer of the legal entity owning the </w:t>
        </w:r>
      </w:ins>
      <w:ins w:id="432" w:author="Kaplanek, James H - DATCP" w:date="2020-12-16T13:34:00Z">
        <w:r w:rsidRPr="00FD66B3">
          <w:rPr>
            <w:rFonts w:eastAsiaTheme="minorHAnsi"/>
            <w:sz w:val="24"/>
            <w:szCs w:val="24"/>
          </w:rPr>
          <w:t>pool</w:t>
        </w:r>
      </w:ins>
      <w:ins w:id="433" w:author="Kaplanek, James H - DATCP" w:date="2020-12-16T13:33:00Z">
        <w:r w:rsidRPr="00FD66B3">
          <w:rPr>
            <w:rFonts w:eastAsiaTheme="minorHAnsi"/>
            <w:sz w:val="24"/>
            <w:szCs w:val="24"/>
          </w:rPr>
          <w:t>.</w:t>
        </w:r>
      </w:ins>
    </w:p>
    <w:p w14:paraId="310AA659" w14:textId="77777777" w:rsidR="00F255A8" w:rsidRPr="00FD66B3" w:rsidRDefault="00F255A8" w:rsidP="00F255A8">
      <w:pPr>
        <w:widowControl/>
        <w:adjustRightInd w:val="0"/>
        <w:ind w:firstLine="360"/>
        <w:rPr>
          <w:ins w:id="434" w:author="Kaplanek, James H - DATCP" w:date="2020-12-16T13:33:00Z"/>
          <w:rFonts w:eastAsiaTheme="minorHAnsi"/>
          <w:sz w:val="24"/>
          <w:szCs w:val="24"/>
        </w:rPr>
      </w:pPr>
      <w:ins w:id="435" w:author="Kaplanek, James H - DATCP" w:date="2020-12-16T13:33:00Z">
        <w:r w:rsidRPr="00FD66B3">
          <w:rPr>
            <w:rFonts w:eastAsiaTheme="minorHAnsi"/>
            <w:b/>
            <w:sz w:val="24"/>
            <w:szCs w:val="24"/>
          </w:rPr>
          <w:t>(2)</w:t>
        </w:r>
        <w:r w:rsidRPr="00FD66B3">
          <w:rPr>
            <w:rFonts w:eastAsiaTheme="minorHAnsi"/>
            <w:sz w:val="24"/>
            <w:szCs w:val="24"/>
          </w:rPr>
          <w:t xml:space="preserve"> Comply with the requirements of this chapter.</w:t>
        </w:r>
      </w:ins>
    </w:p>
    <w:p w14:paraId="009C6B25" w14:textId="711ADFC7" w:rsidR="00F255A8" w:rsidRPr="00FD66B3" w:rsidRDefault="00F255A8" w:rsidP="00F255A8">
      <w:pPr>
        <w:widowControl/>
        <w:adjustRightInd w:val="0"/>
        <w:ind w:firstLine="360"/>
        <w:rPr>
          <w:ins w:id="436" w:author="Kaplanek, James H - DATCP" w:date="2020-12-16T13:33:00Z"/>
          <w:rFonts w:eastAsiaTheme="minorHAnsi"/>
          <w:sz w:val="24"/>
          <w:szCs w:val="24"/>
        </w:rPr>
      </w:pPr>
      <w:ins w:id="437" w:author="Kaplanek, James H - DATCP" w:date="2020-12-16T13:33:00Z">
        <w:r w:rsidRPr="00FD66B3">
          <w:rPr>
            <w:rFonts w:eastAsiaTheme="minorHAnsi"/>
            <w:b/>
            <w:sz w:val="24"/>
            <w:szCs w:val="24"/>
          </w:rPr>
          <w:t>(3)</w:t>
        </w:r>
        <w:r w:rsidRPr="00FD66B3">
          <w:rPr>
            <w:rFonts w:eastAsiaTheme="minorHAnsi"/>
            <w:sz w:val="24"/>
            <w:szCs w:val="24"/>
          </w:rPr>
          <w:t xml:space="preserve"> Allow authorized representatives of the department or its agent access to the </w:t>
        </w:r>
      </w:ins>
      <w:ins w:id="438" w:author="Kaplanek, James H - DATCP" w:date="2020-12-16T13:34:00Z">
        <w:r w:rsidRPr="00FD66B3">
          <w:rPr>
            <w:rFonts w:eastAsiaTheme="minorHAnsi"/>
            <w:sz w:val="24"/>
            <w:szCs w:val="24"/>
          </w:rPr>
          <w:t>pool</w:t>
        </w:r>
      </w:ins>
      <w:ins w:id="439" w:author="Kaplanek, James H - DATCP" w:date="2020-12-16T13:33:00Z">
        <w:r w:rsidRPr="00FD66B3">
          <w:rPr>
            <w:rFonts w:eastAsiaTheme="minorHAnsi"/>
            <w:sz w:val="24"/>
            <w:szCs w:val="24"/>
          </w:rPr>
          <w:t xml:space="preserve"> and provide required information to those authorized representatives.</w:t>
        </w:r>
      </w:ins>
    </w:p>
    <w:p w14:paraId="0BC71082" w14:textId="77777777" w:rsidR="00F255A8" w:rsidRPr="00FD66B3" w:rsidRDefault="00F255A8" w:rsidP="00F255A8">
      <w:pPr>
        <w:widowControl/>
        <w:adjustRightInd w:val="0"/>
        <w:ind w:firstLine="360"/>
        <w:rPr>
          <w:ins w:id="440" w:author="Kaplanek, James H - DATCP" w:date="2020-12-16T13:33:00Z"/>
          <w:rFonts w:eastAsiaTheme="minorHAnsi"/>
          <w:sz w:val="24"/>
          <w:szCs w:val="24"/>
        </w:rPr>
      </w:pPr>
      <w:ins w:id="441" w:author="Kaplanek, James H - DATCP" w:date="2020-12-16T13:33:00Z">
        <w:r w:rsidRPr="00FD66B3">
          <w:rPr>
            <w:rFonts w:eastAsiaTheme="minorHAnsi"/>
            <w:b/>
            <w:sz w:val="24"/>
            <w:szCs w:val="24"/>
          </w:rPr>
          <w:t>(4)</w:t>
        </w:r>
        <w:r w:rsidRPr="00FD66B3">
          <w:rPr>
            <w:rFonts w:eastAsiaTheme="minorHAnsi"/>
            <w:sz w:val="24"/>
            <w:szCs w:val="24"/>
          </w:rPr>
          <w:t xml:space="preserve"> Pay the applicable license fees at the time the application is submitted.</w:t>
        </w:r>
      </w:ins>
    </w:p>
    <w:p w14:paraId="6ED10931" w14:textId="77777777" w:rsidR="00F255A8" w:rsidRPr="00FD66B3" w:rsidRDefault="00F255A8" w:rsidP="00F255A8">
      <w:pPr>
        <w:rPr>
          <w:ins w:id="442" w:author="Kaplanek, James H - DATCP" w:date="2020-12-16T13:33:00Z"/>
          <w:rFonts w:eastAsiaTheme="minorHAnsi"/>
          <w:sz w:val="24"/>
          <w:szCs w:val="24"/>
        </w:rPr>
      </w:pPr>
    </w:p>
    <w:p w14:paraId="645A8A75" w14:textId="0993103B" w:rsidR="00F255A8" w:rsidRPr="00FD66B3" w:rsidRDefault="00F255A8" w:rsidP="00F255A8">
      <w:pPr>
        <w:widowControl/>
        <w:adjustRightInd w:val="0"/>
        <w:ind w:firstLine="360"/>
        <w:rPr>
          <w:ins w:id="443" w:author="Kaplanek, James H - DATCP" w:date="2020-12-16T13:33:00Z"/>
          <w:rFonts w:eastAsiaTheme="minorHAnsi"/>
          <w:color w:val="000000"/>
          <w:sz w:val="24"/>
          <w:szCs w:val="24"/>
        </w:rPr>
      </w:pPr>
      <w:ins w:id="444" w:author="Kaplanek, James H - DATCP" w:date="2020-12-16T13:33:00Z">
        <w:r w:rsidRPr="00FD66B3">
          <w:rPr>
            <w:rFonts w:eastAsiaTheme="minorHAnsi"/>
            <w:b/>
            <w:bCs/>
            <w:color w:val="000000"/>
            <w:sz w:val="24"/>
            <w:szCs w:val="24"/>
          </w:rPr>
          <w:t>ATCP 7</w:t>
        </w:r>
      </w:ins>
      <w:ins w:id="445" w:author="Kaplanek, James H - DATCP" w:date="2020-12-16T13:43:00Z">
        <w:r w:rsidR="000E5C83" w:rsidRPr="00FD66B3">
          <w:rPr>
            <w:rFonts w:eastAsiaTheme="minorHAnsi"/>
            <w:b/>
            <w:bCs/>
            <w:color w:val="000000"/>
            <w:sz w:val="24"/>
            <w:szCs w:val="24"/>
          </w:rPr>
          <w:t>6</w:t>
        </w:r>
      </w:ins>
      <w:ins w:id="446" w:author="Kaplanek, James H - DATCP" w:date="2020-12-16T13:33:00Z">
        <w:r w:rsidRPr="00FD66B3">
          <w:rPr>
            <w:rFonts w:eastAsiaTheme="minorHAnsi"/>
            <w:b/>
            <w:bCs/>
            <w:color w:val="000000"/>
            <w:sz w:val="24"/>
            <w:szCs w:val="24"/>
          </w:rPr>
          <w:t>.0</w:t>
        </w:r>
      </w:ins>
      <w:ins w:id="447" w:author="Kaplanek, James H - DATCP" w:date="2020-12-16T13:34:00Z">
        <w:r w:rsidRPr="00FD66B3">
          <w:rPr>
            <w:rFonts w:eastAsiaTheme="minorHAnsi"/>
            <w:b/>
            <w:bCs/>
            <w:color w:val="000000"/>
            <w:sz w:val="24"/>
            <w:szCs w:val="24"/>
          </w:rPr>
          <w:t>4</w:t>
        </w:r>
      </w:ins>
      <w:ins w:id="448" w:author="Kaplanek, James H - DATCP" w:date="2020-12-16T13:33:00Z">
        <w:r w:rsidRPr="00FD66B3">
          <w:rPr>
            <w:rFonts w:eastAsiaTheme="minorHAnsi"/>
            <w:b/>
            <w:bCs/>
            <w:color w:val="000000"/>
            <w:sz w:val="24"/>
            <w:szCs w:val="24"/>
          </w:rPr>
          <w:t>6 License holder responsibilities.</w:t>
        </w:r>
        <w:r w:rsidRPr="00FD66B3">
          <w:rPr>
            <w:rFonts w:eastAsiaTheme="minorHAnsi"/>
            <w:bCs/>
            <w:color w:val="000000"/>
            <w:sz w:val="24"/>
            <w:szCs w:val="24"/>
          </w:rPr>
          <w:t xml:space="preserve"> </w:t>
        </w:r>
        <w:r w:rsidRPr="00FD66B3">
          <w:rPr>
            <w:rFonts w:eastAsiaTheme="minorHAnsi"/>
            <w:color w:val="000000"/>
            <w:sz w:val="24"/>
            <w:szCs w:val="24"/>
          </w:rPr>
          <w:t>Upon acceptance of the license issued by the department or its agent, the license holder shall do all of the following in order to retain the license:</w:t>
        </w:r>
      </w:ins>
    </w:p>
    <w:p w14:paraId="007E9116" w14:textId="098F02B9" w:rsidR="00F255A8" w:rsidRPr="00FD66B3" w:rsidRDefault="00F255A8" w:rsidP="00F255A8">
      <w:pPr>
        <w:widowControl/>
        <w:adjustRightInd w:val="0"/>
        <w:ind w:firstLine="360"/>
        <w:rPr>
          <w:ins w:id="449" w:author="Kaplanek, James H - DATCP" w:date="2020-12-16T13:33:00Z"/>
          <w:rFonts w:eastAsiaTheme="minorHAnsi"/>
          <w:color w:val="000000"/>
          <w:sz w:val="24"/>
          <w:szCs w:val="24"/>
        </w:rPr>
      </w:pPr>
      <w:ins w:id="450" w:author="Kaplanek, James H - DATCP" w:date="2020-12-16T13:33:00Z">
        <w:r w:rsidRPr="00FD66B3">
          <w:rPr>
            <w:rFonts w:eastAsiaTheme="minorHAnsi"/>
            <w:b/>
            <w:bCs/>
            <w:color w:val="000000"/>
            <w:sz w:val="24"/>
            <w:szCs w:val="24"/>
          </w:rPr>
          <w:lastRenderedPageBreak/>
          <w:t xml:space="preserve">(1) </w:t>
        </w:r>
        <w:r w:rsidRPr="00FD66B3">
          <w:rPr>
            <w:rFonts w:eastAsiaTheme="minorHAnsi"/>
            <w:color w:val="000000"/>
            <w:sz w:val="24"/>
            <w:szCs w:val="24"/>
          </w:rPr>
          <w:t xml:space="preserve">Comply with the provisions of this chapter and ch. </w:t>
        </w:r>
        <w:r w:rsidRPr="00FD66B3">
          <w:rPr>
            <w:rFonts w:eastAsiaTheme="minorHAnsi"/>
            <w:color w:val="0000E7"/>
            <w:sz w:val="24"/>
            <w:szCs w:val="24"/>
          </w:rPr>
          <w:t>ATCP 7</w:t>
        </w:r>
      </w:ins>
      <w:ins w:id="451" w:author="Kaplanek, James H - DATCP" w:date="2020-12-16T13:35:00Z">
        <w:r w:rsidRPr="00FD66B3">
          <w:rPr>
            <w:rFonts w:eastAsiaTheme="minorHAnsi"/>
            <w:color w:val="0000E7"/>
            <w:sz w:val="24"/>
            <w:szCs w:val="24"/>
          </w:rPr>
          <w:t>6</w:t>
        </w:r>
      </w:ins>
      <w:ins w:id="452" w:author="Kaplanek, James H - DATCP" w:date="2020-12-16T13:33:00Z">
        <w:r w:rsidRPr="00FD66B3">
          <w:rPr>
            <w:rFonts w:eastAsiaTheme="minorHAnsi"/>
            <w:color w:val="000000"/>
            <w:sz w:val="24"/>
            <w:szCs w:val="24"/>
          </w:rPr>
          <w:t>.</w:t>
        </w:r>
      </w:ins>
    </w:p>
    <w:p w14:paraId="12909FA9" w14:textId="6BF08043" w:rsidR="00F255A8" w:rsidRPr="00FD66B3" w:rsidRDefault="00F255A8" w:rsidP="00F255A8">
      <w:pPr>
        <w:widowControl/>
        <w:adjustRightInd w:val="0"/>
        <w:ind w:firstLine="360"/>
        <w:rPr>
          <w:ins w:id="453" w:author="Kaplanek, James H - DATCP" w:date="2020-12-16T13:33:00Z"/>
          <w:rFonts w:eastAsiaTheme="minorHAnsi"/>
          <w:color w:val="000000"/>
          <w:sz w:val="24"/>
          <w:szCs w:val="24"/>
        </w:rPr>
      </w:pPr>
      <w:ins w:id="454" w:author="Kaplanek, James H - DATCP" w:date="2020-12-16T13:33:00Z">
        <w:r w:rsidRPr="00FD66B3">
          <w:rPr>
            <w:rFonts w:eastAsiaTheme="minorHAnsi"/>
            <w:b/>
            <w:bCs/>
            <w:color w:val="000000"/>
            <w:sz w:val="24"/>
            <w:szCs w:val="24"/>
          </w:rPr>
          <w:t xml:space="preserve">(2) </w:t>
        </w:r>
      </w:ins>
      <w:ins w:id="455" w:author="Kaplanek, James H - DATCP" w:date="2020-12-16T13:36:00Z">
        <w:r w:rsidRPr="00FD66B3">
          <w:rPr>
            <w:rFonts w:eastAsiaTheme="minorHAnsi"/>
            <w:bCs/>
            <w:color w:val="000000"/>
            <w:sz w:val="24"/>
            <w:szCs w:val="24"/>
          </w:rPr>
          <w:t>Follow reporting requirements to the department</w:t>
        </w:r>
      </w:ins>
      <w:ins w:id="456" w:author="Kaplanek, James H - DATCP" w:date="2020-12-16T13:37:00Z">
        <w:r w:rsidR="000E5C83" w:rsidRPr="00FD66B3">
          <w:rPr>
            <w:rFonts w:eastAsiaTheme="minorHAnsi"/>
            <w:bCs/>
            <w:color w:val="000000"/>
            <w:sz w:val="24"/>
            <w:szCs w:val="24"/>
          </w:rPr>
          <w:t xml:space="preserve"> or agents, as applicable,</w:t>
        </w:r>
      </w:ins>
      <w:ins w:id="457" w:author="Kaplanek, James H - DATCP" w:date="2020-12-16T13:36:00Z">
        <w:r w:rsidRPr="00FD66B3">
          <w:rPr>
            <w:rFonts w:eastAsiaTheme="minorHAnsi"/>
            <w:bCs/>
            <w:color w:val="000000"/>
            <w:sz w:val="24"/>
            <w:szCs w:val="24"/>
          </w:rPr>
          <w:t xml:space="preserve"> as outlined in this chapter.</w:t>
        </w:r>
      </w:ins>
    </w:p>
    <w:p w14:paraId="5149BF61" w14:textId="77777777" w:rsidR="00F255A8" w:rsidRPr="00FD66B3" w:rsidRDefault="00F255A8" w:rsidP="00F255A8">
      <w:pPr>
        <w:widowControl/>
        <w:adjustRightInd w:val="0"/>
        <w:ind w:firstLine="360"/>
        <w:rPr>
          <w:ins w:id="458" w:author="Kaplanek, James H - DATCP" w:date="2020-12-16T13:33:00Z"/>
          <w:rFonts w:eastAsiaTheme="minorHAnsi"/>
          <w:color w:val="000000"/>
          <w:sz w:val="24"/>
          <w:szCs w:val="24"/>
        </w:rPr>
      </w:pPr>
      <w:ins w:id="459" w:author="Kaplanek, James H - DATCP" w:date="2020-12-16T13:33:00Z">
        <w:r w:rsidRPr="00FD66B3">
          <w:rPr>
            <w:rFonts w:eastAsiaTheme="minorHAnsi"/>
            <w:b/>
            <w:bCs/>
            <w:color w:val="000000"/>
            <w:sz w:val="24"/>
            <w:szCs w:val="24"/>
          </w:rPr>
          <w:t xml:space="preserve">(3) </w:t>
        </w:r>
        <w:r w:rsidRPr="00FD66B3">
          <w:rPr>
            <w:rFonts w:eastAsiaTheme="minorHAnsi"/>
            <w:color w:val="000000"/>
            <w:sz w:val="24"/>
            <w:szCs w:val="24"/>
          </w:rPr>
          <w:t>Immediately discontinue operations and notify the department or its agent if an imminent health hazard may exist.</w:t>
        </w:r>
      </w:ins>
    </w:p>
    <w:p w14:paraId="153FDF4B" w14:textId="2A61EE8C" w:rsidR="00F255A8" w:rsidRPr="00FD66B3" w:rsidRDefault="00F255A8" w:rsidP="00F255A8">
      <w:pPr>
        <w:widowControl/>
        <w:adjustRightInd w:val="0"/>
        <w:ind w:firstLine="360"/>
        <w:rPr>
          <w:ins w:id="460" w:author="Kaplanek, James H - DATCP" w:date="2020-12-16T13:33:00Z"/>
          <w:rFonts w:eastAsiaTheme="minorHAnsi"/>
          <w:color w:val="000000"/>
          <w:sz w:val="24"/>
          <w:szCs w:val="24"/>
        </w:rPr>
      </w:pPr>
      <w:ins w:id="461" w:author="Kaplanek, James H - DATCP" w:date="2020-12-16T13:33:00Z">
        <w:r w:rsidRPr="00FD66B3">
          <w:rPr>
            <w:rFonts w:eastAsiaTheme="minorHAnsi"/>
            <w:b/>
            <w:bCs/>
            <w:color w:val="000000"/>
            <w:sz w:val="24"/>
            <w:szCs w:val="24"/>
          </w:rPr>
          <w:t xml:space="preserve">(4) </w:t>
        </w:r>
        <w:r w:rsidRPr="00FD66B3">
          <w:rPr>
            <w:rFonts w:eastAsiaTheme="minorHAnsi"/>
            <w:color w:val="000000"/>
            <w:sz w:val="24"/>
            <w:szCs w:val="24"/>
          </w:rPr>
          <w:t xml:space="preserve">Replace existing facilities and equipment that no longer comply with the criteria set forth in ch. </w:t>
        </w:r>
        <w:r w:rsidRPr="00FD66B3">
          <w:rPr>
            <w:rFonts w:eastAsiaTheme="minorHAnsi"/>
            <w:color w:val="0000E7"/>
            <w:sz w:val="24"/>
            <w:szCs w:val="24"/>
          </w:rPr>
          <w:t>ATCP 7</w:t>
        </w:r>
      </w:ins>
      <w:ins w:id="462" w:author="Kaplanek, James H - DATCP" w:date="2020-12-16T13:36:00Z">
        <w:r w:rsidR="000E5C83" w:rsidRPr="00FD66B3">
          <w:rPr>
            <w:rFonts w:eastAsiaTheme="minorHAnsi"/>
            <w:color w:val="0000E7"/>
            <w:sz w:val="24"/>
            <w:szCs w:val="24"/>
          </w:rPr>
          <w:t>6</w:t>
        </w:r>
      </w:ins>
      <w:ins w:id="463" w:author="Kaplanek, James H - DATCP" w:date="2020-12-16T13:33:00Z">
        <w:r w:rsidRPr="00FD66B3">
          <w:rPr>
            <w:rFonts w:eastAsiaTheme="minorHAnsi"/>
            <w:color w:val="000000"/>
            <w:sz w:val="24"/>
            <w:szCs w:val="24"/>
          </w:rPr>
          <w:t>.</w:t>
        </w:r>
      </w:ins>
    </w:p>
    <w:p w14:paraId="4E660362" w14:textId="27A2354C" w:rsidR="00F255A8" w:rsidRPr="00FD66B3" w:rsidRDefault="00F255A8" w:rsidP="00F255A8">
      <w:pPr>
        <w:widowControl/>
        <w:adjustRightInd w:val="0"/>
        <w:ind w:firstLine="360"/>
        <w:rPr>
          <w:ins w:id="464" w:author="Kaplanek, James H - DATCP" w:date="2020-12-16T13:33:00Z"/>
          <w:rFonts w:eastAsiaTheme="minorHAnsi"/>
          <w:color w:val="000000"/>
          <w:sz w:val="24"/>
          <w:szCs w:val="24"/>
        </w:rPr>
      </w:pPr>
      <w:ins w:id="465" w:author="Kaplanek, James H - DATCP" w:date="2020-12-16T13:33:00Z">
        <w:r w:rsidRPr="00FD66B3">
          <w:rPr>
            <w:rFonts w:eastAsiaTheme="minorHAnsi"/>
            <w:b/>
            <w:bCs/>
            <w:color w:val="000000"/>
            <w:sz w:val="24"/>
            <w:szCs w:val="24"/>
          </w:rPr>
          <w:t xml:space="preserve">(5) </w:t>
        </w:r>
        <w:r w:rsidRPr="00FD66B3">
          <w:rPr>
            <w:rFonts w:eastAsiaTheme="minorHAnsi"/>
            <w:color w:val="000000"/>
            <w:sz w:val="24"/>
            <w:szCs w:val="24"/>
          </w:rPr>
          <w:t xml:space="preserve">Comply with directives of the department or its agent including deadlines for taking corrective actions specified in inspection reports, notices, orders, warnings, and other directives issued by the department or its agent for the license holder’s </w:t>
        </w:r>
      </w:ins>
      <w:ins w:id="466" w:author="Kaplanek, James H - DATCP" w:date="2020-12-16T13:38:00Z">
        <w:r w:rsidR="000E5C83" w:rsidRPr="00FD66B3">
          <w:rPr>
            <w:rFonts w:eastAsiaTheme="minorHAnsi"/>
            <w:color w:val="000000"/>
            <w:sz w:val="24"/>
            <w:szCs w:val="24"/>
          </w:rPr>
          <w:t>pool</w:t>
        </w:r>
      </w:ins>
      <w:ins w:id="467" w:author="Kaplanek, James H - DATCP" w:date="2020-12-16T13:33:00Z">
        <w:r w:rsidRPr="00FD66B3">
          <w:rPr>
            <w:rFonts w:eastAsiaTheme="minorHAnsi"/>
            <w:color w:val="000000"/>
            <w:sz w:val="24"/>
            <w:szCs w:val="24"/>
          </w:rPr>
          <w:t xml:space="preserve"> or in response to community emergencies.</w:t>
        </w:r>
      </w:ins>
    </w:p>
    <w:p w14:paraId="3A9C96DA" w14:textId="77777777" w:rsidR="00F255A8" w:rsidRPr="00FD66B3" w:rsidRDefault="00F255A8" w:rsidP="00F255A8">
      <w:pPr>
        <w:widowControl/>
        <w:adjustRightInd w:val="0"/>
        <w:ind w:firstLine="360"/>
        <w:rPr>
          <w:ins w:id="468" w:author="Kaplanek, James H - DATCP" w:date="2020-12-16T13:33:00Z"/>
          <w:rFonts w:eastAsiaTheme="minorHAnsi"/>
          <w:color w:val="000000"/>
          <w:sz w:val="24"/>
          <w:szCs w:val="24"/>
        </w:rPr>
      </w:pPr>
      <w:ins w:id="469" w:author="Kaplanek, James H - DATCP" w:date="2020-12-16T13:33:00Z">
        <w:r w:rsidRPr="00FD66B3">
          <w:rPr>
            <w:rFonts w:eastAsiaTheme="minorHAnsi"/>
            <w:b/>
            <w:bCs/>
            <w:color w:val="000000"/>
            <w:sz w:val="24"/>
            <w:szCs w:val="24"/>
          </w:rPr>
          <w:t xml:space="preserve">(6) </w:t>
        </w:r>
        <w:r w:rsidRPr="00FD66B3">
          <w:rPr>
            <w:rFonts w:eastAsiaTheme="minorHAnsi"/>
            <w:color w:val="000000"/>
            <w:sz w:val="24"/>
            <w:szCs w:val="24"/>
          </w:rPr>
          <w:t>Accept notices issued and served by the department or its agent according to law.</w:t>
        </w:r>
      </w:ins>
    </w:p>
    <w:p w14:paraId="2453F147" w14:textId="664FB9F2" w:rsidR="00F255A8" w:rsidRPr="00FD66B3" w:rsidRDefault="00F255A8" w:rsidP="00F255A8">
      <w:pPr>
        <w:ind w:firstLine="360"/>
        <w:rPr>
          <w:ins w:id="470" w:author="Kaplanek, James H - DATCP" w:date="2020-12-16T13:38:00Z"/>
          <w:rFonts w:eastAsiaTheme="minorHAnsi"/>
          <w:color w:val="000000"/>
          <w:sz w:val="24"/>
          <w:szCs w:val="24"/>
        </w:rPr>
      </w:pPr>
      <w:ins w:id="471" w:author="Kaplanek, James H - DATCP" w:date="2020-12-16T13:33:00Z">
        <w:r w:rsidRPr="00FD66B3">
          <w:rPr>
            <w:rFonts w:eastAsiaTheme="minorHAnsi"/>
            <w:b/>
            <w:bCs/>
            <w:color w:val="000000"/>
            <w:sz w:val="24"/>
            <w:szCs w:val="24"/>
          </w:rPr>
          <w:t xml:space="preserve">(7) </w:t>
        </w:r>
        <w:r w:rsidRPr="00FD66B3">
          <w:rPr>
            <w:rFonts w:eastAsiaTheme="minorHAnsi"/>
            <w:color w:val="000000"/>
            <w:sz w:val="24"/>
            <w:szCs w:val="24"/>
          </w:rPr>
          <w:t xml:space="preserve">Be subject to the administrative, civil, injunctive, and criminal remedies authorized in law for failure to comply with ch. </w:t>
        </w:r>
        <w:r w:rsidRPr="00FD66B3">
          <w:rPr>
            <w:rFonts w:eastAsiaTheme="minorHAnsi"/>
            <w:color w:val="0000E7"/>
            <w:sz w:val="24"/>
            <w:szCs w:val="24"/>
          </w:rPr>
          <w:t>ATCP 7</w:t>
        </w:r>
      </w:ins>
      <w:ins w:id="472" w:author="Kaplanek, James H - DATCP" w:date="2020-12-16T13:38:00Z">
        <w:r w:rsidR="000E5C83" w:rsidRPr="00FD66B3">
          <w:rPr>
            <w:rFonts w:eastAsiaTheme="minorHAnsi"/>
            <w:color w:val="0000E7"/>
            <w:sz w:val="24"/>
            <w:szCs w:val="24"/>
          </w:rPr>
          <w:t>6</w:t>
        </w:r>
      </w:ins>
      <w:ins w:id="473" w:author="Kaplanek, James H - DATCP" w:date="2020-12-16T13:33:00Z">
        <w:r w:rsidRPr="00FD66B3">
          <w:rPr>
            <w:rFonts w:eastAsiaTheme="minorHAnsi"/>
            <w:color w:val="000000"/>
            <w:sz w:val="24"/>
            <w:szCs w:val="24"/>
          </w:rPr>
          <w:t>, and any other directive of the department or its agent, including deadlines for corrective actions specified in inspection reports, notices, orders, warnings, and other directives.</w:t>
        </w:r>
      </w:ins>
    </w:p>
    <w:p w14:paraId="1B9D64AA" w14:textId="77777777" w:rsidR="000E5C83" w:rsidRPr="00FD66B3" w:rsidRDefault="000E5C83" w:rsidP="00F255A8">
      <w:pPr>
        <w:ind w:firstLine="360"/>
        <w:rPr>
          <w:ins w:id="474" w:author="Kaplanek, James H - DATCP" w:date="2020-12-16T13:33:00Z"/>
          <w:rFonts w:eastAsiaTheme="minorHAnsi"/>
          <w:color w:val="000000"/>
          <w:sz w:val="24"/>
          <w:szCs w:val="24"/>
        </w:rPr>
      </w:pPr>
    </w:p>
    <w:p w14:paraId="0D39EC35" w14:textId="77777777" w:rsidR="00C02061" w:rsidRPr="00FD66B3" w:rsidRDefault="00933AE3" w:rsidP="00C02061">
      <w:pPr>
        <w:ind w:firstLine="360"/>
        <w:rPr>
          <w:sz w:val="24"/>
          <w:szCs w:val="24"/>
        </w:rPr>
      </w:pPr>
      <w:r w:rsidRPr="00FD66B3">
        <w:rPr>
          <w:b/>
          <w:bCs/>
          <w:sz w:val="24"/>
          <w:szCs w:val="24"/>
        </w:rPr>
        <w:t xml:space="preserve">ATCP 76.05    </w:t>
      </w:r>
      <w:del w:id="475" w:author="Kaplanek, James H - DATCP" w:date="2020-11-24T09:15:00Z">
        <w:r w:rsidRPr="00FD66B3" w:rsidDel="008E3359">
          <w:rPr>
            <w:b/>
            <w:bCs/>
            <w:sz w:val="24"/>
            <w:szCs w:val="24"/>
          </w:rPr>
          <w:delText>License</w:delText>
        </w:r>
        <w:r w:rsidR="008E3359" w:rsidRPr="00FD66B3" w:rsidDel="008E3359">
          <w:rPr>
            <w:b/>
            <w:bCs/>
            <w:sz w:val="24"/>
            <w:szCs w:val="24"/>
          </w:rPr>
          <w:delText>s</w:delText>
        </w:r>
      </w:del>
      <w:ins w:id="476" w:author="Kaplanek, James H - DATCP" w:date="2020-11-24T09:16:00Z">
        <w:r w:rsidR="008E3359" w:rsidRPr="00FD66B3">
          <w:rPr>
            <w:b/>
            <w:bCs/>
            <w:sz w:val="24"/>
            <w:szCs w:val="24"/>
          </w:rPr>
          <w:t>License</w:t>
        </w:r>
      </w:ins>
      <w:ins w:id="477" w:author="James Kaplanek" w:date="2020-05-13T14:43:00Z">
        <w:r w:rsidR="001147E9" w:rsidRPr="00FD66B3">
          <w:rPr>
            <w:b/>
            <w:bCs/>
            <w:sz w:val="24"/>
            <w:szCs w:val="24"/>
          </w:rPr>
          <w:t xml:space="preserve"> to operate a pool or water attraction</w:t>
        </w:r>
      </w:ins>
      <w:r w:rsidRPr="00FD66B3">
        <w:rPr>
          <w:b/>
          <w:bCs/>
          <w:sz w:val="24"/>
          <w:szCs w:val="24"/>
        </w:rPr>
        <w:t xml:space="preserve">.   (1)  </w:t>
      </w:r>
      <w:r w:rsidR="006948D7" w:rsidRPr="00FD66B3">
        <w:rPr>
          <w:sz w:val="24"/>
          <w:szCs w:val="24"/>
        </w:rPr>
        <w:t>LICENSE REQUIRED.</w:t>
      </w:r>
    </w:p>
    <w:p w14:paraId="6ED01848" w14:textId="5B341B3C" w:rsidR="006A3F18" w:rsidRPr="00FD66B3" w:rsidRDefault="00933AE3" w:rsidP="00C02061">
      <w:pPr>
        <w:ind w:firstLine="360"/>
        <w:rPr>
          <w:sz w:val="24"/>
          <w:szCs w:val="24"/>
        </w:rPr>
      </w:pPr>
      <w:r w:rsidRPr="00FD66B3">
        <w:rPr>
          <w:sz w:val="24"/>
          <w:szCs w:val="24"/>
        </w:rPr>
        <w:t xml:space="preserve">(a) </w:t>
      </w:r>
      <w:ins w:id="478" w:author="James Kaplanek" w:date="2020-05-13T14:44:00Z">
        <w:r w:rsidR="001147E9" w:rsidRPr="00FD66B3">
          <w:rPr>
            <w:i/>
            <w:iCs/>
            <w:sz w:val="24"/>
            <w:szCs w:val="24"/>
          </w:rPr>
          <w:t xml:space="preserve"> Conditions requiring a license.  </w:t>
        </w:r>
      </w:ins>
      <w:r w:rsidRPr="00FD66B3">
        <w:rPr>
          <w:sz w:val="24"/>
          <w:szCs w:val="24"/>
        </w:rPr>
        <w:t>No</w:t>
      </w:r>
      <w:r w:rsidR="006948D7" w:rsidRPr="00FD66B3">
        <w:rPr>
          <w:sz w:val="24"/>
          <w:szCs w:val="24"/>
        </w:rPr>
        <w:t xml:space="preserve"> </w:t>
      </w:r>
      <w:ins w:id="479" w:author="James Kaplanek" w:date="2020-05-13T14:45:00Z">
        <w:r w:rsidR="001147E9" w:rsidRPr="00FD66B3">
          <w:rPr>
            <w:sz w:val="24"/>
            <w:szCs w:val="24"/>
          </w:rPr>
          <w:t xml:space="preserve">person may operate a pool or water attraction without a </w:t>
        </w:r>
      </w:ins>
      <w:ins w:id="480" w:author="James Kaplanek" w:date="2020-05-13T14:55:00Z">
        <w:r w:rsidR="00F2029B" w:rsidRPr="00FD66B3">
          <w:rPr>
            <w:sz w:val="24"/>
            <w:szCs w:val="24"/>
          </w:rPr>
          <w:t>license</w:t>
        </w:r>
      </w:ins>
      <w:ins w:id="481" w:author="James Kaplanek" w:date="2020-05-13T14:46:00Z">
        <w:r w:rsidR="001147E9" w:rsidRPr="00FD66B3">
          <w:rPr>
            <w:sz w:val="24"/>
            <w:szCs w:val="24"/>
          </w:rPr>
          <w:t xml:space="preserve"> from the department or its agent</w:t>
        </w:r>
      </w:ins>
      <w:ins w:id="482" w:author="James Kaplanek" w:date="2020-05-13T14:47:00Z">
        <w:r w:rsidR="001147E9" w:rsidRPr="00FD66B3">
          <w:rPr>
            <w:sz w:val="24"/>
            <w:szCs w:val="24"/>
          </w:rPr>
          <w:t>.</w:t>
        </w:r>
      </w:ins>
      <w:del w:id="483" w:author="James Kaplanek" w:date="2020-05-13T14:47:00Z">
        <w:r w:rsidRPr="00FD66B3" w:rsidDel="001147E9">
          <w:rPr>
            <w:sz w:val="24"/>
            <w:szCs w:val="24"/>
          </w:rPr>
          <w:delText>pool may be opened to the public until the owner of the pool has obtained</w:delText>
        </w:r>
        <w:r w:rsidRPr="00FD66B3" w:rsidDel="001147E9">
          <w:rPr>
            <w:spacing w:val="-4"/>
            <w:sz w:val="24"/>
            <w:szCs w:val="24"/>
          </w:rPr>
          <w:delText xml:space="preserve"> </w:delText>
        </w:r>
        <w:r w:rsidRPr="00FD66B3" w:rsidDel="001147E9">
          <w:rPr>
            <w:sz w:val="24"/>
            <w:szCs w:val="24"/>
          </w:rPr>
          <w:delText>a</w:delText>
        </w:r>
        <w:r w:rsidRPr="00FD66B3" w:rsidDel="001147E9">
          <w:rPr>
            <w:spacing w:val="-8"/>
            <w:sz w:val="24"/>
            <w:szCs w:val="24"/>
          </w:rPr>
          <w:delText xml:space="preserve"> </w:delText>
        </w:r>
        <w:r w:rsidRPr="00FD66B3" w:rsidDel="001147E9">
          <w:rPr>
            <w:sz w:val="24"/>
            <w:szCs w:val="24"/>
          </w:rPr>
          <w:delText>license</w:delText>
        </w:r>
        <w:r w:rsidRPr="00FD66B3" w:rsidDel="001147E9">
          <w:rPr>
            <w:spacing w:val="-8"/>
            <w:sz w:val="24"/>
            <w:szCs w:val="24"/>
          </w:rPr>
          <w:delText xml:space="preserve"> </w:delText>
        </w:r>
        <w:r w:rsidRPr="00FD66B3" w:rsidDel="001147E9">
          <w:rPr>
            <w:sz w:val="24"/>
            <w:szCs w:val="24"/>
          </w:rPr>
          <w:delText>from</w:delText>
        </w:r>
        <w:r w:rsidRPr="00FD66B3" w:rsidDel="001147E9">
          <w:rPr>
            <w:spacing w:val="-8"/>
            <w:sz w:val="24"/>
            <w:szCs w:val="24"/>
          </w:rPr>
          <w:delText xml:space="preserve"> </w:delText>
        </w:r>
        <w:r w:rsidRPr="00FD66B3" w:rsidDel="001147E9">
          <w:rPr>
            <w:sz w:val="24"/>
            <w:szCs w:val="24"/>
          </w:rPr>
          <w:delText>the</w:delText>
        </w:r>
        <w:r w:rsidRPr="00FD66B3" w:rsidDel="001147E9">
          <w:rPr>
            <w:spacing w:val="-8"/>
            <w:sz w:val="24"/>
            <w:szCs w:val="24"/>
          </w:rPr>
          <w:delText xml:space="preserve"> </w:delText>
        </w:r>
        <w:r w:rsidRPr="00FD66B3" w:rsidDel="001147E9">
          <w:rPr>
            <w:sz w:val="24"/>
            <w:szCs w:val="24"/>
          </w:rPr>
          <w:delText>department</w:delText>
        </w:r>
        <w:r w:rsidRPr="00FD66B3" w:rsidDel="001147E9">
          <w:rPr>
            <w:spacing w:val="-8"/>
            <w:sz w:val="24"/>
            <w:szCs w:val="24"/>
          </w:rPr>
          <w:delText xml:space="preserve"> </w:delText>
        </w:r>
        <w:r w:rsidRPr="00FD66B3" w:rsidDel="001147E9">
          <w:rPr>
            <w:sz w:val="24"/>
            <w:szCs w:val="24"/>
          </w:rPr>
          <w:delText>or</w:delText>
        </w:r>
        <w:r w:rsidRPr="00FD66B3" w:rsidDel="001147E9">
          <w:rPr>
            <w:spacing w:val="-8"/>
            <w:sz w:val="24"/>
            <w:szCs w:val="24"/>
          </w:rPr>
          <w:delText xml:space="preserve"> </w:delText>
        </w:r>
        <w:r w:rsidRPr="00FD66B3" w:rsidDel="001147E9">
          <w:rPr>
            <w:sz w:val="24"/>
            <w:szCs w:val="24"/>
          </w:rPr>
          <w:delText>its</w:delText>
        </w:r>
        <w:r w:rsidRPr="00FD66B3" w:rsidDel="001147E9">
          <w:rPr>
            <w:spacing w:val="-8"/>
            <w:sz w:val="24"/>
            <w:szCs w:val="24"/>
          </w:rPr>
          <w:delText xml:space="preserve"> </w:delText>
        </w:r>
        <w:r w:rsidRPr="00FD66B3" w:rsidDel="001147E9">
          <w:rPr>
            <w:sz w:val="24"/>
            <w:szCs w:val="24"/>
          </w:rPr>
          <w:delText>agent</w:delText>
        </w:r>
        <w:r w:rsidRPr="00FD66B3" w:rsidDel="001147E9">
          <w:rPr>
            <w:spacing w:val="-8"/>
            <w:sz w:val="24"/>
            <w:szCs w:val="24"/>
          </w:rPr>
          <w:delText xml:space="preserve"> </w:delText>
        </w:r>
        <w:r w:rsidRPr="00FD66B3" w:rsidDel="001147E9">
          <w:rPr>
            <w:sz w:val="24"/>
            <w:szCs w:val="24"/>
          </w:rPr>
          <w:delText>by</w:delText>
        </w:r>
        <w:r w:rsidRPr="00FD66B3" w:rsidDel="001147E9">
          <w:rPr>
            <w:spacing w:val="-8"/>
            <w:sz w:val="24"/>
            <w:szCs w:val="24"/>
          </w:rPr>
          <w:delText xml:space="preserve"> </w:delText>
        </w:r>
        <w:r w:rsidRPr="00FD66B3" w:rsidDel="001147E9">
          <w:rPr>
            <w:sz w:val="24"/>
            <w:szCs w:val="24"/>
          </w:rPr>
          <w:delText>submitting an</w:delText>
        </w:r>
        <w:r w:rsidRPr="00FD66B3" w:rsidDel="001147E9">
          <w:rPr>
            <w:spacing w:val="-7"/>
            <w:sz w:val="24"/>
            <w:szCs w:val="24"/>
          </w:rPr>
          <w:delText xml:space="preserve"> </w:delText>
        </w:r>
        <w:r w:rsidRPr="00FD66B3" w:rsidDel="001147E9">
          <w:rPr>
            <w:sz w:val="24"/>
            <w:szCs w:val="24"/>
          </w:rPr>
          <w:delText>application</w:delText>
        </w:r>
        <w:r w:rsidRPr="00FD66B3" w:rsidDel="001147E9">
          <w:rPr>
            <w:spacing w:val="-7"/>
            <w:sz w:val="24"/>
            <w:szCs w:val="24"/>
          </w:rPr>
          <w:delText xml:space="preserve"> </w:delText>
        </w:r>
        <w:r w:rsidRPr="00FD66B3" w:rsidDel="001147E9">
          <w:rPr>
            <w:sz w:val="24"/>
            <w:szCs w:val="24"/>
          </w:rPr>
          <w:delText>under</w:delText>
        </w:r>
        <w:r w:rsidRPr="00FD66B3" w:rsidDel="001147E9">
          <w:rPr>
            <w:spacing w:val="-7"/>
            <w:sz w:val="24"/>
            <w:szCs w:val="24"/>
          </w:rPr>
          <w:delText xml:space="preserve"> </w:delText>
        </w:r>
        <w:r w:rsidRPr="00FD66B3" w:rsidDel="001147E9">
          <w:rPr>
            <w:sz w:val="24"/>
            <w:szCs w:val="24"/>
          </w:rPr>
          <w:delText>sub.</w:delText>
        </w:r>
        <w:r w:rsidRPr="00FD66B3" w:rsidDel="001147E9">
          <w:rPr>
            <w:spacing w:val="-7"/>
            <w:sz w:val="24"/>
            <w:szCs w:val="24"/>
          </w:rPr>
          <w:delText xml:space="preserve"> </w:delText>
        </w:r>
        <w:r w:rsidRPr="00FD66B3" w:rsidDel="001147E9">
          <w:rPr>
            <w:color w:val="0000E5"/>
            <w:spacing w:val="-5"/>
            <w:sz w:val="24"/>
            <w:szCs w:val="24"/>
          </w:rPr>
          <w:delText xml:space="preserve"> </w:delText>
        </w:r>
        <w:r w:rsidRPr="00FD66B3" w:rsidDel="001147E9">
          <w:rPr>
            <w:sz w:val="24"/>
            <w:szCs w:val="24"/>
          </w:rPr>
          <w:delText>and</w:delText>
        </w:r>
        <w:r w:rsidRPr="00FD66B3" w:rsidDel="001147E9">
          <w:rPr>
            <w:spacing w:val="-7"/>
            <w:sz w:val="24"/>
            <w:szCs w:val="24"/>
          </w:rPr>
          <w:delText xml:space="preserve"> </w:delText>
        </w:r>
        <w:r w:rsidRPr="00FD66B3" w:rsidDel="001147E9">
          <w:rPr>
            <w:sz w:val="24"/>
            <w:szCs w:val="24"/>
          </w:rPr>
          <w:delText>paying</w:delText>
        </w:r>
        <w:r w:rsidRPr="00FD66B3" w:rsidDel="001147E9">
          <w:rPr>
            <w:spacing w:val="-7"/>
            <w:sz w:val="24"/>
            <w:szCs w:val="24"/>
          </w:rPr>
          <w:delText xml:space="preserve"> </w:delText>
        </w:r>
        <w:r w:rsidRPr="00FD66B3" w:rsidDel="001147E9">
          <w:rPr>
            <w:sz w:val="24"/>
            <w:szCs w:val="24"/>
          </w:rPr>
          <w:delText>the</w:delText>
        </w:r>
        <w:r w:rsidRPr="00FD66B3" w:rsidDel="001147E9">
          <w:rPr>
            <w:spacing w:val="-7"/>
            <w:sz w:val="24"/>
            <w:szCs w:val="24"/>
          </w:rPr>
          <w:delText xml:space="preserve"> </w:delText>
        </w:r>
        <w:r w:rsidRPr="00FD66B3" w:rsidDel="001147E9">
          <w:rPr>
            <w:sz w:val="24"/>
            <w:szCs w:val="24"/>
          </w:rPr>
          <w:delText>applicable</w:delText>
        </w:r>
        <w:r w:rsidRPr="00FD66B3" w:rsidDel="001147E9">
          <w:rPr>
            <w:spacing w:val="-7"/>
            <w:sz w:val="24"/>
            <w:szCs w:val="24"/>
          </w:rPr>
          <w:delText xml:space="preserve"> </w:delText>
        </w:r>
        <w:r w:rsidRPr="00FD66B3" w:rsidDel="001147E9">
          <w:rPr>
            <w:sz w:val="24"/>
            <w:szCs w:val="24"/>
          </w:rPr>
          <w:delText>fee</w:delText>
        </w:r>
        <w:r w:rsidRPr="00FD66B3" w:rsidDel="001147E9">
          <w:rPr>
            <w:spacing w:val="-7"/>
            <w:sz w:val="24"/>
            <w:szCs w:val="24"/>
          </w:rPr>
          <w:delText xml:space="preserve"> </w:delText>
        </w:r>
        <w:r w:rsidR="006948D7" w:rsidRPr="00FD66B3" w:rsidDel="001147E9">
          <w:rPr>
            <w:sz w:val="24"/>
            <w:szCs w:val="24"/>
          </w:rPr>
          <w:delText>speci</w:delText>
        </w:r>
        <w:r w:rsidRPr="00FD66B3" w:rsidDel="001147E9">
          <w:rPr>
            <w:sz w:val="24"/>
            <w:szCs w:val="24"/>
          </w:rPr>
          <w:delText xml:space="preserve">fied </w:delText>
        </w:r>
        <w:r w:rsidRPr="00FD66B3" w:rsidDel="001147E9">
          <w:rPr>
            <w:spacing w:val="-3"/>
            <w:sz w:val="24"/>
            <w:szCs w:val="24"/>
          </w:rPr>
          <w:delText xml:space="preserve">in s. </w:delText>
        </w:r>
      </w:del>
      <w:r w:rsidR="0056590E" w:rsidRPr="00FD66B3" w:rsidDel="001147E9">
        <w:fldChar w:fldCharType="begin"/>
      </w:r>
      <w:r w:rsidR="0056590E" w:rsidRPr="00FD66B3">
        <w:instrText xml:space="preserve"> HYPERLINK "https://docs.legis.wisconsin.gov/document/administrativecode/ATCP%2076.06" \h </w:instrText>
      </w:r>
      <w:r w:rsidR="0056590E" w:rsidRPr="00FD66B3" w:rsidDel="001147E9">
        <w:rPr>
          <w:color w:val="0000E5"/>
          <w:sz w:val="24"/>
          <w:szCs w:val="24"/>
        </w:rPr>
        <w:fldChar w:fldCharType="separate"/>
      </w:r>
      <w:del w:id="484" w:author="James Kaplanek" w:date="2020-05-13T14:47:00Z">
        <w:r w:rsidRPr="00FD66B3" w:rsidDel="001147E9">
          <w:rPr>
            <w:color w:val="0000E5"/>
            <w:spacing w:val="-6"/>
            <w:sz w:val="24"/>
            <w:szCs w:val="24"/>
          </w:rPr>
          <w:delText xml:space="preserve">ATCP </w:delText>
        </w:r>
        <w:r w:rsidRPr="00FD66B3" w:rsidDel="001147E9">
          <w:rPr>
            <w:color w:val="0000E5"/>
            <w:sz w:val="24"/>
            <w:szCs w:val="24"/>
          </w:rPr>
          <w:delText>76.06</w:delText>
        </w:r>
        <w:r w:rsidR="0056590E" w:rsidRPr="00FD66B3" w:rsidDel="001147E9">
          <w:rPr>
            <w:color w:val="0000E5"/>
            <w:sz w:val="24"/>
            <w:szCs w:val="24"/>
          </w:rPr>
          <w:fldChar w:fldCharType="end"/>
        </w:r>
        <w:r w:rsidRPr="00FD66B3" w:rsidDel="001147E9">
          <w:rPr>
            <w:sz w:val="24"/>
            <w:szCs w:val="24"/>
          </w:rPr>
          <w:delText>.</w:delText>
        </w:r>
      </w:del>
      <w:ins w:id="485" w:author="James Kaplanek" w:date="2020-05-13T14:47:00Z">
        <w:r w:rsidR="001147E9" w:rsidRPr="00FD66B3">
          <w:rPr>
            <w:sz w:val="24"/>
            <w:szCs w:val="24"/>
          </w:rPr>
          <w:t xml:space="preserve"> </w:t>
        </w:r>
      </w:ins>
      <w:r w:rsidRPr="00FD66B3">
        <w:rPr>
          <w:sz w:val="24"/>
          <w:szCs w:val="24"/>
        </w:rPr>
        <w:t xml:space="preserve"> </w:t>
      </w:r>
      <w:del w:id="486" w:author="James Kaplanek" w:date="2020-06-02T07:53:00Z">
        <w:r w:rsidRPr="00FD66B3" w:rsidDel="003A2F04">
          <w:rPr>
            <w:sz w:val="24"/>
            <w:szCs w:val="24"/>
          </w:rPr>
          <w:delText>A</w:delText>
        </w:r>
      </w:del>
      <w:ins w:id="487" w:author="James Kaplanek" w:date="2020-06-02T07:53:00Z">
        <w:r w:rsidR="003A2F04" w:rsidRPr="00FD66B3">
          <w:rPr>
            <w:sz w:val="24"/>
            <w:szCs w:val="24"/>
          </w:rPr>
          <w:t xml:space="preserve">Except as provided in under </w:t>
        </w:r>
      </w:ins>
      <w:ins w:id="488" w:author="James Kaplanek" w:date="2020-06-02T07:54:00Z">
        <w:r w:rsidR="003A2F04" w:rsidRPr="00FD66B3">
          <w:rPr>
            <w:sz w:val="24"/>
            <w:szCs w:val="24"/>
          </w:rPr>
          <w:t>sub (c)</w:t>
        </w:r>
      </w:ins>
      <w:ins w:id="489" w:author="James Kaplanek" w:date="2020-06-02T08:35:00Z">
        <w:r w:rsidR="00117298" w:rsidRPr="00FD66B3">
          <w:rPr>
            <w:sz w:val="24"/>
            <w:szCs w:val="24"/>
          </w:rPr>
          <w:t xml:space="preserve"> 2.</w:t>
        </w:r>
      </w:ins>
      <w:ins w:id="490" w:author="James Kaplanek" w:date="2020-06-02T07:54:00Z">
        <w:r w:rsidR="003A2F04" w:rsidRPr="00FD66B3">
          <w:rPr>
            <w:sz w:val="24"/>
            <w:szCs w:val="24"/>
          </w:rPr>
          <w:t>, a</w:t>
        </w:r>
      </w:ins>
      <w:r w:rsidRPr="00FD66B3">
        <w:rPr>
          <w:sz w:val="24"/>
          <w:szCs w:val="24"/>
        </w:rPr>
        <w:t xml:space="preserve"> </w:t>
      </w:r>
      <w:r w:rsidRPr="00FD66B3">
        <w:rPr>
          <w:spacing w:val="-3"/>
          <w:sz w:val="24"/>
          <w:szCs w:val="24"/>
        </w:rPr>
        <w:t xml:space="preserve">separate license </w:t>
      </w:r>
      <w:r w:rsidRPr="00FD66B3">
        <w:rPr>
          <w:sz w:val="24"/>
          <w:szCs w:val="24"/>
        </w:rPr>
        <w:t xml:space="preserve">is </w:t>
      </w:r>
      <w:r w:rsidRPr="00FD66B3">
        <w:rPr>
          <w:spacing w:val="-3"/>
          <w:sz w:val="24"/>
          <w:szCs w:val="24"/>
        </w:rPr>
        <w:t xml:space="preserve">required </w:t>
      </w:r>
      <w:r w:rsidRPr="00FD66B3">
        <w:rPr>
          <w:sz w:val="24"/>
          <w:szCs w:val="24"/>
        </w:rPr>
        <w:t xml:space="preserve">for </w:t>
      </w:r>
      <w:r w:rsidRPr="00FD66B3">
        <w:rPr>
          <w:spacing w:val="-3"/>
          <w:sz w:val="24"/>
          <w:szCs w:val="24"/>
        </w:rPr>
        <w:t>each pool</w:t>
      </w:r>
      <w:ins w:id="491" w:author="James Kaplanek" w:date="2020-05-13T14:53:00Z">
        <w:r w:rsidR="001147E9" w:rsidRPr="00FD66B3">
          <w:rPr>
            <w:sz w:val="24"/>
            <w:szCs w:val="24"/>
          </w:rPr>
          <w:t xml:space="preserve"> </w:t>
        </w:r>
      </w:ins>
      <w:r w:rsidR="004D2801" w:rsidRPr="00FD66B3">
        <w:rPr>
          <w:sz w:val="24"/>
          <w:szCs w:val="24"/>
        </w:rPr>
        <w:t>basin</w:t>
      </w:r>
      <w:r w:rsidR="00F2029B" w:rsidRPr="00FD66B3">
        <w:rPr>
          <w:sz w:val="24"/>
          <w:szCs w:val="24"/>
        </w:rPr>
        <w:t>.</w:t>
      </w:r>
    </w:p>
    <w:p w14:paraId="42EBFEF2" w14:textId="77777777" w:rsidR="00DB172A" w:rsidRPr="00FD66B3" w:rsidRDefault="00933AE3" w:rsidP="00DB172A">
      <w:pPr>
        <w:pStyle w:val="BodyText"/>
        <w:ind w:left="0" w:right="112" w:firstLine="350"/>
        <w:jc w:val="left"/>
        <w:rPr>
          <w:sz w:val="24"/>
          <w:szCs w:val="24"/>
        </w:rPr>
      </w:pPr>
      <w:r w:rsidRPr="00FD66B3">
        <w:rPr>
          <w:sz w:val="24"/>
          <w:szCs w:val="24"/>
        </w:rPr>
        <w:t>(b)</w:t>
      </w:r>
      <w:ins w:id="492" w:author="James Kaplanek" w:date="2020-06-02T07:59:00Z">
        <w:r w:rsidR="003A2F04" w:rsidRPr="00FD66B3">
          <w:rPr>
            <w:sz w:val="24"/>
            <w:szCs w:val="24"/>
          </w:rPr>
          <w:t xml:space="preserve"> </w:t>
        </w:r>
      </w:ins>
      <w:r w:rsidRPr="00FD66B3">
        <w:rPr>
          <w:sz w:val="24"/>
          <w:szCs w:val="24"/>
        </w:rPr>
        <w:t xml:space="preserve"> </w:t>
      </w:r>
      <w:ins w:id="493" w:author="James Kaplanek" w:date="2020-05-13T14:59:00Z">
        <w:r w:rsidR="00F2029B" w:rsidRPr="00FD66B3">
          <w:rPr>
            <w:i/>
            <w:iCs/>
            <w:sz w:val="24"/>
            <w:szCs w:val="24"/>
          </w:rPr>
          <w:t xml:space="preserve">Pool modification.  </w:t>
        </w:r>
      </w:ins>
      <w:del w:id="494" w:author="James Kaplanek" w:date="2020-05-13T14:59:00Z">
        <w:r w:rsidRPr="00FD66B3" w:rsidDel="00F2029B">
          <w:rPr>
            <w:sz w:val="24"/>
            <w:szCs w:val="24"/>
          </w:rPr>
          <w:delText xml:space="preserve">If any one of the following circumstances applies, a </w:delText>
        </w:r>
      </w:del>
      <w:del w:id="495" w:author="Kaplanek, James H - DATCP" w:date="2020-12-10T08:24:00Z">
        <w:r w:rsidRPr="00FD66B3" w:rsidDel="00DB172A">
          <w:rPr>
            <w:sz w:val="24"/>
            <w:szCs w:val="24"/>
          </w:rPr>
          <w:delText>new</w:delText>
        </w:r>
      </w:del>
      <w:del w:id="496" w:author="James Kaplanek" w:date="2020-05-13T15:00:00Z">
        <w:r w:rsidRPr="00FD66B3" w:rsidDel="00F2029B">
          <w:rPr>
            <w:sz w:val="24"/>
            <w:szCs w:val="24"/>
          </w:rPr>
          <w:delText xml:space="preserve"> initial</w:delText>
        </w:r>
      </w:del>
      <w:del w:id="497" w:author="Kaplanek, James H - DATCP" w:date="2020-12-10T08:24:00Z">
        <w:r w:rsidRPr="00FD66B3" w:rsidDel="00DB172A">
          <w:rPr>
            <w:sz w:val="24"/>
            <w:szCs w:val="24"/>
          </w:rPr>
          <w:delText xml:space="preserve"> license is required</w:delText>
        </w:r>
      </w:del>
      <w:del w:id="498" w:author="James Kaplanek" w:date="2020-05-13T15:00:00Z">
        <w:r w:rsidRPr="00FD66B3" w:rsidDel="00F2029B">
          <w:rPr>
            <w:sz w:val="24"/>
            <w:szCs w:val="24"/>
          </w:rPr>
          <w:delText>, and the pool may not be opened to the public until the department has issued a new</w:delText>
        </w:r>
      </w:del>
      <w:del w:id="499" w:author="Kaplanek, James H - DATCP" w:date="2020-12-10T08:24:00Z">
        <w:r w:rsidR="00DB172A" w:rsidRPr="00FD66B3" w:rsidDel="00DB172A">
          <w:rPr>
            <w:sz w:val="24"/>
            <w:szCs w:val="24"/>
          </w:rPr>
          <w:delText xml:space="preserve"> license.</w:delText>
        </w:r>
      </w:del>
    </w:p>
    <w:p w14:paraId="04298884" w14:textId="4CB039E1" w:rsidR="006A3F18" w:rsidRPr="00FD66B3" w:rsidRDefault="00DB172A" w:rsidP="00DB172A">
      <w:pPr>
        <w:pStyle w:val="BodyText"/>
        <w:ind w:left="0" w:right="112" w:firstLine="350"/>
        <w:jc w:val="left"/>
        <w:rPr>
          <w:sz w:val="24"/>
          <w:szCs w:val="24"/>
        </w:rPr>
      </w:pPr>
      <w:del w:id="500" w:author="Kaplanek, James H - DATCP" w:date="2020-12-10T08:24:00Z">
        <w:r w:rsidRPr="00FD66B3" w:rsidDel="00DB172A">
          <w:rPr>
            <w:sz w:val="24"/>
            <w:szCs w:val="24"/>
          </w:rPr>
          <w:delText>(1)</w:delText>
        </w:r>
      </w:del>
      <w:del w:id="501" w:author="James Kaplanek" w:date="2020-05-13T15:00:00Z">
        <w:r w:rsidR="00933AE3" w:rsidRPr="00FD66B3" w:rsidDel="00F2029B">
          <w:rPr>
            <w:sz w:val="24"/>
            <w:szCs w:val="24"/>
          </w:rPr>
          <w:delText xml:space="preserve"> </w:delText>
        </w:r>
        <w:r w:rsidR="006948D7" w:rsidRPr="00FD66B3" w:rsidDel="00F2029B">
          <w:rPr>
            <w:sz w:val="24"/>
            <w:szCs w:val="24"/>
          </w:rPr>
          <w:delText xml:space="preserve"> </w:delText>
        </w:r>
      </w:del>
      <w:r w:rsidR="00933AE3" w:rsidRPr="00FD66B3">
        <w:rPr>
          <w:sz w:val="24"/>
          <w:szCs w:val="24"/>
        </w:rPr>
        <w:t>A</w:t>
      </w:r>
      <w:r w:rsidR="00933AE3" w:rsidRPr="00FD66B3">
        <w:rPr>
          <w:spacing w:val="-6"/>
          <w:sz w:val="24"/>
          <w:szCs w:val="24"/>
        </w:rPr>
        <w:t xml:space="preserve"> </w:t>
      </w:r>
      <w:r w:rsidR="00933AE3" w:rsidRPr="00FD66B3">
        <w:rPr>
          <w:spacing w:val="-3"/>
          <w:sz w:val="24"/>
          <w:szCs w:val="24"/>
        </w:rPr>
        <w:t>pool</w:t>
      </w:r>
      <w:r w:rsidR="00933AE3" w:rsidRPr="00FD66B3">
        <w:rPr>
          <w:spacing w:val="-6"/>
          <w:sz w:val="24"/>
          <w:szCs w:val="24"/>
        </w:rPr>
        <w:t xml:space="preserve"> </w:t>
      </w:r>
      <w:r w:rsidR="00933AE3" w:rsidRPr="00FD66B3">
        <w:rPr>
          <w:sz w:val="24"/>
          <w:szCs w:val="24"/>
        </w:rPr>
        <w:t>for</w:t>
      </w:r>
      <w:r w:rsidR="00933AE3" w:rsidRPr="00FD66B3">
        <w:rPr>
          <w:spacing w:val="-6"/>
          <w:sz w:val="24"/>
          <w:szCs w:val="24"/>
        </w:rPr>
        <w:t xml:space="preserve"> </w:t>
      </w:r>
      <w:r w:rsidR="00933AE3" w:rsidRPr="00FD66B3">
        <w:rPr>
          <w:spacing w:val="-3"/>
          <w:sz w:val="24"/>
          <w:szCs w:val="24"/>
        </w:rPr>
        <w:t>which</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pacing w:val="-3"/>
          <w:sz w:val="24"/>
          <w:szCs w:val="24"/>
        </w:rPr>
        <w:t>license</w:t>
      </w:r>
      <w:r w:rsidR="00933AE3" w:rsidRPr="00FD66B3">
        <w:rPr>
          <w:spacing w:val="-6"/>
          <w:sz w:val="24"/>
          <w:szCs w:val="24"/>
        </w:rPr>
        <w:t xml:space="preserve"> </w:t>
      </w:r>
      <w:r w:rsidR="00933AE3" w:rsidRPr="00FD66B3">
        <w:rPr>
          <w:sz w:val="24"/>
          <w:szCs w:val="24"/>
        </w:rPr>
        <w:t>has</w:t>
      </w:r>
      <w:r w:rsidR="00933AE3" w:rsidRPr="00FD66B3">
        <w:rPr>
          <w:spacing w:val="-6"/>
          <w:sz w:val="24"/>
          <w:szCs w:val="24"/>
        </w:rPr>
        <w:t xml:space="preserve"> </w:t>
      </w:r>
      <w:r w:rsidR="00933AE3" w:rsidRPr="00FD66B3">
        <w:rPr>
          <w:spacing w:val="-3"/>
          <w:sz w:val="24"/>
          <w:szCs w:val="24"/>
        </w:rPr>
        <w:t>been</w:t>
      </w:r>
      <w:r w:rsidR="00933AE3" w:rsidRPr="00FD66B3">
        <w:rPr>
          <w:spacing w:val="-6"/>
          <w:sz w:val="24"/>
          <w:szCs w:val="24"/>
        </w:rPr>
        <w:t xml:space="preserve"> </w:t>
      </w:r>
      <w:r w:rsidR="00933AE3" w:rsidRPr="00FD66B3">
        <w:rPr>
          <w:spacing w:val="-3"/>
          <w:sz w:val="24"/>
          <w:szCs w:val="24"/>
        </w:rPr>
        <w:t>issued</w:t>
      </w:r>
      <w:r w:rsidR="00933AE3" w:rsidRPr="00FD66B3">
        <w:rPr>
          <w:spacing w:val="-6"/>
          <w:sz w:val="24"/>
          <w:szCs w:val="24"/>
        </w:rPr>
        <w:t xml:space="preserve"> </w:t>
      </w:r>
      <w:r w:rsidR="00933AE3" w:rsidRPr="00FD66B3">
        <w:rPr>
          <w:sz w:val="24"/>
          <w:szCs w:val="24"/>
        </w:rPr>
        <w:t>is</w:t>
      </w:r>
      <w:r w:rsidR="00933AE3" w:rsidRPr="00FD66B3">
        <w:rPr>
          <w:spacing w:val="-6"/>
          <w:sz w:val="24"/>
          <w:szCs w:val="24"/>
        </w:rPr>
        <w:t xml:space="preserve"> </w:t>
      </w:r>
      <w:r w:rsidR="00933AE3" w:rsidRPr="00FD66B3">
        <w:rPr>
          <w:spacing w:val="-3"/>
          <w:sz w:val="24"/>
          <w:szCs w:val="24"/>
        </w:rPr>
        <w:t>later</w:t>
      </w:r>
      <w:r w:rsidR="00933AE3" w:rsidRPr="00FD66B3">
        <w:rPr>
          <w:spacing w:val="-6"/>
          <w:sz w:val="24"/>
          <w:szCs w:val="24"/>
        </w:rPr>
        <w:t xml:space="preserve"> </w:t>
      </w:r>
      <w:r w:rsidR="00933AE3" w:rsidRPr="00FD66B3">
        <w:rPr>
          <w:spacing w:val="-3"/>
          <w:sz w:val="24"/>
          <w:szCs w:val="24"/>
        </w:rPr>
        <w:t xml:space="preserve">modified </w:t>
      </w:r>
      <w:r w:rsidR="00933AE3" w:rsidRPr="00FD66B3">
        <w:rPr>
          <w:sz w:val="24"/>
          <w:szCs w:val="24"/>
        </w:rPr>
        <w:t>into a different pool</w:t>
      </w:r>
      <w:r w:rsidR="00933AE3" w:rsidRPr="00FD66B3">
        <w:rPr>
          <w:spacing w:val="5"/>
          <w:sz w:val="24"/>
          <w:szCs w:val="24"/>
        </w:rPr>
        <w:t xml:space="preserve"> </w:t>
      </w:r>
      <w:r w:rsidR="00933AE3" w:rsidRPr="00FD66B3">
        <w:rPr>
          <w:sz w:val="24"/>
          <w:szCs w:val="24"/>
        </w:rPr>
        <w:t>type</w:t>
      </w:r>
      <w:ins w:id="502" w:author="Kaplanek, James H - DATCP" w:date="2020-12-10T08:25:00Z">
        <w:r w:rsidRPr="00FD66B3">
          <w:rPr>
            <w:sz w:val="24"/>
            <w:szCs w:val="24"/>
          </w:rPr>
          <w:t xml:space="preserve"> shall require</w:t>
        </w:r>
      </w:ins>
      <w:ins w:id="503" w:author="Kaplanek, James H - DATCP" w:date="2020-12-10T08:29:00Z">
        <w:r w:rsidR="009A1FAF" w:rsidRPr="00FD66B3">
          <w:rPr>
            <w:sz w:val="24"/>
            <w:szCs w:val="24"/>
          </w:rPr>
          <w:t xml:space="preserve"> a</w:t>
        </w:r>
      </w:ins>
      <w:ins w:id="504" w:author="Kaplanek, James H - DATCP" w:date="2020-12-10T08:25:00Z">
        <w:r w:rsidRPr="00FD66B3">
          <w:rPr>
            <w:sz w:val="24"/>
            <w:szCs w:val="24"/>
          </w:rPr>
          <w:t xml:space="preserve"> new license</w:t>
        </w:r>
      </w:ins>
      <w:ins w:id="505" w:author="Kaplanek, James H - DATCP" w:date="2020-12-10T08:27:00Z">
        <w:r w:rsidR="009A1FAF" w:rsidRPr="00FD66B3">
          <w:rPr>
            <w:sz w:val="24"/>
            <w:szCs w:val="24"/>
          </w:rPr>
          <w:t xml:space="preserve"> and </w:t>
        </w:r>
      </w:ins>
      <w:ins w:id="506" w:author="Kaplanek, James H - DATCP" w:date="2020-12-10T08:29:00Z">
        <w:r w:rsidR="009A1FAF" w:rsidRPr="00FD66B3">
          <w:rPr>
            <w:sz w:val="24"/>
            <w:szCs w:val="24"/>
          </w:rPr>
          <w:t xml:space="preserve">for </w:t>
        </w:r>
      </w:ins>
      <w:ins w:id="507" w:author="Kaplanek, James H - DATCP" w:date="2020-12-10T08:27:00Z">
        <w:r w:rsidR="009A1FAF" w:rsidRPr="00FD66B3">
          <w:rPr>
            <w:sz w:val="24"/>
            <w:szCs w:val="24"/>
          </w:rPr>
          <w:t xml:space="preserve">any additional features </w:t>
        </w:r>
      </w:ins>
      <w:ins w:id="508" w:author="Kaplanek, James H - DATCP" w:date="2020-12-10T08:29:00Z">
        <w:r w:rsidR="009A1FAF" w:rsidRPr="00FD66B3">
          <w:rPr>
            <w:sz w:val="24"/>
            <w:szCs w:val="24"/>
          </w:rPr>
          <w:t xml:space="preserve">the operator </w:t>
        </w:r>
      </w:ins>
      <w:ins w:id="509" w:author="Kaplanek, James H - DATCP" w:date="2020-12-10T08:27:00Z">
        <w:r w:rsidR="009A1FAF" w:rsidRPr="00FD66B3">
          <w:rPr>
            <w:sz w:val="24"/>
            <w:szCs w:val="24"/>
          </w:rPr>
          <w:t xml:space="preserve">shall pay all </w:t>
        </w:r>
      </w:ins>
      <w:ins w:id="510" w:author="Kaplanek, James H - DATCP" w:date="2020-12-10T08:28:00Z">
        <w:r w:rsidR="009A1FAF" w:rsidRPr="00FD66B3">
          <w:rPr>
            <w:sz w:val="24"/>
            <w:szCs w:val="24"/>
          </w:rPr>
          <w:t>applicable</w:t>
        </w:r>
      </w:ins>
      <w:ins w:id="511" w:author="Kaplanek, James H - DATCP" w:date="2020-12-10T08:27:00Z">
        <w:r w:rsidR="009A1FAF" w:rsidRPr="00FD66B3">
          <w:rPr>
            <w:sz w:val="24"/>
            <w:szCs w:val="24"/>
          </w:rPr>
          <w:t xml:space="preserve"> </w:t>
        </w:r>
      </w:ins>
      <w:ins w:id="512" w:author="Kaplanek, James H - DATCP" w:date="2020-12-10T08:28:00Z">
        <w:r w:rsidR="009A1FAF" w:rsidRPr="00FD66B3">
          <w:rPr>
            <w:sz w:val="24"/>
            <w:szCs w:val="24"/>
          </w:rPr>
          <w:t>fees</w:t>
        </w:r>
      </w:ins>
      <w:r w:rsidR="00933AE3" w:rsidRPr="00FD66B3">
        <w:rPr>
          <w:sz w:val="24"/>
          <w:szCs w:val="24"/>
        </w:rPr>
        <w:t>.</w:t>
      </w:r>
    </w:p>
    <w:p w14:paraId="4866F124" w14:textId="063CC6E6" w:rsidR="006A3F18" w:rsidRPr="00FD66B3" w:rsidRDefault="00DB172A" w:rsidP="00860E8B">
      <w:pPr>
        <w:pStyle w:val="ListParagraph"/>
        <w:tabs>
          <w:tab w:val="left" w:pos="649"/>
        </w:tabs>
        <w:spacing w:before="0" w:line="240" w:lineRule="auto"/>
        <w:ind w:left="0" w:right="112" w:firstLine="360"/>
        <w:jc w:val="left"/>
        <w:rPr>
          <w:ins w:id="513" w:author="James Kaplanek" w:date="2020-05-13T15:10:00Z"/>
          <w:sz w:val="24"/>
          <w:szCs w:val="24"/>
        </w:rPr>
      </w:pPr>
      <w:del w:id="514" w:author="Kaplanek, James H - DATCP" w:date="2020-12-10T08:24:00Z">
        <w:r w:rsidRPr="00FD66B3" w:rsidDel="00DB172A">
          <w:rPr>
            <w:sz w:val="24"/>
            <w:szCs w:val="24"/>
          </w:rPr>
          <w:delText>(2)</w:delText>
        </w:r>
      </w:del>
      <w:del w:id="515" w:author="James Kaplanek" w:date="2020-05-13T15:02:00Z">
        <w:r w:rsidR="006948D7" w:rsidRPr="00FD66B3" w:rsidDel="00F2029B">
          <w:rPr>
            <w:sz w:val="24"/>
            <w:szCs w:val="24"/>
          </w:rPr>
          <w:delText xml:space="preserve"> </w:delText>
        </w:r>
        <w:r w:rsidR="00933AE3" w:rsidRPr="00FD66B3" w:rsidDel="00F2029B">
          <w:rPr>
            <w:sz w:val="24"/>
            <w:szCs w:val="24"/>
          </w:rPr>
          <w:delText>A</w:delText>
        </w:r>
        <w:r w:rsidR="00933AE3" w:rsidRPr="00FD66B3" w:rsidDel="00F2029B">
          <w:rPr>
            <w:spacing w:val="-6"/>
            <w:sz w:val="24"/>
            <w:szCs w:val="24"/>
          </w:rPr>
          <w:delText xml:space="preserve"> </w:delText>
        </w:r>
        <w:r w:rsidR="00933AE3" w:rsidRPr="00FD66B3" w:rsidDel="00F2029B">
          <w:rPr>
            <w:sz w:val="24"/>
            <w:szCs w:val="24"/>
          </w:rPr>
          <w:delText>license</w:delText>
        </w:r>
        <w:r w:rsidR="00933AE3" w:rsidRPr="00FD66B3" w:rsidDel="00F2029B">
          <w:rPr>
            <w:spacing w:val="-6"/>
            <w:sz w:val="24"/>
            <w:szCs w:val="24"/>
          </w:rPr>
          <w:delText xml:space="preserve"> </w:delText>
        </w:r>
        <w:r w:rsidR="00933AE3" w:rsidRPr="00FD66B3" w:rsidDel="00F2029B">
          <w:rPr>
            <w:sz w:val="24"/>
            <w:szCs w:val="24"/>
          </w:rPr>
          <w:delText>holder</w:delText>
        </w:r>
        <w:r w:rsidR="00933AE3" w:rsidRPr="00FD66B3" w:rsidDel="00F2029B">
          <w:rPr>
            <w:spacing w:val="-6"/>
            <w:sz w:val="24"/>
            <w:szCs w:val="24"/>
          </w:rPr>
          <w:delText xml:space="preserve"> </w:delText>
        </w:r>
        <w:r w:rsidR="00933AE3" w:rsidRPr="00FD66B3" w:rsidDel="00F2029B">
          <w:rPr>
            <w:sz w:val="24"/>
            <w:szCs w:val="24"/>
          </w:rPr>
          <w:delText>sells</w:delText>
        </w:r>
        <w:r w:rsidR="00933AE3" w:rsidRPr="00FD66B3" w:rsidDel="00F2029B">
          <w:rPr>
            <w:spacing w:val="-6"/>
            <w:sz w:val="24"/>
            <w:szCs w:val="24"/>
          </w:rPr>
          <w:delText xml:space="preserve"> </w:delText>
        </w:r>
        <w:r w:rsidR="00933AE3" w:rsidRPr="00FD66B3" w:rsidDel="00F2029B">
          <w:rPr>
            <w:sz w:val="24"/>
            <w:szCs w:val="24"/>
          </w:rPr>
          <w:delText>or</w:delText>
        </w:r>
        <w:r w:rsidR="00933AE3" w:rsidRPr="00FD66B3" w:rsidDel="00F2029B">
          <w:rPr>
            <w:spacing w:val="-6"/>
            <w:sz w:val="24"/>
            <w:szCs w:val="24"/>
          </w:rPr>
          <w:delText xml:space="preserve"> </w:delText>
        </w:r>
        <w:r w:rsidR="00933AE3" w:rsidRPr="00FD66B3" w:rsidDel="00F2029B">
          <w:rPr>
            <w:sz w:val="24"/>
            <w:szCs w:val="24"/>
          </w:rPr>
          <w:delText>otherwise</w:delText>
        </w:r>
        <w:r w:rsidR="00933AE3" w:rsidRPr="00FD66B3" w:rsidDel="00F2029B">
          <w:rPr>
            <w:spacing w:val="-6"/>
            <w:sz w:val="24"/>
            <w:szCs w:val="24"/>
          </w:rPr>
          <w:delText xml:space="preserve"> </w:delText>
        </w:r>
        <w:r w:rsidR="00933AE3" w:rsidRPr="00FD66B3" w:rsidDel="00F2029B">
          <w:rPr>
            <w:sz w:val="24"/>
            <w:szCs w:val="24"/>
          </w:rPr>
          <w:delText>transfers</w:delText>
        </w:r>
        <w:r w:rsidR="00933AE3" w:rsidRPr="00FD66B3" w:rsidDel="00F2029B">
          <w:rPr>
            <w:spacing w:val="-6"/>
            <w:sz w:val="24"/>
            <w:szCs w:val="24"/>
          </w:rPr>
          <w:delText xml:space="preserve"> </w:delText>
        </w:r>
        <w:r w:rsidR="00933AE3" w:rsidRPr="00FD66B3" w:rsidDel="00F2029B">
          <w:rPr>
            <w:sz w:val="24"/>
            <w:szCs w:val="24"/>
          </w:rPr>
          <w:delText>ownership</w:delText>
        </w:r>
        <w:r w:rsidR="00933AE3" w:rsidRPr="00FD66B3" w:rsidDel="00F2029B">
          <w:rPr>
            <w:spacing w:val="-6"/>
            <w:sz w:val="24"/>
            <w:szCs w:val="24"/>
          </w:rPr>
          <w:delText xml:space="preserve"> </w:delText>
        </w:r>
        <w:r w:rsidR="00933AE3" w:rsidRPr="00FD66B3" w:rsidDel="00F2029B">
          <w:rPr>
            <w:sz w:val="24"/>
            <w:szCs w:val="24"/>
          </w:rPr>
          <w:delText xml:space="preserve">or operation of a pool to another person, except as provided in sub. </w:delText>
        </w:r>
      </w:del>
      <w:r w:rsidR="0056590E" w:rsidRPr="00FD66B3" w:rsidDel="00F2029B">
        <w:fldChar w:fldCharType="begin"/>
      </w:r>
      <w:r w:rsidR="0056590E" w:rsidRPr="00FD66B3">
        <w:instrText xml:space="preserve"> HYPERLINK "https://docs.legis.wisconsin.gov/document/administrativecode/ATCP%2076.05(3)" \h </w:instrText>
      </w:r>
      <w:r w:rsidR="0056590E" w:rsidRPr="00FD66B3" w:rsidDel="00F2029B">
        <w:rPr>
          <w:color w:val="0000E5"/>
          <w:sz w:val="24"/>
          <w:szCs w:val="24"/>
        </w:rPr>
        <w:fldChar w:fldCharType="separate"/>
      </w:r>
      <w:del w:id="516" w:author="James Kaplanek" w:date="2020-05-13T15:02:00Z">
        <w:r w:rsidR="00933AE3" w:rsidRPr="00FD66B3" w:rsidDel="00F2029B">
          <w:rPr>
            <w:color w:val="0000E5"/>
            <w:sz w:val="24"/>
            <w:szCs w:val="24"/>
          </w:rPr>
          <w:delText>(3)</w:delText>
        </w:r>
        <w:r w:rsidR="0056590E" w:rsidRPr="00FD66B3" w:rsidDel="00F2029B">
          <w:rPr>
            <w:color w:val="0000E5"/>
            <w:sz w:val="24"/>
            <w:szCs w:val="24"/>
          </w:rPr>
          <w:fldChar w:fldCharType="end"/>
        </w:r>
        <w:r w:rsidR="00933AE3" w:rsidRPr="00FD66B3" w:rsidDel="00F2029B">
          <w:rPr>
            <w:sz w:val="24"/>
            <w:szCs w:val="24"/>
          </w:rPr>
          <w:delText>.</w:delText>
        </w:r>
      </w:del>
    </w:p>
    <w:p w14:paraId="551D653F" w14:textId="02DB1012" w:rsidR="003A2F04" w:rsidRPr="00FD66B3" w:rsidRDefault="00CF181B" w:rsidP="66856E5C">
      <w:pPr>
        <w:pStyle w:val="BodyText"/>
        <w:ind w:left="0" w:firstLine="351"/>
        <w:rPr>
          <w:rFonts w:eastAsiaTheme="minorEastAsia"/>
          <w:sz w:val="24"/>
          <w:szCs w:val="24"/>
        </w:rPr>
      </w:pPr>
      <w:ins w:id="517" w:author="James Kaplanek" w:date="2020-06-02T08:06:00Z">
        <w:r w:rsidRPr="00FD66B3">
          <w:rPr>
            <w:sz w:val="24"/>
            <w:szCs w:val="24"/>
          </w:rPr>
          <w:t xml:space="preserve">(c)  </w:t>
        </w:r>
      </w:ins>
      <w:ins w:id="518" w:author="James Kaplanek" w:date="2020-06-02T07:57:00Z">
        <w:r w:rsidR="003A2F04" w:rsidRPr="00FD66B3">
          <w:rPr>
            <w:rFonts w:eastAsiaTheme="minorEastAsia"/>
            <w:i/>
            <w:iCs/>
            <w:sz w:val="24"/>
            <w:szCs w:val="24"/>
          </w:rPr>
          <w:t xml:space="preserve">Transfer of ownership. </w:t>
        </w:r>
      </w:ins>
      <w:ins w:id="519" w:author="James Kaplanek" w:date="2020-06-02T07:54:00Z">
        <w:r w:rsidR="003A2F04" w:rsidRPr="00FD66B3">
          <w:rPr>
            <w:sz w:val="24"/>
            <w:szCs w:val="24"/>
          </w:rPr>
          <w:t>1.</w:t>
        </w:r>
      </w:ins>
      <w:ins w:id="520" w:author="James Kaplanek" w:date="2020-06-02T07:57:00Z">
        <w:r w:rsidR="003A2F04" w:rsidRPr="00FD66B3">
          <w:rPr>
            <w:sz w:val="24"/>
            <w:szCs w:val="24"/>
          </w:rPr>
          <w:t xml:space="preserve"> </w:t>
        </w:r>
        <w:r w:rsidR="003A2F04" w:rsidRPr="00FD66B3">
          <w:rPr>
            <w:rFonts w:eastAsiaTheme="minorEastAsia"/>
            <w:i/>
            <w:iCs/>
            <w:sz w:val="24"/>
            <w:szCs w:val="24"/>
          </w:rPr>
          <w:t xml:space="preserve"> </w:t>
        </w:r>
      </w:ins>
      <w:ins w:id="521" w:author="James Kaplanek" w:date="2020-06-02T07:56:00Z">
        <w:r w:rsidR="003A2F04" w:rsidRPr="00FD66B3">
          <w:rPr>
            <w:rFonts w:eastAsiaTheme="minorEastAsia"/>
            <w:sz w:val="24"/>
            <w:szCs w:val="24"/>
          </w:rPr>
          <w:t>I</w:t>
        </w:r>
      </w:ins>
      <w:ins w:id="522" w:author="James Kaplanek" w:date="2020-06-02T07:55:00Z">
        <w:r w:rsidR="003A2F04" w:rsidRPr="00FD66B3">
          <w:rPr>
            <w:rFonts w:eastAsiaTheme="minorEastAsia"/>
            <w:sz w:val="24"/>
            <w:szCs w:val="24"/>
          </w:rPr>
          <w:t xml:space="preserve">f a license holder sells or otherwise transfers ownership or operation of a </w:t>
        </w:r>
      </w:ins>
      <w:ins w:id="523" w:author="James Kaplanek" w:date="2020-06-02T07:58:00Z">
        <w:r w:rsidR="003A2F04" w:rsidRPr="00FD66B3">
          <w:rPr>
            <w:rFonts w:eastAsiaTheme="minorEastAsia"/>
            <w:sz w:val="24"/>
            <w:szCs w:val="24"/>
          </w:rPr>
          <w:t>pool</w:t>
        </w:r>
      </w:ins>
      <w:ins w:id="524" w:author="James Kaplanek" w:date="2020-06-02T07:55:00Z">
        <w:r w:rsidR="003A2F04" w:rsidRPr="00FD66B3">
          <w:rPr>
            <w:rFonts w:eastAsiaTheme="minorEastAsia"/>
            <w:sz w:val="24"/>
            <w:szCs w:val="24"/>
          </w:rPr>
          <w:t xml:space="preserve"> to another person, a new license is required under s. </w:t>
        </w:r>
        <w:r w:rsidR="003A2F04" w:rsidRPr="00FD66B3">
          <w:rPr>
            <w:rFonts w:eastAsiaTheme="minorEastAsia"/>
            <w:color w:val="0000E7"/>
            <w:sz w:val="24"/>
            <w:szCs w:val="24"/>
          </w:rPr>
          <w:t>97.67</w:t>
        </w:r>
      </w:ins>
      <w:ins w:id="525" w:author="James Kaplanek" w:date="2020-06-02T07:56:00Z">
        <w:r w:rsidR="003A2F04" w:rsidRPr="00FD66B3">
          <w:rPr>
            <w:rFonts w:eastAsiaTheme="minorEastAsia"/>
            <w:color w:val="0000E7"/>
            <w:sz w:val="24"/>
            <w:szCs w:val="24"/>
          </w:rPr>
          <w:t xml:space="preserve"> </w:t>
        </w:r>
      </w:ins>
      <w:ins w:id="526" w:author="James Kaplanek" w:date="2020-06-02T07:55:00Z">
        <w:r w:rsidR="003A2F04" w:rsidRPr="00FD66B3">
          <w:rPr>
            <w:rFonts w:eastAsiaTheme="minorEastAsia"/>
            <w:color w:val="0000E7"/>
            <w:sz w:val="24"/>
            <w:szCs w:val="24"/>
          </w:rPr>
          <w:t>(2) (a)</w:t>
        </w:r>
        <w:r w:rsidR="003A2F04" w:rsidRPr="00FD66B3">
          <w:rPr>
            <w:rFonts w:eastAsiaTheme="minorEastAsia"/>
            <w:sz w:val="24"/>
            <w:szCs w:val="24"/>
          </w:rPr>
          <w:t xml:space="preserve">, Stats., and the </w:t>
        </w:r>
      </w:ins>
      <w:ins w:id="527" w:author="James Kaplanek" w:date="2020-06-02T07:58:00Z">
        <w:r w:rsidR="003A2F04" w:rsidRPr="00FD66B3">
          <w:rPr>
            <w:rFonts w:eastAsiaTheme="minorEastAsia"/>
            <w:sz w:val="24"/>
            <w:szCs w:val="24"/>
          </w:rPr>
          <w:t>pool</w:t>
        </w:r>
      </w:ins>
      <w:ins w:id="528" w:author="James Kaplanek" w:date="2020-06-02T07:55:00Z">
        <w:r w:rsidR="003A2F04" w:rsidRPr="00FD66B3">
          <w:rPr>
            <w:rFonts w:eastAsiaTheme="minorEastAsia"/>
            <w:sz w:val="24"/>
            <w:szCs w:val="24"/>
          </w:rPr>
          <w:t xml:space="preserve"> may not be opened to the public</w:t>
        </w:r>
      </w:ins>
      <w:ins w:id="529" w:author="James Kaplanek" w:date="2020-06-02T07:56:00Z">
        <w:r w:rsidR="003A2F04" w:rsidRPr="00FD66B3">
          <w:rPr>
            <w:rFonts w:eastAsiaTheme="minorEastAsia"/>
            <w:sz w:val="24"/>
            <w:szCs w:val="24"/>
          </w:rPr>
          <w:t xml:space="preserve"> </w:t>
        </w:r>
      </w:ins>
      <w:ins w:id="530" w:author="James Kaplanek" w:date="2020-06-02T07:55:00Z">
        <w:r w:rsidR="003A2F04" w:rsidRPr="00FD66B3">
          <w:rPr>
            <w:rFonts w:eastAsiaTheme="minorEastAsia"/>
            <w:sz w:val="24"/>
            <w:szCs w:val="24"/>
          </w:rPr>
          <w:t>until the department or its agent has issued a new license.</w:t>
        </w:r>
      </w:ins>
    </w:p>
    <w:p w14:paraId="2AD03637" w14:textId="7F7191BA" w:rsidR="003A2F04" w:rsidRPr="00FD66B3" w:rsidRDefault="003A2F04" w:rsidP="66856E5C">
      <w:pPr>
        <w:pStyle w:val="BodyText"/>
        <w:ind w:left="0" w:firstLine="351"/>
        <w:rPr>
          <w:sz w:val="24"/>
          <w:szCs w:val="24"/>
        </w:rPr>
      </w:pPr>
      <w:ins w:id="531" w:author="James Kaplanek" w:date="2020-06-02T08:02:00Z">
        <w:r w:rsidRPr="00FD66B3">
          <w:rPr>
            <w:sz w:val="24"/>
            <w:szCs w:val="24"/>
          </w:rPr>
          <w:t xml:space="preserve">2.  </w:t>
        </w:r>
      </w:ins>
      <w:ins w:id="532" w:author="James Kaplanek" w:date="2020-06-02T08:01:00Z">
        <w:r w:rsidRPr="00FD66B3">
          <w:rPr>
            <w:sz w:val="24"/>
            <w:szCs w:val="24"/>
          </w:rPr>
          <w:t>As provided in s. 97.67 (2) (b) and (c), Stats., an individual</w:t>
        </w:r>
      </w:ins>
      <w:ins w:id="533" w:author="James Kaplanek" w:date="2020-06-02T08:03:00Z">
        <w:r w:rsidRPr="00FD66B3">
          <w:rPr>
            <w:sz w:val="24"/>
            <w:szCs w:val="24"/>
          </w:rPr>
          <w:t xml:space="preserve"> </w:t>
        </w:r>
      </w:ins>
      <w:ins w:id="534" w:author="James Kaplanek" w:date="2020-06-02T08:01:00Z">
        <w:r w:rsidRPr="00FD66B3">
          <w:rPr>
            <w:sz w:val="24"/>
            <w:szCs w:val="24"/>
          </w:rPr>
          <w:t>may transfer a license to an immediate family member, if the individual</w:t>
        </w:r>
      </w:ins>
      <w:ins w:id="535" w:author="James Kaplanek" w:date="2020-06-02T08:03:00Z">
        <w:r w:rsidR="00CF181B" w:rsidRPr="00FD66B3">
          <w:rPr>
            <w:sz w:val="24"/>
            <w:szCs w:val="24"/>
          </w:rPr>
          <w:t xml:space="preserve"> </w:t>
        </w:r>
      </w:ins>
      <w:ins w:id="536" w:author="James Kaplanek" w:date="2020-06-02T08:01:00Z">
        <w:r w:rsidRPr="00FD66B3">
          <w:rPr>
            <w:sz w:val="24"/>
            <w:szCs w:val="24"/>
          </w:rPr>
          <w:t>is transfer</w:t>
        </w:r>
        <w:r w:rsidR="00CF181B" w:rsidRPr="00FD66B3">
          <w:rPr>
            <w:sz w:val="24"/>
            <w:szCs w:val="24"/>
          </w:rPr>
          <w:t xml:space="preserve">ring operation of the </w:t>
        </w:r>
      </w:ins>
      <w:ins w:id="537" w:author="James Kaplanek" w:date="2020-06-02T08:07:00Z">
        <w:r w:rsidR="00CF181B" w:rsidRPr="00FD66B3">
          <w:rPr>
            <w:sz w:val="24"/>
            <w:szCs w:val="24"/>
          </w:rPr>
          <w:t>pool</w:t>
        </w:r>
      </w:ins>
      <w:ins w:id="538" w:author="James Kaplanek" w:date="2020-06-02T08:01:00Z">
        <w:r w:rsidRPr="00FD66B3">
          <w:rPr>
            <w:sz w:val="24"/>
            <w:szCs w:val="24"/>
          </w:rPr>
          <w:t>. A sole proprietorship</w:t>
        </w:r>
      </w:ins>
      <w:ins w:id="539" w:author="James Kaplanek" w:date="2020-06-02T08:03:00Z">
        <w:r w:rsidR="00CF181B" w:rsidRPr="00FD66B3">
          <w:rPr>
            <w:sz w:val="24"/>
            <w:szCs w:val="24"/>
          </w:rPr>
          <w:t xml:space="preserve"> </w:t>
        </w:r>
      </w:ins>
      <w:ins w:id="540" w:author="James Kaplanek" w:date="2020-06-02T08:01:00Z">
        <w:r w:rsidRPr="00FD66B3">
          <w:rPr>
            <w:sz w:val="24"/>
            <w:szCs w:val="24"/>
          </w:rPr>
          <w:t>that reorganizes as a business entity, as defined in s.</w:t>
        </w:r>
      </w:ins>
      <w:ins w:id="541" w:author="James Kaplanek" w:date="2020-06-02T08:03:00Z">
        <w:r w:rsidR="00CF181B" w:rsidRPr="00FD66B3">
          <w:rPr>
            <w:sz w:val="24"/>
            <w:szCs w:val="24"/>
          </w:rPr>
          <w:t xml:space="preserve"> </w:t>
        </w:r>
      </w:ins>
      <w:ins w:id="542" w:author="James Kaplanek" w:date="2020-06-02T08:01:00Z">
        <w:r w:rsidRPr="00FD66B3">
          <w:rPr>
            <w:sz w:val="24"/>
            <w:szCs w:val="24"/>
          </w:rPr>
          <w:t>179.70 (1), Stats., or a business entity that reorganizes as a sole</w:t>
        </w:r>
      </w:ins>
      <w:ins w:id="543" w:author="James Kaplanek" w:date="2020-06-02T08:04:00Z">
        <w:r w:rsidR="00CF181B" w:rsidRPr="00FD66B3">
          <w:rPr>
            <w:sz w:val="24"/>
            <w:szCs w:val="24"/>
          </w:rPr>
          <w:t xml:space="preserve"> </w:t>
        </w:r>
      </w:ins>
      <w:ins w:id="544" w:author="James Kaplanek" w:date="2020-06-02T08:01:00Z">
        <w:r w:rsidRPr="00FD66B3">
          <w:rPr>
            <w:sz w:val="24"/>
            <w:szCs w:val="24"/>
          </w:rPr>
          <w:t>proprietorship or a different type of business entity may transfer</w:t>
        </w:r>
      </w:ins>
      <w:ins w:id="545" w:author="James Kaplanek" w:date="2020-06-02T08:04:00Z">
        <w:r w:rsidR="00CF181B" w:rsidRPr="00FD66B3">
          <w:rPr>
            <w:sz w:val="24"/>
            <w:szCs w:val="24"/>
          </w:rPr>
          <w:t xml:space="preserve"> </w:t>
        </w:r>
      </w:ins>
      <w:ins w:id="546" w:author="James Kaplanek" w:date="2020-06-02T08:01:00Z">
        <w:r w:rsidRPr="00FD66B3">
          <w:rPr>
            <w:sz w:val="24"/>
            <w:szCs w:val="24"/>
          </w:rPr>
          <w:t>a license to the newly formed business entity or sole proprietorship</w:t>
        </w:r>
      </w:ins>
      <w:ins w:id="547" w:author="James Kaplanek" w:date="2020-06-02T08:04:00Z">
        <w:r w:rsidR="00CF181B" w:rsidRPr="00FD66B3">
          <w:rPr>
            <w:sz w:val="24"/>
            <w:szCs w:val="24"/>
          </w:rPr>
          <w:t xml:space="preserve"> </w:t>
        </w:r>
      </w:ins>
      <w:ins w:id="548" w:author="James Kaplanek" w:date="2020-06-02T08:01:00Z">
        <w:r w:rsidR="00CF181B" w:rsidRPr="00FD66B3">
          <w:rPr>
            <w:sz w:val="24"/>
            <w:szCs w:val="24"/>
          </w:rPr>
          <w:t xml:space="preserve">if the </w:t>
        </w:r>
      </w:ins>
      <w:ins w:id="549" w:author="James Kaplanek" w:date="2020-06-02T08:07:00Z">
        <w:r w:rsidR="00CF181B" w:rsidRPr="00FD66B3">
          <w:rPr>
            <w:sz w:val="24"/>
            <w:szCs w:val="24"/>
          </w:rPr>
          <w:t>pool</w:t>
        </w:r>
      </w:ins>
      <w:ins w:id="550" w:author="James Kaplanek" w:date="2020-06-02T08:01:00Z">
        <w:r w:rsidRPr="00FD66B3">
          <w:rPr>
            <w:sz w:val="24"/>
            <w:szCs w:val="24"/>
          </w:rPr>
          <w:t xml:space="preserve"> remains at the location for which the</w:t>
        </w:r>
      </w:ins>
      <w:ins w:id="551" w:author="James Kaplanek" w:date="2020-06-02T08:04:00Z">
        <w:r w:rsidR="00CF181B" w:rsidRPr="00FD66B3">
          <w:rPr>
            <w:sz w:val="24"/>
            <w:szCs w:val="24"/>
          </w:rPr>
          <w:t xml:space="preserve"> </w:t>
        </w:r>
      </w:ins>
      <w:ins w:id="552" w:author="James Kaplanek" w:date="2020-06-02T08:01:00Z">
        <w:r w:rsidRPr="00FD66B3">
          <w:rPr>
            <w:sz w:val="24"/>
            <w:szCs w:val="24"/>
          </w:rPr>
          <w:t>license was issued and at least one individual who had an ownership</w:t>
        </w:r>
      </w:ins>
      <w:ins w:id="553" w:author="James Kaplanek" w:date="2020-06-02T08:04:00Z">
        <w:r w:rsidR="00CF181B" w:rsidRPr="00FD66B3">
          <w:rPr>
            <w:sz w:val="24"/>
            <w:szCs w:val="24"/>
          </w:rPr>
          <w:t xml:space="preserve"> </w:t>
        </w:r>
      </w:ins>
      <w:ins w:id="554" w:author="James Kaplanek" w:date="2020-06-02T08:01:00Z">
        <w:r w:rsidRPr="00FD66B3">
          <w:rPr>
            <w:sz w:val="24"/>
            <w:szCs w:val="24"/>
          </w:rPr>
          <w:t>interest in the sole proprietorship or business entity to which</w:t>
        </w:r>
      </w:ins>
      <w:ins w:id="555" w:author="James Kaplanek" w:date="2020-06-02T08:04:00Z">
        <w:r w:rsidR="00CF181B" w:rsidRPr="00FD66B3">
          <w:rPr>
            <w:sz w:val="24"/>
            <w:szCs w:val="24"/>
          </w:rPr>
          <w:t xml:space="preserve"> </w:t>
        </w:r>
      </w:ins>
      <w:ins w:id="556" w:author="James Kaplanek" w:date="2020-06-02T08:01:00Z">
        <w:r w:rsidRPr="00FD66B3">
          <w:rPr>
            <w:sz w:val="24"/>
            <w:szCs w:val="24"/>
          </w:rPr>
          <w:t>the license was issued has an ownership interest in the newly</w:t>
        </w:r>
      </w:ins>
      <w:ins w:id="557" w:author="James Kaplanek" w:date="2020-06-02T08:04:00Z">
        <w:r w:rsidR="00CF181B" w:rsidRPr="00FD66B3">
          <w:rPr>
            <w:sz w:val="24"/>
            <w:szCs w:val="24"/>
          </w:rPr>
          <w:t xml:space="preserve"> </w:t>
        </w:r>
      </w:ins>
      <w:ins w:id="558" w:author="James Kaplanek" w:date="2020-06-02T08:01:00Z">
        <w:r w:rsidRPr="00FD66B3">
          <w:rPr>
            <w:sz w:val="24"/>
            <w:szCs w:val="24"/>
          </w:rPr>
          <w:t>formed sole proprietorship or business entity.</w:t>
        </w:r>
      </w:ins>
    </w:p>
    <w:p w14:paraId="42F07D90" w14:textId="792E4B24" w:rsidR="00CF181B" w:rsidRPr="00FD66B3" w:rsidRDefault="00220992" w:rsidP="66856E5C">
      <w:pPr>
        <w:pStyle w:val="BodyText"/>
        <w:ind w:left="0" w:firstLine="351"/>
        <w:rPr>
          <w:rFonts w:eastAsiaTheme="minorEastAsia"/>
          <w:sz w:val="24"/>
          <w:szCs w:val="24"/>
        </w:rPr>
      </w:pPr>
      <w:ins w:id="559" w:author="James Kaplanek" w:date="2020-06-02T08:14:00Z">
        <w:r w:rsidRPr="00FD66B3">
          <w:rPr>
            <w:sz w:val="24"/>
            <w:szCs w:val="24"/>
          </w:rPr>
          <w:t>3.</w:t>
        </w:r>
      </w:ins>
      <w:ins w:id="560" w:author="James Kaplanek" w:date="2020-06-02T08:08:00Z">
        <w:r w:rsidR="00CF181B" w:rsidRPr="00FD66B3">
          <w:rPr>
            <w:sz w:val="24"/>
            <w:szCs w:val="24"/>
          </w:rPr>
          <w:t xml:space="preserve">  </w:t>
        </w:r>
        <w:r w:rsidR="00CF181B" w:rsidRPr="00FD66B3">
          <w:rPr>
            <w:rFonts w:eastAsiaTheme="minorEastAsia"/>
            <w:sz w:val="24"/>
            <w:szCs w:val="24"/>
          </w:rPr>
          <w:t>Except as provided in this paragraph, no license issued</w:t>
        </w:r>
      </w:ins>
      <w:ins w:id="561" w:author="James Kaplanek" w:date="2020-06-02T08:10:00Z">
        <w:r w:rsidR="00CF181B" w:rsidRPr="00FD66B3">
          <w:rPr>
            <w:rFonts w:eastAsiaTheme="minorEastAsia"/>
            <w:sz w:val="24"/>
            <w:szCs w:val="24"/>
          </w:rPr>
          <w:t xml:space="preserve"> </w:t>
        </w:r>
      </w:ins>
      <w:ins w:id="562" w:author="James Kaplanek" w:date="2020-06-02T08:08:00Z">
        <w:r w:rsidR="00CF181B" w:rsidRPr="00FD66B3">
          <w:rPr>
            <w:rFonts w:eastAsiaTheme="minorEastAsia"/>
            <w:sz w:val="24"/>
            <w:szCs w:val="24"/>
          </w:rPr>
          <w:t>under this chapter is transferable from one premise to another or</w:t>
        </w:r>
      </w:ins>
      <w:ins w:id="563" w:author="James Kaplanek" w:date="2020-06-02T08:10:00Z">
        <w:r w:rsidR="00CF181B" w:rsidRPr="00FD66B3">
          <w:rPr>
            <w:rFonts w:eastAsiaTheme="minorEastAsia"/>
            <w:sz w:val="24"/>
            <w:szCs w:val="24"/>
          </w:rPr>
          <w:t xml:space="preserve"> </w:t>
        </w:r>
      </w:ins>
      <w:ins w:id="564" w:author="James Kaplanek" w:date="2020-06-02T08:08:00Z">
        <w:r w:rsidR="00CF181B" w:rsidRPr="00FD66B3">
          <w:rPr>
            <w:rFonts w:eastAsiaTheme="minorEastAsia"/>
            <w:sz w:val="24"/>
            <w:szCs w:val="24"/>
          </w:rPr>
          <w:t>from one person or entity to another.</w:t>
        </w:r>
      </w:ins>
    </w:p>
    <w:p w14:paraId="000591B4" w14:textId="4B051DDD" w:rsidR="00220992" w:rsidRPr="00FD66B3" w:rsidRDefault="00220992" w:rsidP="66856E5C">
      <w:pPr>
        <w:pStyle w:val="BodyText"/>
        <w:ind w:left="0" w:firstLine="351"/>
        <w:rPr>
          <w:rFonts w:eastAsiaTheme="minorEastAsia"/>
          <w:sz w:val="24"/>
          <w:szCs w:val="24"/>
        </w:rPr>
      </w:pPr>
      <w:ins w:id="565" w:author="James Kaplanek" w:date="2020-06-02T08:17:00Z">
        <w:r w:rsidRPr="00FD66B3">
          <w:rPr>
            <w:rFonts w:eastAsiaTheme="minorEastAsia"/>
            <w:sz w:val="24"/>
            <w:szCs w:val="24"/>
          </w:rPr>
          <w:t xml:space="preserve">4.  A person who wishes to transfer a license under subd. </w:t>
        </w:r>
      </w:ins>
      <w:ins w:id="566" w:author="James Kaplanek" w:date="2020-06-02T08:21:00Z">
        <w:r w:rsidR="00934CDF" w:rsidRPr="00FD66B3">
          <w:rPr>
            <w:rFonts w:eastAsiaTheme="minorEastAsia"/>
            <w:color w:val="0000E7"/>
            <w:sz w:val="24"/>
            <w:szCs w:val="24"/>
          </w:rPr>
          <w:t>(c)</w:t>
        </w:r>
      </w:ins>
      <w:ins w:id="567" w:author="James Kaplanek" w:date="2020-06-02T08:36:00Z">
        <w:r w:rsidR="00117298" w:rsidRPr="00FD66B3">
          <w:rPr>
            <w:rFonts w:eastAsiaTheme="minorEastAsia"/>
            <w:color w:val="0000E7"/>
            <w:sz w:val="24"/>
            <w:szCs w:val="24"/>
          </w:rPr>
          <w:t xml:space="preserve"> </w:t>
        </w:r>
      </w:ins>
      <w:ins w:id="568" w:author="James Kaplanek" w:date="2020-06-02T08:17:00Z">
        <w:r w:rsidRPr="00FD66B3">
          <w:rPr>
            <w:rFonts w:eastAsiaTheme="minorEastAsia"/>
            <w:sz w:val="24"/>
            <w:szCs w:val="24"/>
          </w:rPr>
          <w:t>shall notify the department or its agent prior to operation</w:t>
        </w:r>
      </w:ins>
      <w:ins w:id="569" w:author="James Kaplanek" w:date="2020-06-02T08:18:00Z">
        <w:r w:rsidRPr="00FD66B3">
          <w:rPr>
            <w:rFonts w:eastAsiaTheme="minorEastAsia"/>
            <w:sz w:val="24"/>
            <w:szCs w:val="24"/>
          </w:rPr>
          <w:t xml:space="preserve"> </w:t>
        </w:r>
      </w:ins>
      <w:ins w:id="570" w:author="James Kaplanek" w:date="2020-06-02T08:17:00Z">
        <w:r w:rsidR="00934CDF" w:rsidRPr="00FD66B3">
          <w:rPr>
            <w:rFonts w:eastAsiaTheme="minorEastAsia"/>
            <w:sz w:val="24"/>
            <w:szCs w:val="24"/>
          </w:rPr>
          <w:t xml:space="preserve">of the </w:t>
        </w:r>
      </w:ins>
      <w:ins w:id="571" w:author="James Kaplanek" w:date="2020-06-02T08:21:00Z">
        <w:r w:rsidR="00934CDF" w:rsidRPr="00FD66B3">
          <w:rPr>
            <w:rFonts w:eastAsiaTheme="minorEastAsia"/>
            <w:sz w:val="24"/>
            <w:szCs w:val="24"/>
          </w:rPr>
          <w:t>pool</w:t>
        </w:r>
      </w:ins>
      <w:ins w:id="572" w:author="James Kaplanek" w:date="2020-06-02T08:17:00Z">
        <w:r w:rsidRPr="00FD66B3">
          <w:rPr>
            <w:rFonts w:eastAsiaTheme="minorEastAsia"/>
            <w:sz w:val="24"/>
            <w:szCs w:val="24"/>
          </w:rPr>
          <w:t>.</w:t>
        </w:r>
      </w:ins>
    </w:p>
    <w:p w14:paraId="0D2872A9" w14:textId="11DD0936" w:rsidR="00934CDF" w:rsidRPr="00FD66B3" w:rsidRDefault="00934CDF" w:rsidP="00220992">
      <w:pPr>
        <w:pStyle w:val="BodyText"/>
        <w:ind w:left="0" w:firstLine="351"/>
        <w:rPr>
          <w:ins w:id="573" w:author="James Kaplanek" w:date="2020-06-02T08:22:00Z"/>
          <w:rFonts w:eastAsiaTheme="minorHAnsi"/>
          <w:sz w:val="24"/>
          <w:szCs w:val="24"/>
        </w:rPr>
      </w:pPr>
    </w:p>
    <w:p w14:paraId="26D0297C" w14:textId="77777777" w:rsidR="00934CDF" w:rsidRPr="00FD66B3" w:rsidRDefault="00934CDF" w:rsidP="66856E5C">
      <w:pPr>
        <w:pStyle w:val="BodyText"/>
        <w:ind w:left="0" w:firstLine="351"/>
        <w:rPr>
          <w:rFonts w:eastAsiaTheme="minorEastAsia"/>
          <w:sz w:val="16"/>
          <w:szCs w:val="16"/>
        </w:rPr>
      </w:pPr>
      <w:ins w:id="574" w:author="James Kaplanek" w:date="2020-06-02T08:22:00Z">
        <w:r w:rsidRPr="00FD66B3">
          <w:rPr>
            <w:rFonts w:eastAsiaTheme="minorEastAsia"/>
            <w:b/>
            <w:bCs/>
            <w:sz w:val="16"/>
            <w:szCs w:val="16"/>
          </w:rPr>
          <w:t xml:space="preserve">Note: </w:t>
        </w:r>
        <w:r w:rsidRPr="00FD66B3">
          <w:rPr>
            <w:rFonts w:eastAsiaTheme="minorEastAsia"/>
            <w:sz w:val="16"/>
            <w:szCs w:val="16"/>
          </w:rPr>
          <w:t xml:space="preserve">Under s. </w:t>
        </w:r>
        <w:r w:rsidRPr="00FD66B3">
          <w:rPr>
            <w:rFonts w:eastAsiaTheme="minorEastAsia"/>
            <w:color w:val="0000E7"/>
            <w:sz w:val="16"/>
            <w:szCs w:val="16"/>
          </w:rPr>
          <w:t>97.605 (4) (a) 2.</w:t>
        </w:r>
        <w:r w:rsidRPr="00FD66B3">
          <w:rPr>
            <w:rFonts w:eastAsiaTheme="minorEastAsia"/>
            <w:sz w:val="16"/>
            <w:szCs w:val="16"/>
          </w:rPr>
          <w:t xml:space="preserve">, Stats., “Immediate family member” means a spouse, grandparent, parent, sibling, child, stepchild, or grandchild or the spouse of a grandparent, parent, sibling, child, stepchild, or grandchild. Under ss. </w:t>
        </w:r>
        <w:r w:rsidRPr="00FD66B3">
          <w:rPr>
            <w:rFonts w:eastAsiaTheme="minorEastAsia"/>
            <w:color w:val="0000E7"/>
            <w:sz w:val="16"/>
            <w:szCs w:val="16"/>
          </w:rPr>
          <w:t xml:space="preserve">97.605 (4) (a) 1. </w:t>
        </w:r>
        <w:r w:rsidRPr="00FD66B3">
          <w:rPr>
            <w:rFonts w:eastAsiaTheme="minorEastAsia"/>
            <w:sz w:val="16"/>
            <w:szCs w:val="16"/>
          </w:rPr>
          <w:t xml:space="preserve">and </w:t>
        </w:r>
        <w:r w:rsidRPr="00FD66B3">
          <w:rPr>
            <w:rFonts w:eastAsiaTheme="minorEastAsia"/>
            <w:color w:val="0000E7"/>
            <w:sz w:val="16"/>
            <w:szCs w:val="16"/>
          </w:rPr>
          <w:t>179.70 (1)</w:t>
        </w:r>
        <w:r w:rsidRPr="00FD66B3">
          <w:rPr>
            <w:rFonts w:eastAsiaTheme="minorEastAsia"/>
            <w:sz w:val="16"/>
            <w:szCs w:val="16"/>
          </w:rPr>
          <w:t xml:space="preserve">, Stats., “business entity” means: a corporation, as defined in s. </w:t>
        </w:r>
        <w:r w:rsidRPr="00FD66B3">
          <w:rPr>
            <w:rFonts w:eastAsiaTheme="minorEastAsia"/>
            <w:color w:val="0000E7"/>
            <w:sz w:val="16"/>
            <w:szCs w:val="16"/>
          </w:rPr>
          <w:t>180.0103 (5)</w:t>
        </w:r>
        <w:r w:rsidRPr="00FD66B3">
          <w:rPr>
            <w:rFonts w:eastAsiaTheme="minorEastAsia"/>
            <w:sz w:val="16"/>
            <w:szCs w:val="16"/>
          </w:rPr>
          <w:t xml:space="preserve">, Stats., a limited liability company, as defined in s. </w:t>
        </w:r>
        <w:r w:rsidRPr="00FD66B3">
          <w:rPr>
            <w:rFonts w:eastAsiaTheme="minorEastAsia"/>
            <w:color w:val="0000E7"/>
            <w:sz w:val="16"/>
            <w:szCs w:val="16"/>
          </w:rPr>
          <w:t>183.0102 (10)</w:t>
        </w:r>
        <w:r w:rsidRPr="00FD66B3">
          <w:rPr>
            <w:rFonts w:eastAsiaTheme="minorEastAsia"/>
            <w:sz w:val="16"/>
            <w:szCs w:val="16"/>
          </w:rPr>
          <w:t xml:space="preserve">, Stats., a limited partnership, or a corporation, as defined in s. </w:t>
        </w:r>
        <w:r w:rsidRPr="00FD66B3">
          <w:rPr>
            <w:rFonts w:eastAsiaTheme="minorEastAsia"/>
            <w:color w:val="0000E7"/>
            <w:sz w:val="16"/>
            <w:szCs w:val="16"/>
          </w:rPr>
          <w:t>181.0103 (5)</w:t>
        </w:r>
        <w:r w:rsidRPr="00FD66B3">
          <w:rPr>
            <w:rFonts w:eastAsiaTheme="minorEastAsia"/>
            <w:sz w:val="16"/>
            <w:szCs w:val="16"/>
          </w:rPr>
          <w:t>, Stats., a foreign</w:t>
        </w:r>
      </w:ins>
      <w:ins w:id="575" w:author="James Kaplanek" w:date="2020-06-02T08:23:00Z">
        <w:r w:rsidRPr="00FD66B3">
          <w:rPr>
            <w:rFonts w:eastAsiaTheme="minorEastAsia"/>
            <w:sz w:val="16"/>
            <w:szCs w:val="16"/>
          </w:rPr>
          <w:t xml:space="preserve"> </w:t>
        </w:r>
      </w:ins>
      <w:ins w:id="576" w:author="James Kaplanek" w:date="2020-06-02T08:22:00Z">
        <w:r w:rsidRPr="00FD66B3">
          <w:rPr>
            <w:rFonts w:eastAsiaTheme="minorEastAsia"/>
            <w:sz w:val="16"/>
            <w:szCs w:val="16"/>
          </w:rPr>
          <w:t xml:space="preserve">limited liability company, as defined in s. </w:t>
        </w:r>
        <w:r w:rsidRPr="00FD66B3">
          <w:rPr>
            <w:rFonts w:eastAsiaTheme="minorEastAsia"/>
            <w:color w:val="0000E7"/>
            <w:sz w:val="16"/>
            <w:szCs w:val="16"/>
          </w:rPr>
          <w:t>183.0102 (8)</w:t>
        </w:r>
        <w:r w:rsidRPr="00FD66B3">
          <w:rPr>
            <w:rFonts w:eastAsiaTheme="minorEastAsia"/>
            <w:sz w:val="16"/>
            <w:szCs w:val="16"/>
          </w:rPr>
          <w:t>, Stats., a foreign limited partnership,</w:t>
        </w:r>
      </w:ins>
      <w:ins w:id="577" w:author="James Kaplanek" w:date="2020-06-02T08:23:00Z">
        <w:r w:rsidRPr="00FD66B3">
          <w:rPr>
            <w:rFonts w:eastAsiaTheme="minorEastAsia"/>
            <w:sz w:val="16"/>
            <w:szCs w:val="16"/>
          </w:rPr>
          <w:t xml:space="preserve"> </w:t>
        </w:r>
      </w:ins>
      <w:ins w:id="578" w:author="James Kaplanek" w:date="2020-06-02T08:22:00Z">
        <w:r w:rsidRPr="00FD66B3">
          <w:rPr>
            <w:rFonts w:eastAsiaTheme="minorEastAsia"/>
            <w:sz w:val="16"/>
            <w:szCs w:val="16"/>
          </w:rPr>
          <w:t xml:space="preserve">a foreign corporation, as defined in s. </w:t>
        </w:r>
        <w:r w:rsidRPr="00FD66B3">
          <w:rPr>
            <w:rFonts w:eastAsiaTheme="minorEastAsia"/>
            <w:color w:val="0000E7"/>
            <w:sz w:val="16"/>
            <w:szCs w:val="16"/>
          </w:rPr>
          <w:t>180.0103 (9)</w:t>
        </w:r>
        <w:r w:rsidRPr="00FD66B3">
          <w:rPr>
            <w:rFonts w:eastAsiaTheme="minorEastAsia"/>
            <w:sz w:val="16"/>
            <w:szCs w:val="16"/>
          </w:rPr>
          <w:t>, Stats., or a foreign corporation,</w:t>
        </w:r>
      </w:ins>
      <w:ins w:id="579" w:author="James Kaplanek" w:date="2020-06-02T08:23:00Z">
        <w:r w:rsidRPr="00FD66B3">
          <w:rPr>
            <w:rFonts w:eastAsiaTheme="minorEastAsia"/>
            <w:sz w:val="16"/>
            <w:szCs w:val="16"/>
          </w:rPr>
          <w:t xml:space="preserve"> </w:t>
        </w:r>
      </w:ins>
      <w:ins w:id="580" w:author="James Kaplanek" w:date="2020-06-02T08:22:00Z">
        <w:r w:rsidRPr="00FD66B3">
          <w:rPr>
            <w:rFonts w:eastAsiaTheme="minorEastAsia"/>
            <w:sz w:val="16"/>
            <w:szCs w:val="16"/>
          </w:rPr>
          <w:t xml:space="preserve">as defined in s. </w:t>
        </w:r>
        <w:r w:rsidRPr="00FD66B3">
          <w:rPr>
            <w:rFonts w:eastAsiaTheme="minorEastAsia"/>
            <w:color w:val="0000E7"/>
            <w:sz w:val="16"/>
            <w:szCs w:val="16"/>
          </w:rPr>
          <w:t>181.0103 (13)</w:t>
        </w:r>
        <w:r w:rsidRPr="00FD66B3">
          <w:rPr>
            <w:rFonts w:eastAsiaTheme="minorEastAsia"/>
            <w:sz w:val="16"/>
            <w:szCs w:val="16"/>
          </w:rPr>
          <w:t>, Stats.</w:t>
        </w:r>
      </w:ins>
      <w:ins w:id="581" w:author="James Kaplanek" w:date="2020-06-02T08:23:00Z">
        <w:r w:rsidRPr="00FD66B3">
          <w:rPr>
            <w:rFonts w:eastAsiaTheme="minorEastAsia"/>
            <w:sz w:val="16"/>
            <w:szCs w:val="16"/>
          </w:rPr>
          <w:t xml:space="preserve"> </w:t>
        </w:r>
      </w:ins>
    </w:p>
    <w:p w14:paraId="5AE00876" w14:textId="77777777" w:rsidR="00934CDF" w:rsidRPr="00FD66B3" w:rsidRDefault="00934CDF" w:rsidP="00934CDF">
      <w:pPr>
        <w:pStyle w:val="BodyText"/>
        <w:rPr>
          <w:ins w:id="582" w:author="James Kaplanek" w:date="2020-06-02T08:23:00Z"/>
          <w:rFonts w:eastAsiaTheme="minorHAnsi"/>
          <w:b/>
          <w:bCs/>
          <w:sz w:val="16"/>
          <w:szCs w:val="16"/>
        </w:rPr>
      </w:pPr>
    </w:p>
    <w:p w14:paraId="67B72645" w14:textId="50BF3B1C" w:rsidR="00934CDF" w:rsidRPr="00FD66B3" w:rsidRDefault="00934CDF" w:rsidP="66856E5C">
      <w:pPr>
        <w:pStyle w:val="BodyText"/>
        <w:rPr>
          <w:rFonts w:eastAsiaTheme="minorEastAsia"/>
          <w:sz w:val="16"/>
          <w:szCs w:val="16"/>
        </w:rPr>
      </w:pPr>
      <w:ins w:id="583" w:author="James Kaplanek" w:date="2020-06-02T08:22:00Z">
        <w:r w:rsidRPr="00FD66B3">
          <w:rPr>
            <w:rFonts w:eastAsiaTheme="minorEastAsia"/>
            <w:b/>
            <w:bCs/>
            <w:sz w:val="16"/>
            <w:szCs w:val="16"/>
          </w:rPr>
          <w:t xml:space="preserve">Note: </w:t>
        </w:r>
        <w:r w:rsidRPr="00FD66B3">
          <w:rPr>
            <w:rFonts w:eastAsiaTheme="minorEastAsia"/>
            <w:sz w:val="16"/>
            <w:szCs w:val="16"/>
          </w:rPr>
          <w:t>To notify the department of a transfer of ownership, call (608) 224−4923</w:t>
        </w:r>
      </w:ins>
      <w:ins w:id="584" w:author="James Kaplanek" w:date="2020-06-02T08:23:00Z">
        <w:r w:rsidRPr="00FD66B3">
          <w:rPr>
            <w:rFonts w:eastAsiaTheme="minorEastAsia"/>
            <w:sz w:val="16"/>
            <w:szCs w:val="16"/>
          </w:rPr>
          <w:t xml:space="preserve"> </w:t>
        </w:r>
      </w:ins>
      <w:ins w:id="585" w:author="James Kaplanek" w:date="2020-06-02T08:22:00Z">
        <w:r w:rsidRPr="00FD66B3">
          <w:rPr>
            <w:rFonts w:eastAsiaTheme="minorEastAsia"/>
            <w:sz w:val="16"/>
            <w:szCs w:val="16"/>
          </w:rPr>
          <w:t>or send an e</w:t>
        </w:r>
      </w:ins>
      <w:ins w:id="586" w:author="James Kaplanek" w:date="2020-06-02T08:25:00Z">
        <w:r w:rsidRPr="00FD66B3">
          <w:rPr>
            <w:rFonts w:eastAsiaTheme="minorEastAsia"/>
            <w:sz w:val="16"/>
            <w:szCs w:val="16"/>
          </w:rPr>
          <w:t>-</w:t>
        </w:r>
      </w:ins>
      <w:ins w:id="587" w:author="James Kaplanek" w:date="2020-06-02T08:22:00Z">
        <w:r w:rsidRPr="00FD66B3">
          <w:rPr>
            <w:rFonts w:eastAsiaTheme="minorEastAsia"/>
            <w:sz w:val="16"/>
            <w:szCs w:val="16"/>
          </w:rPr>
          <w:t xml:space="preserve">mail to </w:t>
        </w:r>
        <w:r w:rsidRPr="00FD66B3">
          <w:rPr>
            <w:rFonts w:eastAsiaTheme="minorEastAsia"/>
            <w:color w:val="0000E7"/>
            <w:sz w:val="16"/>
            <w:szCs w:val="16"/>
          </w:rPr>
          <w:t>datcpdfslicensing@wi.gov</w:t>
        </w:r>
        <w:r w:rsidRPr="00FD66B3">
          <w:rPr>
            <w:rFonts w:eastAsiaTheme="minorEastAsia"/>
            <w:sz w:val="16"/>
            <w:szCs w:val="16"/>
          </w:rPr>
          <w:t>.</w:t>
        </w:r>
      </w:ins>
    </w:p>
    <w:p w14:paraId="68953FBB" w14:textId="77777777" w:rsidR="00CF181B" w:rsidRPr="00FD66B3" w:rsidRDefault="00CF181B" w:rsidP="00CF181B">
      <w:pPr>
        <w:widowControl/>
        <w:adjustRightInd w:val="0"/>
        <w:ind w:firstLine="360"/>
        <w:rPr>
          <w:ins w:id="588" w:author="James Kaplanek" w:date="2020-05-13T15:06:00Z"/>
          <w:rFonts w:eastAsiaTheme="minorHAnsi"/>
          <w:sz w:val="24"/>
          <w:szCs w:val="24"/>
        </w:rPr>
      </w:pPr>
    </w:p>
    <w:p w14:paraId="058631DF" w14:textId="1E696CCD" w:rsidR="0011188D" w:rsidRPr="00FD66B3" w:rsidRDefault="00934CDF" w:rsidP="66856E5C">
      <w:pPr>
        <w:pStyle w:val="BodyText"/>
        <w:tabs>
          <w:tab w:val="left" w:pos="360"/>
        </w:tabs>
        <w:ind w:left="0" w:firstLine="360"/>
        <w:jc w:val="left"/>
        <w:rPr>
          <w:sz w:val="24"/>
          <w:szCs w:val="24"/>
        </w:rPr>
      </w:pPr>
      <w:ins w:id="589" w:author="James Kaplanek" w:date="2020-06-02T08:28:00Z">
        <w:r w:rsidRPr="00FD66B3">
          <w:rPr>
            <w:sz w:val="24"/>
            <w:szCs w:val="24"/>
          </w:rPr>
          <w:t>(d)</w:t>
        </w:r>
      </w:ins>
      <w:ins w:id="590" w:author="James Kaplanek" w:date="2020-06-02T08:26:00Z">
        <w:r w:rsidRPr="00FD66B3">
          <w:rPr>
            <w:sz w:val="24"/>
            <w:szCs w:val="24"/>
          </w:rPr>
          <w:t xml:space="preserve"> Preinspection required.</w:t>
        </w:r>
      </w:ins>
      <w:ins w:id="591" w:author="James Kaplanek" w:date="2020-06-02T08:27:00Z">
        <w:r w:rsidRPr="00FD66B3">
          <w:rPr>
            <w:sz w:val="24"/>
            <w:szCs w:val="24"/>
          </w:rPr>
          <w:t xml:space="preserve">  </w:t>
        </w:r>
        <w:r w:rsidRPr="00FD66B3">
          <w:rPr>
            <w:rFonts w:eastAsiaTheme="minorEastAsia"/>
            <w:sz w:val="24"/>
            <w:szCs w:val="24"/>
          </w:rPr>
          <w:t xml:space="preserve">Before the department or its agent may issue a license to operate a </w:t>
        </w:r>
      </w:ins>
      <w:ins w:id="592" w:author="James Kaplanek" w:date="2020-06-02T08:29:00Z">
        <w:r w:rsidRPr="00FD66B3">
          <w:rPr>
            <w:rFonts w:eastAsiaTheme="minorEastAsia"/>
            <w:sz w:val="24"/>
            <w:szCs w:val="24"/>
          </w:rPr>
          <w:t>pool</w:t>
        </w:r>
      </w:ins>
      <w:ins w:id="593" w:author="James Kaplanek" w:date="2020-06-02T08:27:00Z">
        <w:r w:rsidRPr="00FD66B3">
          <w:rPr>
            <w:rFonts w:eastAsiaTheme="minorEastAsia"/>
            <w:sz w:val="24"/>
            <w:szCs w:val="24"/>
          </w:rPr>
          <w:t xml:space="preserve"> under par. </w:t>
        </w:r>
        <w:r w:rsidR="00117298" w:rsidRPr="00FD66B3">
          <w:rPr>
            <w:rFonts w:eastAsiaTheme="minorEastAsia"/>
            <w:color w:val="0000E7"/>
            <w:sz w:val="24"/>
            <w:szCs w:val="24"/>
          </w:rPr>
          <w:t>(</w:t>
        </w:r>
      </w:ins>
      <w:ins w:id="594" w:author="James Kaplanek" w:date="2020-06-02T08:30:00Z">
        <w:r w:rsidR="00117298" w:rsidRPr="00FD66B3">
          <w:rPr>
            <w:rFonts w:eastAsiaTheme="minorEastAsia"/>
            <w:color w:val="0000E7"/>
            <w:sz w:val="24"/>
            <w:szCs w:val="24"/>
          </w:rPr>
          <w:t>1)</w:t>
        </w:r>
      </w:ins>
      <w:ins w:id="595" w:author="James Kaplanek" w:date="2020-06-02T08:27:00Z">
        <w:r w:rsidRPr="00FD66B3">
          <w:rPr>
            <w:rFonts w:eastAsiaTheme="minorEastAsia"/>
            <w:sz w:val="24"/>
            <w:szCs w:val="24"/>
          </w:rPr>
          <w:t>, the department or agent shall conduct a preinspection. A preinspection</w:t>
        </w:r>
      </w:ins>
      <w:ins w:id="596" w:author="James Kaplanek" w:date="2020-06-02T08:28:00Z">
        <w:r w:rsidRPr="00FD66B3">
          <w:rPr>
            <w:rFonts w:eastAsiaTheme="minorEastAsia"/>
            <w:sz w:val="24"/>
            <w:szCs w:val="24"/>
          </w:rPr>
          <w:t xml:space="preserve"> </w:t>
        </w:r>
      </w:ins>
      <w:ins w:id="597" w:author="James Kaplanek" w:date="2020-06-02T08:27:00Z">
        <w:r w:rsidRPr="00FD66B3">
          <w:rPr>
            <w:rFonts w:eastAsiaTheme="minorEastAsia"/>
            <w:sz w:val="24"/>
            <w:szCs w:val="24"/>
          </w:rPr>
          <w:t xml:space="preserve">is not required for a transfer </w:t>
        </w:r>
      </w:ins>
      <w:ins w:id="598" w:author="Kaplanek, James H - DATCP" w:date="2020-12-10T08:33:00Z">
        <w:r w:rsidR="009A1FAF" w:rsidRPr="00FD66B3">
          <w:rPr>
            <w:rFonts w:eastAsiaTheme="minorEastAsia"/>
            <w:sz w:val="24"/>
            <w:szCs w:val="24"/>
          </w:rPr>
          <w:t>of a license</w:t>
        </w:r>
      </w:ins>
      <w:ins w:id="599" w:author="James Kaplanek" w:date="2020-06-02T08:27:00Z">
        <w:r w:rsidRPr="00FD66B3">
          <w:rPr>
            <w:rFonts w:eastAsiaTheme="minorEastAsia"/>
            <w:sz w:val="24"/>
            <w:szCs w:val="24"/>
          </w:rPr>
          <w:t xml:space="preserve"> under par. </w:t>
        </w:r>
        <w:r w:rsidR="00117298" w:rsidRPr="00FD66B3">
          <w:rPr>
            <w:rFonts w:eastAsiaTheme="minorEastAsia"/>
            <w:color w:val="0000E7"/>
            <w:sz w:val="24"/>
            <w:szCs w:val="24"/>
          </w:rPr>
          <w:t>(</w:t>
        </w:r>
      </w:ins>
      <w:ins w:id="600" w:author="James Kaplanek" w:date="2020-06-02T08:31:00Z">
        <w:r w:rsidR="00117298" w:rsidRPr="00FD66B3">
          <w:rPr>
            <w:rFonts w:eastAsiaTheme="minorEastAsia"/>
            <w:color w:val="0000E7"/>
            <w:sz w:val="24"/>
            <w:szCs w:val="24"/>
          </w:rPr>
          <w:t>c)</w:t>
        </w:r>
      </w:ins>
      <w:ins w:id="601" w:author="James Kaplanek" w:date="2020-06-02T08:32:00Z">
        <w:r w:rsidR="00117298" w:rsidRPr="00FD66B3">
          <w:rPr>
            <w:rFonts w:eastAsiaTheme="minorEastAsia"/>
            <w:color w:val="0000E7"/>
            <w:sz w:val="24"/>
            <w:szCs w:val="24"/>
          </w:rPr>
          <w:t xml:space="preserve"> </w:t>
        </w:r>
      </w:ins>
      <w:ins w:id="602" w:author="James Kaplanek" w:date="2020-06-02T08:34:00Z">
        <w:r w:rsidR="00117298" w:rsidRPr="00FD66B3">
          <w:rPr>
            <w:rFonts w:eastAsiaTheme="minorEastAsia"/>
            <w:color w:val="0000E7"/>
            <w:sz w:val="24"/>
            <w:szCs w:val="24"/>
          </w:rPr>
          <w:t>2</w:t>
        </w:r>
      </w:ins>
      <w:ins w:id="603" w:author="James Kaplanek" w:date="2020-06-02T08:32:00Z">
        <w:r w:rsidR="00117298" w:rsidRPr="00FD66B3">
          <w:rPr>
            <w:rFonts w:eastAsiaTheme="minorEastAsia"/>
            <w:color w:val="0000E7"/>
            <w:sz w:val="24"/>
            <w:szCs w:val="24"/>
          </w:rPr>
          <w:t>.</w:t>
        </w:r>
      </w:ins>
    </w:p>
    <w:p w14:paraId="303DCCF8" w14:textId="64DA9F87" w:rsidR="006A3F18" w:rsidRPr="00FD66B3" w:rsidRDefault="006948D7" w:rsidP="66856E5C">
      <w:pPr>
        <w:pStyle w:val="ListParagraph"/>
        <w:numPr>
          <w:ilvl w:val="1"/>
          <w:numId w:val="70"/>
        </w:numPr>
        <w:tabs>
          <w:tab w:val="left" w:pos="663"/>
        </w:tabs>
        <w:spacing w:before="0" w:line="240" w:lineRule="auto"/>
        <w:ind w:left="0" w:right="112" w:firstLine="351"/>
        <w:jc w:val="left"/>
        <w:rPr>
          <w:sz w:val="24"/>
          <w:szCs w:val="24"/>
        </w:rPr>
      </w:pPr>
      <w:r w:rsidRPr="00FD66B3">
        <w:rPr>
          <w:sz w:val="24"/>
          <w:szCs w:val="24"/>
        </w:rPr>
        <w:t xml:space="preserve"> </w:t>
      </w:r>
      <w:r w:rsidR="00933AE3" w:rsidRPr="00FD66B3">
        <w:rPr>
          <w:sz w:val="24"/>
          <w:szCs w:val="24"/>
        </w:rPr>
        <w:t xml:space="preserve">LICENSE DURATION AND </w:t>
      </w:r>
      <w:r w:rsidR="00933AE3" w:rsidRPr="00FD66B3">
        <w:rPr>
          <w:spacing w:val="-3"/>
          <w:sz w:val="24"/>
          <w:szCs w:val="24"/>
        </w:rPr>
        <w:t xml:space="preserve">RENEWAL. </w:t>
      </w:r>
      <w:r w:rsidR="00933AE3" w:rsidRPr="00FD66B3">
        <w:rPr>
          <w:sz w:val="24"/>
          <w:szCs w:val="24"/>
        </w:rPr>
        <w:t xml:space="preserve">(a) </w:t>
      </w:r>
      <w:ins w:id="604" w:author="James Kaplanek" w:date="2020-06-02T08:46:00Z">
        <w:r w:rsidR="00EF6B05" w:rsidRPr="00FD66B3">
          <w:rPr>
            <w:i/>
            <w:iCs/>
            <w:sz w:val="24"/>
            <w:szCs w:val="24"/>
          </w:rPr>
          <w:t xml:space="preserve">Expiration. </w:t>
        </w:r>
      </w:ins>
      <w:r w:rsidR="00933AE3" w:rsidRPr="00FD66B3">
        <w:rPr>
          <w:sz w:val="24"/>
          <w:szCs w:val="24"/>
        </w:rPr>
        <w:t>Each license issued under</w:t>
      </w:r>
      <w:r w:rsidR="00933AE3" w:rsidRPr="00FD66B3">
        <w:rPr>
          <w:spacing w:val="-2"/>
          <w:sz w:val="24"/>
          <w:szCs w:val="24"/>
        </w:rPr>
        <w:t xml:space="preserve"> </w:t>
      </w:r>
      <w:r w:rsidR="00933AE3" w:rsidRPr="00FD66B3">
        <w:rPr>
          <w:spacing w:val="-3"/>
          <w:sz w:val="24"/>
          <w:szCs w:val="24"/>
        </w:rPr>
        <w:t>this</w:t>
      </w:r>
      <w:r w:rsidR="00933AE3" w:rsidRPr="00FD66B3">
        <w:rPr>
          <w:spacing w:val="-8"/>
          <w:sz w:val="24"/>
          <w:szCs w:val="24"/>
        </w:rPr>
        <w:t xml:space="preserve"> </w:t>
      </w:r>
      <w:r w:rsidR="00933AE3" w:rsidRPr="00FD66B3">
        <w:rPr>
          <w:spacing w:val="-4"/>
          <w:sz w:val="24"/>
          <w:szCs w:val="24"/>
        </w:rPr>
        <w:t>chapter</w:t>
      </w:r>
      <w:r w:rsidR="00933AE3" w:rsidRPr="00FD66B3">
        <w:rPr>
          <w:spacing w:val="-8"/>
          <w:sz w:val="24"/>
          <w:szCs w:val="24"/>
        </w:rPr>
        <w:t xml:space="preserve"> </w:t>
      </w:r>
      <w:r w:rsidR="00933AE3" w:rsidRPr="00FD66B3">
        <w:rPr>
          <w:spacing w:val="-4"/>
          <w:sz w:val="24"/>
          <w:szCs w:val="24"/>
        </w:rPr>
        <w:t>expires</w:t>
      </w:r>
      <w:r w:rsidR="00933AE3" w:rsidRPr="00FD66B3">
        <w:rPr>
          <w:spacing w:val="-8"/>
          <w:sz w:val="24"/>
          <w:szCs w:val="24"/>
        </w:rPr>
        <w:t xml:space="preserve"> </w:t>
      </w:r>
      <w:r w:rsidR="00933AE3" w:rsidRPr="00FD66B3">
        <w:rPr>
          <w:sz w:val="24"/>
          <w:szCs w:val="24"/>
        </w:rPr>
        <w:t>on</w:t>
      </w:r>
      <w:r w:rsidR="00933AE3" w:rsidRPr="00FD66B3">
        <w:rPr>
          <w:spacing w:val="-8"/>
          <w:sz w:val="24"/>
          <w:szCs w:val="24"/>
        </w:rPr>
        <w:t xml:space="preserve"> </w:t>
      </w:r>
      <w:r w:rsidR="00933AE3" w:rsidRPr="00FD66B3">
        <w:rPr>
          <w:spacing w:val="-3"/>
          <w:sz w:val="24"/>
          <w:szCs w:val="24"/>
        </w:rPr>
        <w:t>June</w:t>
      </w:r>
      <w:r w:rsidR="00933AE3" w:rsidRPr="00FD66B3">
        <w:rPr>
          <w:spacing w:val="-8"/>
          <w:sz w:val="24"/>
          <w:szCs w:val="24"/>
        </w:rPr>
        <w:t xml:space="preserve"> </w:t>
      </w:r>
      <w:r w:rsidR="00933AE3" w:rsidRPr="00FD66B3">
        <w:rPr>
          <w:spacing w:val="-3"/>
          <w:sz w:val="24"/>
          <w:szCs w:val="24"/>
        </w:rPr>
        <w:t>30,</w:t>
      </w:r>
      <w:r w:rsidR="00933AE3" w:rsidRPr="00FD66B3">
        <w:rPr>
          <w:spacing w:val="-8"/>
          <w:sz w:val="24"/>
          <w:szCs w:val="24"/>
        </w:rPr>
        <w:t xml:space="preserve"> </w:t>
      </w:r>
      <w:r w:rsidR="00933AE3" w:rsidRPr="00FD66B3">
        <w:rPr>
          <w:spacing w:val="-4"/>
          <w:sz w:val="24"/>
          <w:szCs w:val="24"/>
        </w:rPr>
        <w:t>except</w:t>
      </w:r>
      <w:r w:rsidR="00933AE3" w:rsidRPr="00FD66B3">
        <w:rPr>
          <w:spacing w:val="-8"/>
          <w:sz w:val="24"/>
          <w:szCs w:val="24"/>
        </w:rPr>
        <w:t xml:space="preserve"> </w:t>
      </w:r>
      <w:r w:rsidR="00933AE3" w:rsidRPr="00FD66B3">
        <w:rPr>
          <w:spacing w:val="-3"/>
          <w:sz w:val="24"/>
          <w:szCs w:val="24"/>
        </w:rPr>
        <w:t>that</w:t>
      </w:r>
      <w:r w:rsidR="00933AE3" w:rsidRPr="00FD66B3">
        <w:rPr>
          <w:spacing w:val="-8"/>
          <w:sz w:val="24"/>
          <w:szCs w:val="24"/>
        </w:rPr>
        <w:t xml:space="preserve"> </w:t>
      </w:r>
      <w:r w:rsidR="00933AE3" w:rsidRPr="00FD66B3">
        <w:rPr>
          <w:sz w:val="24"/>
          <w:szCs w:val="24"/>
        </w:rPr>
        <w:t>a</w:t>
      </w:r>
      <w:r w:rsidR="00933AE3" w:rsidRPr="00FD66B3">
        <w:rPr>
          <w:spacing w:val="-8"/>
          <w:sz w:val="24"/>
          <w:szCs w:val="24"/>
        </w:rPr>
        <w:t xml:space="preserve"> </w:t>
      </w:r>
      <w:r w:rsidR="00933AE3" w:rsidRPr="00FD66B3">
        <w:rPr>
          <w:spacing w:val="-4"/>
          <w:sz w:val="24"/>
          <w:szCs w:val="24"/>
        </w:rPr>
        <w:t>license</w:t>
      </w:r>
      <w:r w:rsidR="00933AE3" w:rsidRPr="00FD66B3">
        <w:rPr>
          <w:spacing w:val="-7"/>
          <w:sz w:val="24"/>
          <w:szCs w:val="24"/>
        </w:rPr>
        <w:t xml:space="preserve"> </w:t>
      </w:r>
      <w:r w:rsidR="00933AE3" w:rsidRPr="00FD66B3">
        <w:rPr>
          <w:sz w:val="24"/>
          <w:szCs w:val="24"/>
        </w:rPr>
        <w:t>initially issued</w:t>
      </w:r>
      <w:r w:rsidR="00933AE3" w:rsidRPr="00FD66B3">
        <w:rPr>
          <w:spacing w:val="-7"/>
          <w:sz w:val="24"/>
          <w:szCs w:val="24"/>
        </w:rPr>
        <w:t xml:space="preserve"> </w:t>
      </w:r>
      <w:r w:rsidR="00933AE3" w:rsidRPr="00FD66B3">
        <w:rPr>
          <w:sz w:val="24"/>
          <w:szCs w:val="24"/>
        </w:rPr>
        <w:t>during</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period</w:t>
      </w:r>
      <w:r w:rsidR="00933AE3" w:rsidRPr="00FD66B3">
        <w:rPr>
          <w:spacing w:val="-10"/>
          <w:sz w:val="24"/>
          <w:szCs w:val="24"/>
        </w:rPr>
        <w:t xml:space="preserve"> </w:t>
      </w:r>
      <w:r w:rsidR="00933AE3" w:rsidRPr="00FD66B3">
        <w:rPr>
          <w:sz w:val="24"/>
          <w:szCs w:val="24"/>
        </w:rPr>
        <w:t>beginning</w:t>
      </w:r>
      <w:r w:rsidR="00933AE3" w:rsidRPr="00FD66B3">
        <w:rPr>
          <w:spacing w:val="-10"/>
          <w:sz w:val="24"/>
          <w:szCs w:val="24"/>
        </w:rPr>
        <w:t xml:space="preserve"> </w:t>
      </w:r>
      <w:r w:rsidR="00933AE3" w:rsidRPr="00FD66B3">
        <w:rPr>
          <w:sz w:val="24"/>
          <w:szCs w:val="24"/>
        </w:rPr>
        <w:t>on</w:t>
      </w:r>
      <w:r w:rsidR="00933AE3" w:rsidRPr="00FD66B3">
        <w:rPr>
          <w:spacing w:val="-10"/>
          <w:sz w:val="24"/>
          <w:szCs w:val="24"/>
        </w:rPr>
        <w:t xml:space="preserve"> </w:t>
      </w:r>
      <w:r w:rsidR="00933AE3" w:rsidRPr="00FD66B3">
        <w:rPr>
          <w:sz w:val="24"/>
          <w:szCs w:val="24"/>
        </w:rPr>
        <w:t>April</w:t>
      </w:r>
      <w:r w:rsidR="00933AE3" w:rsidRPr="00FD66B3">
        <w:rPr>
          <w:spacing w:val="-10"/>
          <w:sz w:val="24"/>
          <w:szCs w:val="24"/>
        </w:rPr>
        <w:t xml:space="preserve"> </w:t>
      </w:r>
      <w:r w:rsidR="00933AE3" w:rsidRPr="00FD66B3">
        <w:rPr>
          <w:sz w:val="24"/>
          <w:szCs w:val="24"/>
        </w:rPr>
        <w:t>1</w:t>
      </w:r>
      <w:r w:rsidR="00933AE3" w:rsidRPr="00FD66B3">
        <w:rPr>
          <w:spacing w:val="-10"/>
          <w:sz w:val="24"/>
          <w:szCs w:val="24"/>
        </w:rPr>
        <w:t xml:space="preserve"> </w:t>
      </w:r>
      <w:r w:rsidR="00933AE3" w:rsidRPr="00FD66B3">
        <w:rPr>
          <w:sz w:val="24"/>
          <w:szCs w:val="24"/>
        </w:rPr>
        <w:t>and</w:t>
      </w:r>
      <w:r w:rsidR="00933AE3" w:rsidRPr="00FD66B3">
        <w:rPr>
          <w:spacing w:val="-10"/>
          <w:sz w:val="24"/>
          <w:szCs w:val="24"/>
        </w:rPr>
        <w:t xml:space="preserve"> </w:t>
      </w:r>
      <w:r w:rsidR="00933AE3" w:rsidRPr="00FD66B3">
        <w:rPr>
          <w:sz w:val="24"/>
          <w:szCs w:val="24"/>
        </w:rPr>
        <w:t>ending</w:t>
      </w:r>
      <w:r w:rsidR="00933AE3" w:rsidRPr="00FD66B3">
        <w:rPr>
          <w:spacing w:val="-10"/>
          <w:sz w:val="24"/>
          <w:szCs w:val="24"/>
        </w:rPr>
        <w:t xml:space="preserve"> </w:t>
      </w:r>
      <w:r w:rsidR="00933AE3" w:rsidRPr="00FD66B3">
        <w:rPr>
          <w:sz w:val="24"/>
          <w:szCs w:val="24"/>
        </w:rPr>
        <w:t>on</w:t>
      </w:r>
      <w:r w:rsidR="00933AE3" w:rsidRPr="00FD66B3">
        <w:rPr>
          <w:spacing w:val="-10"/>
          <w:sz w:val="24"/>
          <w:szCs w:val="24"/>
        </w:rPr>
        <w:t xml:space="preserve"> </w:t>
      </w:r>
      <w:r w:rsidR="00933AE3" w:rsidRPr="00FD66B3">
        <w:rPr>
          <w:sz w:val="24"/>
          <w:szCs w:val="24"/>
        </w:rPr>
        <w:t>June 30 expires on June 30 of the following</w:t>
      </w:r>
      <w:r w:rsidR="00933AE3" w:rsidRPr="00FD66B3">
        <w:rPr>
          <w:spacing w:val="21"/>
          <w:sz w:val="24"/>
          <w:szCs w:val="24"/>
        </w:rPr>
        <w:t xml:space="preserve"> </w:t>
      </w:r>
      <w:r w:rsidR="00933AE3" w:rsidRPr="00FD66B3">
        <w:rPr>
          <w:spacing w:val="-3"/>
          <w:sz w:val="24"/>
          <w:szCs w:val="24"/>
        </w:rPr>
        <w:t>year.</w:t>
      </w:r>
    </w:p>
    <w:p w14:paraId="4DED063B" w14:textId="21DF82E8" w:rsidR="006A3F18" w:rsidRPr="00FD66B3" w:rsidRDefault="00933AE3" w:rsidP="66856E5C">
      <w:pPr>
        <w:pStyle w:val="BodyText"/>
        <w:ind w:right="112" w:firstLine="216"/>
        <w:jc w:val="left"/>
        <w:rPr>
          <w:sz w:val="24"/>
          <w:szCs w:val="24"/>
        </w:rPr>
      </w:pPr>
      <w:r w:rsidRPr="00FD66B3">
        <w:rPr>
          <w:sz w:val="24"/>
          <w:szCs w:val="24"/>
        </w:rPr>
        <w:lastRenderedPageBreak/>
        <w:t>(b)</w:t>
      </w:r>
      <w:r w:rsidRPr="00FD66B3">
        <w:rPr>
          <w:spacing w:val="27"/>
          <w:sz w:val="24"/>
          <w:szCs w:val="24"/>
        </w:rPr>
        <w:t xml:space="preserve"> </w:t>
      </w:r>
      <w:r w:rsidRPr="00FD66B3">
        <w:rPr>
          <w:sz w:val="24"/>
          <w:szCs w:val="24"/>
        </w:rPr>
        <w:t>Each</w:t>
      </w:r>
      <w:r w:rsidRPr="00FD66B3">
        <w:rPr>
          <w:spacing w:val="-11"/>
          <w:sz w:val="24"/>
          <w:szCs w:val="24"/>
        </w:rPr>
        <w:t xml:space="preserve"> </w:t>
      </w:r>
      <w:r w:rsidRPr="00FD66B3">
        <w:rPr>
          <w:sz w:val="24"/>
          <w:szCs w:val="24"/>
        </w:rPr>
        <w:t>license</w:t>
      </w:r>
      <w:r w:rsidRPr="00FD66B3">
        <w:rPr>
          <w:spacing w:val="-11"/>
          <w:sz w:val="24"/>
          <w:szCs w:val="24"/>
        </w:rPr>
        <w:t xml:space="preserve"> </w:t>
      </w:r>
      <w:r w:rsidRPr="00FD66B3">
        <w:rPr>
          <w:sz w:val="24"/>
          <w:szCs w:val="24"/>
        </w:rPr>
        <w:t>shall</w:t>
      </w:r>
      <w:r w:rsidRPr="00FD66B3">
        <w:rPr>
          <w:spacing w:val="-11"/>
          <w:sz w:val="24"/>
          <w:szCs w:val="24"/>
        </w:rPr>
        <w:t xml:space="preserve"> </w:t>
      </w:r>
      <w:r w:rsidRPr="00FD66B3">
        <w:rPr>
          <w:sz w:val="24"/>
          <w:szCs w:val="24"/>
        </w:rPr>
        <w:t>be</w:t>
      </w:r>
      <w:r w:rsidRPr="00FD66B3">
        <w:rPr>
          <w:spacing w:val="-11"/>
          <w:sz w:val="24"/>
          <w:szCs w:val="24"/>
        </w:rPr>
        <w:t xml:space="preserve"> </w:t>
      </w:r>
      <w:r w:rsidRPr="00FD66B3">
        <w:rPr>
          <w:sz w:val="24"/>
          <w:szCs w:val="24"/>
        </w:rPr>
        <w:t>renewed</w:t>
      </w:r>
      <w:r w:rsidRPr="00FD66B3">
        <w:rPr>
          <w:spacing w:val="-11"/>
          <w:sz w:val="24"/>
          <w:szCs w:val="24"/>
        </w:rPr>
        <w:t xml:space="preserve"> </w:t>
      </w:r>
      <w:r w:rsidRPr="00FD66B3">
        <w:rPr>
          <w:sz w:val="24"/>
          <w:szCs w:val="24"/>
        </w:rPr>
        <w:t>annually</w:t>
      </w:r>
      <w:r w:rsidRPr="00FD66B3">
        <w:rPr>
          <w:spacing w:val="-11"/>
          <w:sz w:val="24"/>
          <w:szCs w:val="24"/>
        </w:rPr>
        <w:t xml:space="preserve"> </w:t>
      </w:r>
      <w:r w:rsidRPr="00FD66B3">
        <w:rPr>
          <w:sz w:val="24"/>
          <w:szCs w:val="24"/>
        </w:rPr>
        <w:t>as</w:t>
      </w:r>
      <w:r w:rsidRPr="00FD66B3">
        <w:rPr>
          <w:spacing w:val="-11"/>
          <w:sz w:val="24"/>
          <w:szCs w:val="24"/>
        </w:rPr>
        <w:t xml:space="preserve"> </w:t>
      </w:r>
      <w:r w:rsidRPr="00FD66B3">
        <w:rPr>
          <w:sz w:val="24"/>
          <w:szCs w:val="24"/>
        </w:rPr>
        <w:t>provided</w:t>
      </w:r>
      <w:r w:rsidRPr="00FD66B3">
        <w:rPr>
          <w:spacing w:val="-11"/>
          <w:sz w:val="24"/>
          <w:szCs w:val="24"/>
        </w:rPr>
        <w:t xml:space="preserve"> </w:t>
      </w:r>
      <w:r w:rsidRPr="00FD66B3">
        <w:rPr>
          <w:sz w:val="24"/>
          <w:szCs w:val="24"/>
        </w:rPr>
        <w:t>in</w:t>
      </w:r>
      <w:r w:rsidRPr="00FD66B3">
        <w:rPr>
          <w:spacing w:val="-11"/>
          <w:sz w:val="24"/>
          <w:szCs w:val="24"/>
        </w:rPr>
        <w:t xml:space="preserve"> </w:t>
      </w:r>
      <w:r w:rsidRPr="00FD66B3">
        <w:rPr>
          <w:sz w:val="24"/>
          <w:szCs w:val="24"/>
        </w:rPr>
        <w:t xml:space="preserve">sub. </w:t>
      </w:r>
      <w:hyperlink r:id="rId98">
        <w:r w:rsidRPr="00FD66B3">
          <w:rPr>
            <w:color w:val="0000E5"/>
            <w:sz w:val="24"/>
            <w:szCs w:val="24"/>
          </w:rPr>
          <w:t>(4)</w:t>
        </w:r>
        <w:r w:rsidRPr="00FD66B3">
          <w:rPr>
            <w:color w:val="0000E5"/>
            <w:spacing w:val="2"/>
            <w:sz w:val="24"/>
            <w:szCs w:val="24"/>
          </w:rPr>
          <w:t xml:space="preserve"> </w:t>
        </w:r>
        <w:r w:rsidRPr="00FD66B3">
          <w:rPr>
            <w:color w:val="0000E5"/>
            <w:sz w:val="24"/>
            <w:szCs w:val="24"/>
          </w:rPr>
          <w:t>(b)</w:t>
        </w:r>
      </w:hyperlink>
      <w:r w:rsidRPr="00FD66B3">
        <w:rPr>
          <w:sz w:val="24"/>
          <w:szCs w:val="24"/>
        </w:rPr>
        <w:t>.</w:t>
      </w:r>
    </w:p>
    <w:p w14:paraId="1914F1DC" w14:textId="057F09F5" w:rsidR="006A3F18" w:rsidRPr="00FD66B3" w:rsidRDefault="006948D7" w:rsidP="003F23D3">
      <w:pPr>
        <w:pStyle w:val="ListParagraph"/>
        <w:numPr>
          <w:ilvl w:val="1"/>
          <w:numId w:val="70"/>
        </w:numPr>
        <w:tabs>
          <w:tab w:val="left" w:pos="663"/>
        </w:tabs>
        <w:spacing w:before="0" w:line="240" w:lineRule="auto"/>
        <w:ind w:left="0" w:right="112" w:firstLine="360"/>
        <w:jc w:val="left"/>
        <w:rPr>
          <w:color w:val="0000E5"/>
          <w:sz w:val="24"/>
          <w:szCs w:val="24"/>
        </w:rPr>
      </w:pPr>
      <w:r w:rsidRPr="00FD66B3">
        <w:rPr>
          <w:sz w:val="24"/>
          <w:szCs w:val="24"/>
        </w:rPr>
        <w:t xml:space="preserve"> </w:t>
      </w:r>
      <w:del w:id="605" w:author="James Kaplanek" w:date="2020-06-02T08:57:00Z">
        <w:r w:rsidR="00933AE3" w:rsidRPr="00FD66B3" w:rsidDel="003F23D3">
          <w:rPr>
            <w:sz w:val="24"/>
            <w:szCs w:val="24"/>
          </w:rPr>
          <w:delText>TRANSFERABILITY OF LICENSES.</w:delText>
        </w:r>
      </w:del>
      <w:r w:rsidR="00933AE3" w:rsidRPr="00FD66B3">
        <w:rPr>
          <w:sz w:val="24"/>
          <w:szCs w:val="24"/>
        </w:rPr>
        <w:t xml:space="preserve"> </w:t>
      </w:r>
      <w:del w:id="606" w:author="James Kaplanek" w:date="2020-06-02T08:57:00Z">
        <w:r w:rsidR="00933AE3" w:rsidRPr="00FD66B3" w:rsidDel="003F23D3">
          <w:rPr>
            <w:sz w:val="24"/>
            <w:szCs w:val="24"/>
          </w:rPr>
          <w:delText xml:space="preserve"> An </w:delText>
        </w:r>
        <w:r w:rsidR="00933AE3" w:rsidRPr="00FD66B3" w:rsidDel="003F23D3">
          <w:rPr>
            <w:spacing w:val="-3"/>
            <w:sz w:val="24"/>
            <w:szCs w:val="24"/>
          </w:rPr>
          <w:delText xml:space="preserve">individual </w:delText>
        </w:r>
        <w:r w:rsidR="00933AE3" w:rsidRPr="00FD66B3" w:rsidDel="003F23D3">
          <w:rPr>
            <w:sz w:val="24"/>
            <w:szCs w:val="24"/>
          </w:rPr>
          <w:delText xml:space="preserve">may </w:delText>
        </w:r>
        <w:r w:rsidR="00933AE3" w:rsidRPr="00FD66B3" w:rsidDel="003F23D3">
          <w:rPr>
            <w:spacing w:val="-3"/>
            <w:sz w:val="24"/>
            <w:szCs w:val="24"/>
          </w:rPr>
          <w:delText xml:space="preserve">transfer </w:delText>
        </w:r>
        <w:r w:rsidR="00933AE3" w:rsidRPr="00FD66B3" w:rsidDel="003F23D3">
          <w:rPr>
            <w:sz w:val="24"/>
            <w:szCs w:val="24"/>
          </w:rPr>
          <w:delText>a</w:delText>
        </w:r>
        <w:r w:rsidR="00933AE3" w:rsidRPr="00FD66B3" w:rsidDel="003F23D3">
          <w:rPr>
            <w:spacing w:val="-5"/>
            <w:sz w:val="24"/>
            <w:szCs w:val="24"/>
          </w:rPr>
          <w:delText xml:space="preserve"> </w:delText>
        </w:r>
        <w:r w:rsidR="00933AE3" w:rsidRPr="00FD66B3" w:rsidDel="003F23D3">
          <w:rPr>
            <w:sz w:val="24"/>
            <w:szCs w:val="24"/>
          </w:rPr>
          <w:delText>license</w:delText>
        </w:r>
        <w:r w:rsidR="00933AE3" w:rsidRPr="00FD66B3" w:rsidDel="003F23D3">
          <w:rPr>
            <w:spacing w:val="-7"/>
            <w:sz w:val="24"/>
            <w:szCs w:val="24"/>
          </w:rPr>
          <w:delText xml:space="preserve"> </w:delText>
        </w:r>
        <w:r w:rsidR="00933AE3" w:rsidRPr="00FD66B3" w:rsidDel="003F23D3">
          <w:rPr>
            <w:sz w:val="24"/>
            <w:szCs w:val="24"/>
          </w:rPr>
          <w:delText>to</w:delText>
        </w:r>
        <w:r w:rsidR="00933AE3" w:rsidRPr="00FD66B3" w:rsidDel="003F23D3">
          <w:rPr>
            <w:spacing w:val="-7"/>
            <w:sz w:val="24"/>
            <w:szCs w:val="24"/>
          </w:rPr>
          <w:delText xml:space="preserve"> </w:delText>
        </w:r>
        <w:r w:rsidR="00933AE3" w:rsidRPr="00FD66B3" w:rsidDel="003F23D3">
          <w:rPr>
            <w:sz w:val="24"/>
            <w:szCs w:val="24"/>
          </w:rPr>
          <w:delText>an</w:delText>
        </w:r>
        <w:r w:rsidR="00933AE3" w:rsidRPr="00FD66B3" w:rsidDel="003F23D3">
          <w:rPr>
            <w:spacing w:val="-7"/>
            <w:sz w:val="24"/>
            <w:szCs w:val="24"/>
          </w:rPr>
          <w:delText xml:space="preserve"> </w:delText>
        </w:r>
        <w:r w:rsidR="00933AE3" w:rsidRPr="00FD66B3" w:rsidDel="003F23D3">
          <w:rPr>
            <w:sz w:val="24"/>
            <w:szCs w:val="24"/>
          </w:rPr>
          <w:delText>immediate</w:delText>
        </w:r>
      </w:del>
      <w:r w:rsidR="00933AE3" w:rsidRPr="00FD66B3">
        <w:rPr>
          <w:spacing w:val="-7"/>
          <w:sz w:val="24"/>
          <w:szCs w:val="24"/>
        </w:rPr>
        <w:t xml:space="preserve"> </w:t>
      </w:r>
      <w:del w:id="607" w:author="James Kaplanek" w:date="2020-06-02T08:58:00Z">
        <w:r w:rsidR="00933AE3" w:rsidRPr="00FD66B3" w:rsidDel="003F23D3">
          <w:rPr>
            <w:sz w:val="24"/>
            <w:szCs w:val="24"/>
          </w:rPr>
          <w:delText>family</w:delText>
        </w:r>
        <w:r w:rsidR="00933AE3" w:rsidRPr="00FD66B3" w:rsidDel="003F23D3">
          <w:rPr>
            <w:spacing w:val="-7"/>
            <w:sz w:val="24"/>
            <w:szCs w:val="24"/>
          </w:rPr>
          <w:delText xml:space="preserve"> </w:delText>
        </w:r>
        <w:r w:rsidR="00933AE3" w:rsidRPr="00FD66B3" w:rsidDel="003F23D3">
          <w:rPr>
            <w:sz w:val="24"/>
            <w:szCs w:val="24"/>
          </w:rPr>
          <w:delText>member,</w:delText>
        </w:r>
        <w:r w:rsidR="00933AE3" w:rsidRPr="00FD66B3" w:rsidDel="003F23D3">
          <w:rPr>
            <w:spacing w:val="-6"/>
            <w:sz w:val="24"/>
            <w:szCs w:val="24"/>
          </w:rPr>
          <w:delText xml:space="preserve"> </w:delText>
        </w:r>
        <w:r w:rsidR="00933AE3" w:rsidRPr="00FD66B3" w:rsidDel="003F23D3">
          <w:rPr>
            <w:sz w:val="24"/>
            <w:szCs w:val="24"/>
          </w:rPr>
          <w:delText>as</w:delText>
        </w:r>
        <w:r w:rsidR="00933AE3" w:rsidRPr="00FD66B3" w:rsidDel="003F23D3">
          <w:rPr>
            <w:spacing w:val="-8"/>
            <w:sz w:val="24"/>
            <w:szCs w:val="24"/>
          </w:rPr>
          <w:delText xml:space="preserve"> </w:delText>
        </w:r>
        <w:r w:rsidR="00933AE3" w:rsidRPr="00FD66B3" w:rsidDel="003F23D3">
          <w:rPr>
            <w:sz w:val="24"/>
            <w:szCs w:val="24"/>
          </w:rPr>
          <w:delText>defined</w:delText>
        </w:r>
        <w:r w:rsidR="00933AE3" w:rsidRPr="00FD66B3" w:rsidDel="003F23D3">
          <w:rPr>
            <w:spacing w:val="-8"/>
            <w:sz w:val="24"/>
            <w:szCs w:val="24"/>
          </w:rPr>
          <w:delText xml:space="preserve"> </w:delText>
        </w:r>
        <w:r w:rsidR="00933AE3" w:rsidRPr="00FD66B3" w:rsidDel="003F23D3">
          <w:rPr>
            <w:sz w:val="24"/>
            <w:szCs w:val="24"/>
          </w:rPr>
          <w:delText>in</w:delText>
        </w:r>
        <w:r w:rsidR="00933AE3" w:rsidRPr="00FD66B3" w:rsidDel="003F23D3">
          <w:rPr>
            <w:spacing w:val="-8"/>
            <w:sz w:val="24"/>
            <w:szCs w:val="24"/>
          </w:rPr>
          <w:delText xml:space="preserve"> </w:delText>
        </w:r>
        <w:r w:rsidR="00933AE3" w:rsidRPr="00FD66B3" w:rsidDel="003F23D3">
          <w:rPr>
            <w:sz w:val="24"/>
            <w:szCs w:val="24"/>
          </w:rPr>
          <w:delText>s.</w:delText>
        </w:r>
        <w:r w:rsidR="00933AE3" w:rsidRPr="00FD66B3" w:rsidDel="003F23D3">
          <w:rPr>
            <w:spacing w:val="-8"/>
            <w:sz w:val="24"/>
            <w:szCs w:val="24"/>
          </w:rPr>
          <w:delText xml:space="preserve"> </w:delText>
        </w:r>
        <w:r w:rsidR="007B3913" w:rsidRPr="00FD66B3" w:rsidDel="003F23D3">
          <w:fldChar w:fldCharType="begin"/>
        </w:r>
        <w:r w:rsidR="007B3913" w:rsidRPr="00FD66B3" w:rsidDel="003F23D3">
          <w:delInstrText xml:space="preserve"> HYPERLINK "https://docs.legis.wisconsin.gov/document/statutes/97.605(4)(a)2" \h </w:delInstrText>
        </w:r>
        <w:r w:rsidR="007B3913" w:rsidRPr="00FD66B3" w:rsidDel="003F23D3">
          <w:fldChar w:fldCharType="separate"/>
        </w:r>
        <w:r w:rsidR="00933AE3" w:rsidRPr="00FD66B3" w:rsidDel="003F23D3">
          <w:rPr>
            <w:color w:val="0000E5"/>
            <w:sz w:val="24"/>
            <w:szCs w:val="24"/>
          </w:rPr>
          <w:delText>97.605</w:delText>
        </w:r>
        <w:r w:rsidR="007B3913" w:rsidRPr="00FD66B3" w:rsidDel="003F23D3">
          <w:rPr>
            <w:color w:val="0000E5"/>
            <w:sz w:val="24"/>
            <w:szCs w:val="24"/>
          </w:rPr>
          <w:fldChar w:fldCharType="end"/>
        </w:r>
        <w:r w:rsidRPr="00FD66B3" w:rsidDel="003F23D3">
          <w:rPr>
            <w:color w:val="0000E5"/>
            <w:sz w:val="24"/>
            <w:szCs w:val="24"/>
          </w:rPr>
          <w:delText xml:space="preserve"> </w:delText>
        </w:r>
        <w:r w:rsidR="007B3913" w:rsidRPr="00FD66B3" w:rsidDel="003F23D3">
          <w:fldChar w:fldCharType="begin"/>
        </w:r>
        <w:r w:rsidR="007B3913" w:rsidRPr="00FD66B3" w:rsidDel="003F23D3">
          <w:delInstrText xml:space="preserve"> HYPERLINK "https://docs.legis.wisconsin.gov/document/statutes/97.605(4)(a)2" \h </w:delInstrText>
        </w:r>
        <w:r w:rsidR="007B3913" w:rsidRPr="00FD66B3" w:rsidDel="003F23D3">
          <w:fldChar w:fldCharType="separate"/>
        </w:r>
        <w:r w:rsidR="00933AE3" w:rsidRPr="00FD66B3" w:rsidDel="003F23D3">
          <w:rPr>
            <w:color w:val="0000E5"/>
            <w:sz w:val="24"/>
            <w:szCs w:val="24"/>
          </w:rPr>
          <w:delText>(a) 2.</w:delText>
        </w:r>
        <w:r w:rsidR="007B3913" w:rsidRPr="00FD66B3" w:rsidDel="003F23D3">
          <w:rPr>
            <w:color w:val="0000E5"/>
            <w:sz w:val="24"/>
            <w:szCs w:val="24"/>
          </w:rPr>
          <w:fldChar w:fldCharType="end"/>
        </w:r>
        <w:r w:rsidR="00933AE3" w:rsidRPr="00FD66B3" w:rsidDel="003F23D3">
          <w:rPr>
            <w:sz w:val="24"/>
            <w:szCs w:val="24"/>
          </w:rPr>
          <w:delText xml:space="preserve">, Stats., if the individual is transferring operation of the pool, and a sole proprietorship that reorganizes as a business entity, as defined in s. </w:delText>
        </w:r>
        <w:r w:rsidR="007B3913" w:rsidRPr="00FD66B3" w:rsidDel="003F23D3">
          <w:fldChar w:fldCharType="begin"/>
        </w:r>
        <w:r w:rsidR="007B3913" w:rsidRPr="00FD66B3" w:rsidDel="003F23D3">
          <w:delInstrText xml:space="preserve"> HYPERLINK "https://docs.legis.wisconsin.gov/document/statutes/179.70(1)" \h </w:delInstrText>
        </w:r>
        <w:r w:rsidR="007B3913" w:rsidRPr="00FD66B3" w:rsidDel="003F23D3">
          <w:fldChar w:fldCharType="separate"/>
        </w:r>
        <w:r w:rsidR="00933AE3" w:rsidRPr="00FD66B3" w:rsidDel="003F23D3">
          <w:rPr>
            <w:color w:val="0000E5"/>
            <w:sz w:val="24"/>
            <w:szCs w:val="24"/>
          </w:rPr>
          <w:delText>179.70 (1)</w:delText>
        </w:r>
        <w:r w:rsidR="007B3913" w:rsidRPr="00FD66B3" w:rsidDel="003F23D3">
          <w:rPr>
            <w:color w:val="0000E5"/>
            <w:sz w:val="24"/>
            <w:szCs w:val="24"/>
          </w:rPr>
          <w:fldChar w:fldCharType="end"/>
        </w:r>
        <w:r w:rsidR="00933AE3" w:rsidRPr="00FD66B3" w:rsidDel="003F23D3">
          <w:rPr>
            <w:sz w:val="24"/>
            <w:szCs w:val="24"/>
          </w:rPr>
          <w:delText>, Stats., or a business entity</w:delText>
        </w:r>
        <w:r w:rsidR="00933AE3" w:rsidRPr="00FD66B3" w:rsidDel="003F23D3">
          <w:rPr>
            <w:spacing w:val="-19"/>
            <w:sz w:val="24"/>
            <w:szCs w:val="24"/>
          </w:rPr>
          <w:delText xml:space="preserve"> </w:delText>
        </w:r>
        <w:r w:rsidR="00933AE3" w:rsidRPr="00FD66B3" w:rsidDel="003F23D3">
          <w:rPr>
            <w:sz w:val="24"/>
            <w:szCs w:val="24"/>
          </w:rPr>
          <w:delText>that reorganizes</w:delText>
        </w:r>
        <w:r w:rsidR="00933AE3" w:rsidRPr="00FD66B3" w:rsidDel="003F23D3">
          <w:rPr>
            <w:spacing w:val="-7"/>
            <w:sz w:val="24"/>
            <w:szCs w:val="24"/>
          </w:rPr>
          <w:delText xml:space="preserve"> </w:delText>
        </w:r>
        <w:r w:rsidR="00933AE3" w:rsidRPr="00FD66B3" w:rsidDel="003F23D3">
          <w:rPr>
            <w:sz w:val="24"/>
            <w:szCs w:val="24"/>
          </w:rPr>
          <w:delText>as</w:delText>
        </w:r>
        <w:r w:rsidR="00933AE3" w:rsidRPr="00FD66B3" w:rsidDel="003F23D3">
          <w:rPr>
            <w:spacing w:val="-11"/>
            <w:sz w:val="24"/>
            <w:szCs w:val="24"/>
          </w:rPr>
          <w:delText xml:space="preserve"> </w:delText>
        </w:r>
        <w:r w:rsidR="00933AE3" w:rsidRPr="00FD66B3" w:rsidDel="003F23D3">
          <w:rPr>
            <w:sz w:val="24"/>
            <w:szCs w:val="24"/>
          </w:rPr>
          <w:delText>a</w:delText>
        </w:r>
        <w:r w:rsidR="00933AE3" w:rsidRPr="00FD66B3" w:rsidDel="003F23D3">
          <w:rPr>
            <w:spacing w:val="-11"/>
            <w:sz w:val="24"/>
            <w:szCs w:val="24"/>
          </w:rPr>
          <w:delText xml:space="preserve"> </w:delText>
        </w:r>
        <w:r w:rsidR="00933AE3" w:rsidRPr="00FD66B3" w:rsidDel="003F23D3">
          <w:rPr>
            <w:sz w:val="24"/>
            <w:szCs w:val="24"/>
          </w:rPr>
          <w:delText>sole</w:delText>
        </w:r>
        <w:r w:rsidR="00933AE3" w:rsidRPr="00FD66B3" w:rsidDel="003F23D3">
          <w:rPr>
            <w:spacing w:val="-11"/>
            <w:sz w:val="24"/>
            <w:szCs w:val="24"/>
          </w:rPr>
          <w:delText xml:space="preserve"> </w:delText>
        </w:r>
        <w:r w:rsidR="00933AE3" w:rsidRPr="00FD66B3" w:rsidDel="003F23D3">
          <w:rPr>
            <w:sz w:val="24"/>
            <w:szCs w:val="24"/>
          </w:rPr>
          <w:delText>proprietorship</w:delText>
        </w:r>
        <w:r w:rsidR="00933AE3" w:rsidRPr="00FD66B3" w:rsidDel="003F23D3">
          <w:rPr>
            <w:spacing w:val="-11"/>
            <w:sz w:val="24"/>
            <w:szCs w:val="24"/>
          </w:rPr>
          <w:delText xml:space="preserve"> </w:delText>
        </w:r>
        <w:r w:rsidR="00933AE3" w:rsidRPr="00FD66B3" w:rsidDel="003F23D3">
          <w:rPr>
            <w:sz w:val="24"/>
            <w:szCs w:val="24"/>
          </w:rPr>
          <w:delText>or</w:delText>
        </w:r>
        <w:r w:rsidR="00933AE3" w:rsidRPr="00FD66B3" w:rsidDel="003F23D3">
          <w:rPr>
            <w:spacing w:val="-11"/>
            <w:sz w:val="24"/>
            <w:szCs w:val="24"/>
          </w:rPr>
          <w:delText xml:space="preserve"> </w:delText>
        </w:r>
        <w:r w:rsidR="00933AE3" w:rsidRPr="00FD66B3" w:rsidDel="003F23D3">
          <w:rPr>
            <w:sz w:val="24"/>
            <w:szCs w:val="24"/>
          </w:rPr>
          <w:delText>a</w:delText>
        </w:r>
        <w:r w:rsidR="00933AE3" w:rsidRPr="00FD66B3" w:rsidDel="003F23D3">
          <w:rPr>
            <w:spacing w:val="-11"/>
            <w:sz w:val="24"/>
            <w:szCs w:val="24"/>
          </w:rPr>
          <w:delText xml:space="preserve"> </w:delText>
        </w:r>
        <w:r w:rsidR="00933AE3" w:rsidRPr="00FD66B3" w:rsidDel="003F23D3">
          <w:rPr>
            <w:sz w:val="24"/>
            <w:szCs w:val="24"/>
          </w:rPr>
          <w:delText>different</w:delText>
        </w:r>
        <w:r w:rsidR="00933AE3" w:rsidRPr="00FD66B3" w:rsidDel="003F23D3">
          <w:rPr>
            <w:spacing w:val="-8"/>
            <w:sz w:val="24"/>
            <w:szCs w:val="24"/>
          </w:rPr>
          <w:delText xml:space="preserve"> </w:delText>
        </w:r>
        <w:r w:rsidR="00933AE3" w:rsidRPr="00FD66B3" w:rsidDel="003F23D3">
          <w:rPr>
            <w:sz w:val="24"/>
            <w:szCs w:val="24"/>
          </w:rPr>
          <w:delText>type</w:delText>
        </w:r>
        <w:r w:rsidR="00933AE3" w:rsidRPr="00FD66B3" w:rsidDel="003F23D3">
          <w:rPr>
            <w:spacing w:val="-11"/>
            <w:sz w:val="24"/>
            <w:szCs w:val="24"/>
          </w:rPr>
          <w:delText xml:space="preserve"> </w:delText>
        </w:r>
        <w:r w:rsidR="00933AE3" w:rsidRPr="00FD66B3" w:rsidDel="003F23D3">
          <w:rPr>
            <w:sz w:val="24"/>
            <w:szCs w:val="24"/>
          </w:rPr>
          <w:delText>of</w:delText>
        </w:r>
        <w:r w:rsidR="00933AE3" w:rsidRPr="00FD66B3" w:rsidDel="003F23D3">
          <w:rPr>
            <w:spacing w:val="-11"/>
            <w:sz w:val="24"/>
            <w:szCs w:val="24"/>
          </w:rPr>
          <w:delText xml:space="preserve"> </w:delText>
        </w:r>
        <w:r w:rsidR="00933AE3" w:rsidRPr="00FD66B3" w:rsidDel="003F23D3">
          <w:rPr>
            <w:sz w:val="24"/>
            <w:szCs w:val="24"/>
          </w:rPr>
          <w:delText>business entity may transfer a license to the newly formed business entity or</w:delText>
        </w:r>
        <w:r w:rsidR="00933AE3" w:rsidRPr="00FD66B3" w:rsidDel="003F23D3">
          <w:rPr>
            <w:spacing w:val="-10"/>
            <w:sz w:val="24"/>
            <w:szCs w:val="24"/>
          </w:rPr>
          <w:delText xml:space="preserve"> </w:delText>
        </w:r>
        <w:r w:rsidR="00933AE3" w:rsidRPr="00FD66B3" w:rsidDel="003F23D3">
          <w:rPr>
            <w:sz w:val="24"/>
            <w:szCs w:val="24"/>
          </w:rPr>
          <w:delText>sole</w:delText>
        </w:r>
        <w:r w:rsidR="00933AE3" w:rsidRPr="00FD66B3" w:rsidDel="003F23D3">
          <w:rPr>
            <w:spacing w:val="-12"/>
            <w:sz w:val="24"/>
            <w:szCs w:val="24"/>
          </w:rPr>
          <w:delText xml:space="preserve"> </w:delText>
        </w:r>
        <w:r w:rsidR="00933AE3" w:rsidRPr="00FD66B3" w:rsidDel="003F23D3">
          <w:rPr>
            <w:sz w:val="24"/>
            <w:szCs w:val="24"/>
          </w:rPr>
          <w:delText>proprietorship</w:delText>
        </w:r>
        <w:r w:rsidR="00933AE3" w:rsidRPr="00FD66B3" w:rsidDel="003F23D3">
          <w:rPr>
            <w:spacing w:val="-12"/>
            <w:sz w:val="24"/>
            <w:szCs w:val="24"/>
          </w:rPr>
          <w:delText xml:space="preserve"> </w:delText>
        </w:r>
        <w:r w:rsidR="00933AE3" w:rsidRPr="00FD66B3" w:rsidDel="003F23D3">
          <w:rPr>
            <w:sz w:val="24"/>
            <w:szCs w:val="24"/>
          </w:rPr>
          <w:delText>if</w:delText>
        </w:r>
        <w:r w:rsidR="00933AE3" w:rsidRPr="00FD66B3" w:rsidDel="003F23D3">
          <w:rPr>
            <w:spacing w:val="-12"/>
            <w:sz w:val="24"/>
            <w:szCs w:val="24"/>
          </w:rPr>
          <w:delText xml:space="preserve"> </w:delText>
        </w:r>
        <w:r w:rsidR="00933AE3" w:rsidRPr="00FD66B3" w:rsidDel="003F23D3">
          <w:rPr>
            <w:sz w:val="24"/>
            <w:szCs w:val="24"/>
          </w:rPr>
          <w:delText>the</w:delText>
        </w:r>
        <w:r w:rsidR="00933AE3" w:rsidRPr="00FD66B3" w:rsidDel="003F23D3">
          <w:rPr>
            <w:spacing w:val="-12"/>
            <w:sz w:val="24"/>
            <w:szCs w:val="24"/>
          </w:rPr>
          <w:delText xml:space="preserve"> </w:delText>
        </w:r>
        <w:r w:rsidR="00933AE3" w:rsidRPr="00FD66B3" w:rsidDel="003F23D3">
          <w:rPr>
            <w:sz w:val="24"/>
            <w:szCs w:val="24"/>
          </w:rPr>
          <w:delText>pool</w:delText>
        </w:r>
        <w:r w:rsidR="00933AE3" w:rsidRPr="00FD66B3" w:rsidDel="003F23D3">
          <w:rPr>
            <w:spacing w:val="-12"/>
            <w:sz w:val="24"/>
            <w:szCs w:val="24"/>
          </w:rPr>
          <w:delText xml:space="preserve"> </w:delText>
        </w:r>
        <w:r w:rsidR="00933AE3" w:rsidRPr="00FD66B3" w:rsidDel="003F23D3">
          <w:rPr>
            <w:sz w:val="24"/>
            <w:szCs w:val="24"/>
          </w:rPr>
          <w:delText>remains</w:delText>
        </w:r>
        <w:r w:rsidR="00933AE3" w:rsidRPr="00FD66B3" w:rsidDel="003F23D3">
          <w:rPr>
            <w:spacing w:val="-12"/>
            <w:sz w:val="24"/>
            <w:szCs w:val="24"/>
          </w:rPr>
          <w:delText xml:space="preserve"> </w:delText>
        </w:r>
        <w:r w:rsidR="00933AE3" w:rsidRPr="00FD66B3" w:rsidDel="003F23D3">
          <w:rPr>
            <w:sz w:val="24"/>
            <w:szCs w:val="24"/>
          </w:rPr>
          <w:delText>at</w:delText>
        </w:r>
        <w:r w:rsidR="00933AE3" w:rsidRPr="00FD66B3" w:rsidDel="003F23D3">
          <w:rPr>
            <w:spacing w:val="-12"/>
            <w:sz w:val="24"/>
            <w:szCs w:val="24"/>
          </w:rPr>
          <w:delText xml:space="preserve"> </w:delText>
        </w:r>
        <w:r w:rsidR="00933AE3" w:rsidRPr="00FD66B3" w:rsidDel="003F23D3">
          <w:rPr>
            <w:sz w:val="24"/>
            <w:szCs w:val="24"/>
          </w:rPr>
          <w:delText>the</w:delText>
        </w:r>
        <w:r w:rsidR="00933AE3" w:rsidRPr="00FD66B3" w:rsidDel="003F23D3">
          <w:rPr>
            <w:spacing w:val="-12"/>
            <w:sz w:val="24"/>
            <w:szCs w:val="24"/>
          </w:rPr>
          <w:delText xml:space="preserve"> </w:delText>
        </w:r>
        <w:r w:rsidR="00933AE3" w:rsidRPr="00FD66B3" w:rsidDel="003F23D3">
          <w:rPr>
            <w:sz w:val="24"/>
            <w:szCs w:val="24"/>
          </w:rPr>
          <w:delText>location</w:delText>
        </w:r>
        <w:r w:rsidR="00933AE3" w:rsidRPr="00FD66B3" w:rsidDel="003F23D3">
          <w:rPr>
            <w:spacing w:val="-12"/>
            <w:sz w:val="24"/>
            <w:szCs w:val="24"/>
          </w:rPr>
          <w:delText xml:space="preserve"> </w:delText>
        </w:r>
        <w:r w:rsidR="00933AE3" w:rsidRPr="00FD66B3" w:rsidDel="003F23D3">
          <w:rPr>
            <w:sz w:val="24"/>
            <w:szCs w:val="24"/>
          </w:rPr>
          <w:delText>for</w:delText>
        </w:r>
        <w:r w:rsidR="00933AE3" w:rsidRPr="00FD66B3" w:rsidDel="003F23D3">
          <w:rPr>
            <w:spacing w:val="-12"/>
            <w:sz w:val="24"/>
            <w:szCs w:val="24"/>
          </w:rPr>
          <w:delText xml:space="preserve"> </w:delText>
        </w:r>
        <w:r w:rsidR="00933AE3" w:rsidRPr="00FD66B3" w:rsidDel="003F23D3">
          <w:rPr>
            <w:sz w:val="24"/>
            <w:szCs w:val="24"/>
          </w:rPr>
          <w:delText>which the</w:delText>
        </w:r>
        <w:r w:rsidR="00933AE3" w:rsidRPr="00FD66B3" w:rsidDel="003F23D3">
          <w:rPr>
            <w:spacing w:val="-4"/>
            <w:sz w:val="24"/>
            <w:szCs w:val="24"/>
          </w:rPr>
          <w:delText xml:space="preserve"> </w:delText>
        </w:r>
        <w:r w:rsidR="00933AE3" w:rsidRPr="00FD66B3" w:rsidDel="003F23D3">
          <w:rPr>
            <w:spacing w:val="-3"/>
            <w:sz w:val="24"/>
            <w:szCs w:val="24"/>
          </w:rPr>
          <w:delText>license</w:delText>
        </w:r>
        <w:r w:rsidR="00933AE3" w:rsidRPr="00FD66B3" w:rsidDel="003F23D3">
          <w:rPr>
            <w:spacing w:val="-8"/>
            <w:sz w:val="24"/>
            <w:szCs w:val="24"/>
          </w:rPr>
          <w:delText xml:space="preserve"> </w:delText>
        </w:r>
        <w:r w:rsidR="00933AE3" w:rsidRPr="00FD66B3" w:rsidDel="003F23D3">
          <w:rPr>
            <w:sz w:val="24"/>
            <w:szCs w:val="24"/>
          </w:rPr>
          <w:delText>was</w:delText>
        </w:r>
        <w:r w:rsidR="00933AE3" w:rsidRPr="00FD66B3" w:rsidDel="003F23D3">
          <w:rPr>
            <w:spacing w:val="-8"/>
            <w:sz w:val="24"/>
            <w:szCs w:val="24"/>
          </w:rPr>
          <w:delText xml:space="preserve"> </w:delText>
        </w:r>
        <w:r w:rsidR="00933AE3" w:rsidRPr="00FD66B3" w:rsidDel="003F23D3">
          <w:rPr>
            <w:spacing w:val="-3"/>
            <w:sz w:val="24"/>
            <w:szCs w:val="24"/>
          </w:rPr>
          <w:delText>issued</w:delText>
        </w:r>
        <w:r w:rsidR="00933AE3" w:rsidRPr="00FD66B3" w:rsidDel="003F23D3">
          <w:rPr>
            <w:spacing w:val="-8"/>
            <w:sz w:val="24"/>
            <w:szCs w:val="24"/>
          </w:rPr>
          <w:delText xml:space="preserve"> </w:delText>
        </w:r>
        <w:r w:rsidR="00933AE3" w:rsidRPr="00FD66B3" w:rsidDel="003F23D3">
          <w:rPr>
            <w:sz w:val="24"/>
            <w:szCs w:val="24"/>
          </w:rPr>
          <w:delText>and</w:delText>
        </w:r>
        <w:r w:rsidR="00933AE3" w:rsidRPr="00FD66B3" w:rsidDel="003F23D3">
          <w:rPr>
            <w:spacing w:val="-8"/>
            <w:sz w:val="24"/>
            <w:szCs w:val="24"/>
          </w:rPr>
          <w:delText xml:space="preserve"> </w:delText>
        </w:r>
        <w:r w:rsidR="00933AE3" w:rsidRPr="00FD66B3" w:rsidDel="003F23D3">
          <w:rPr>
            <w:sz w:val="24"/>
            <w:szCs w:val="24"/>
          </w:rPr>
          <w:delText>at</w:delText>
        </w:r>
        <w:r w:rsidR="00933AE3" w:rsidRPr="00FD66B3" w:rsidDel="003F23D3">
          <w:rPr>
            <w:spacing w:val="-8"/>
            <w:sz w:val="24"/>
            <w:szCs w:val="24"/>
          </w:rPr>
          <w:delText xml:space="preserve"> </w:delText>
        </w:r>
        <w:r w:rsidR="00933AE3" w:rsidRPr="00FD66B3" w:rsidDel="003F23D3">
          <w:rPr>
            <w:spacing w:val="-3"/>
            <w:sz w:val="24"/>
            <w:szCs w:val="24"/>
          </w:rPr>
          <w:delText>least</w:delText>
        </w:r>
        <w:r w:rsidR="00933AE3" w:rsidRPr="00FD66B3" w:rsidDel="003F23D3">
          <w:rPr>
            <w:spacing w:val="-8"/>
            <w:sz w:val="24"/>
            <w:szCs w:val="24"/>
          </w:rPr>
          <w:delText xml:space="preserve"> </w:delText>
        </w:r>
        <w:r w:rsidR="00933AE3" w:rsidRPr="00FD66B3" w:rsidDel="003F23D3">
          <w:rPr>
            <w:sz w:val="24"/>
            <w:szCs w:val="24"/>
          </w:rPr>
          <w:delText>one</w:delText>
        </w:r>
        <w:r w:rsidR="00933AE3" w:rsidRPr="00FD66B3" w:rsidDel="003F23D3">
          <w:rPr>
            <w:spacing w:val="-8"/>
            <w:sz w:val="24"/>
            <w:szCs w:val="24"/>
          </w:rPr>
          <w:delText xml:space="preserve"> </w:delText>
        </w:r>
        <w:r w:rsidR="00933AE3" w:rsidRPr="00FD66B3" w:rsidDel="003F23D3">
          <w:rPr>
            <w:spacing w:val="-3"/>
            <w:sz w:val="24"/>
            <w:szCs w:val="24"/>
          </w:rPr>
          <w:delText>individual</w:delText>
        </w:r>
        <w:r w:rsidR="00933AE3" w:rsidRPr="00FD66B3" w:rsidDel="003F23D3">
          <w:rPr>
            <w:spacing w:val="-8"/>
            <w:sz w:val="24"/>
            <w:szCs w:val="24"/>
          </w:rPr>
          <w:delText xml:space="preserve"> </w:delText>
        </w:r>
        <w:r w:rsidR="00933AE3" w:rsidRPr="00FD66B3" w:rsidDel="003F23D3">
          <w:rPr>
            <w:sz w:val="24"/>
            <w:szCs w:val="24"/>
          </w:rPr>
          <w:delText>who</w:delText>
        </w:r>
        <w:r w:rsidR="00933AE3" w:rsidRPr="00FD66B3" w:rsidDel="003F23D3">
          <w:rPr>
            <w:spacing w:val="-8"/>
            <w:sz w:val="24"/>
            <w:szCs w:val="24"/>
          </w:rPr>
          <w:delText xml:space="preserve"> </w:delText>
        </w:r>
        <w:r w:rsidR="00933AE3" w:rsidRPr="00FD66B3" w:rsidDel="003F23D3">
          <w:rPr>
            <w:sz w:val="24"/>
            <w:szCs w:val="24"/>
          </w:rPr>
          <w:delText>had</w:delText>
        </w:r>
        <w:r w:rsidR="00933AE3" w:rsidRPr="00FD66B3" w:rsidDel="003F23D3">
          <w:rPr>
            <w:spacing w:val="-8"/>
            <w:sz w:val="24"/>
            <w:szCs w:val="24"/>
          </w:rPr>
          <w:delText xml:space="preserve"> </w:delText>
        </w:r>
        <w:r w:rsidR="00933AE3" w:rsidRPr="00FD66B3" w:rsidDel="003F23D3">
          <w:rPr>
            <w:sz w:val="24"/>
            <w:szCs w:val="24"/>
          </w:rPr>
          <w:delText>an</w:delText>
        </w:r>
        <w:r w:rsidR="00933AE3" w:rsidRPr="00FD66B3" w:rsidDel="003F23D3">
          <w:rPr>
            <w:spacing w:val="-8"/>
            <w:sz w:val="24"/>
            <w:szCs w:val="24"/>
          </w:rPr>
          <w:delText xml:space="preserve"> </w:delText>
        </w:r>
        <w:r w:rsidR="00933AE3" w:rsidRPr="00FD66B3" w:rsidDel="003F23D3">
          <w:rPr>
            <w:spacing w:val="-3"/>
            <w:sz w:val="24"/>
            <w:szCs w:val="24"/>
          </w:rPr>
          <w:delText>own</w:delText>
        </w:r>
        <w:r w:rsidR="00933AE3" w:rsidRPr="00FD66B3" w:rsidDel="003F23D3">
          <w:rPr>
            <w:sz w:val="24"/>
            <w:szCs w:val="24"/>
          </w:rPr>
          <w:delText>ership interest in the sole proprietorship or business entity to which the license was issued has an ownership interest in the newly formed sole proprietorship or business entity. Except as provided in this subsection, no license issued under this chapter is</w:delText>
        </w:r>
        <w:r w:rsidR="00933AE3" w:rsidRPr="00FD66B3" w:rsidDel="003F23D3">
          <w:rPr>
            <w:spacing w:val="-9"/>
            <w:sz w:val="24"/>
            <w:szCs w:val="24"/>
          </w:rPr>
          <w:delText xml:space="preserve"> </w:delText>
        </w:r>
        <w:r w:rsidR="00933AE3" w:rsidRPr="00FD66B3" w:rsidDel="003F23D3">
          <w:rPr>
            <w:sz w:val="24"/>
            <w:szCs w:val="24"/>
          </w:rPr>
          <w:delText>transferable</w:delText>
        </w:r>
        <w:r w:rsidR="00933AE3" w:rsidRPr="00FD66B3" w:rsidDel="003F23D3">
          <w:rPr>
            <w:spacing w:val="-10"/>
            <w:sz w:val="24"/>
            <w:szCs w:val="24"/>
          </w:rPr>
          <w:delText xml:space="preserve"> </w:delText>
        </w:r>
        <w:r w:rsidR="00933AE3" w:rsidRPr="00FD66B3" w:rsidDel="003F23D3">
          <w:rPr>
            <w:sz w:val="24"/>
            <w:szCs w:val="24"/>
          </w:rPr>
          <w:delText>from</w:delText>
        </w:r>
        <w:r w:rsidR="00933AE3" w:rsidRPr="00FD66B3" w:rsidDel="003F23D3">
          <w:rPr>
            <w:spacing w:val="-10"/>
            <w:sz w:val="24"/>
            <w:szCs w:val="24"/>
          </w:rPr>
          <w:delText xml:space="preserve"> </w:delText>
        </w:r>
        <w:r w:rsidR="00933AE3" w:rsidRPr="00FD66B3" w:rsidDel="003F23D3">
          <w:rPr>
            <w:sz w:val="24"/>
            <w:szCs w:val="24"/>
          </w:rPr>
          <w:delText>one</w:delText>
        </w:r>
        <w:r w:rsidR="00933AE3" w:rsidRPr="00FD66B3" w:rsidDel="003F23D3">
          <w:rPr>
            <w:spacing w:val="-10"/>
            <w:sz w:val="24"/>
            <w:szCs w:val="24"/>
          </w:rPr>
          <w:delText xml:space="preserve"> </w:delText>
        </w:r>
        <w:r w:rsidR="00933AE3" w:rsidRPr="00FD66B3" w:rsidDel="003F23D3">
          <w:rPr>
            <w:sz w:val="24"/>
            <w:szCs w:val="24"/>
          </w:rPr>
          <w:delText>premise</w:delText>
        </w:r>
        <w:r w:rsidR="00933AE3" w:rsidRPr="00FD66B3" w:rsidDel="003F23D3">
          <w:rPr>
            <w:spacing w:val="-10"/>
            <w:sz w:val="24"/>
            <w:szCs w:val="24"/>
          </w:rPr>
          <w:delText xml:space="preserve"> </w:delText>
        </w:r>
        <w:r w:rsidR="00933AE3" w:rsidRPr="00FD66B3" w:rsidDel="003F23D3">
          <w:rPr>
            <w:sz w:val="24"/>
            <w:szCs w:val="24"/>
          </w:rPr>
          <w:delText>to</w:delText>
        </w:r>
        <w:r w:rsidR="00933AE3" w:rsidRPr="00FD66B3" w:rsidDel="003F23D3">
          <w:rPr>
            <w:spacing w:val="-10"/>
            <w:sz w:val="24"/>
            <w:szCs w:val="24"/>
          </w:rPr>
          <w:delText xml:space="preserve"> </w:delText>
        </w:r>
        <w:r w:rsidR="00933AE3" w:rsidRPr="00FD66B3" w:rsidDel="003F23D3">
          <w:rPr>
            <w:sz w:val="24"/>
            <w:szCs w:val="24"/>
          </w:rPr>
          <w:delText>another</w:delText>
        </w:r>
        <w:r w:rsidR="00933AE3" w:rsidRPr="00FD66B3" w:rsidDel="003F23D3">
          <w:rPr>
            <w:spacing w:val="-10"/>
            <w:sz w:val="24"/>
            <w:szCs w:val="24"/>
          </w:rPr>
          <w:delText xml:space="preserve"> </w:delText>
        </w:r>
        <w:r w:rsidR="00933AE3" w:rsidRPr="00FD66B3" w:rsidDel="003F23D3">
          <w:rPr>
            <w:sz w:val="24"/>
            <w:szCs w:val="24"/>
          </w:rPr>
          <w:delText>or</w:delText>
        </w:r>
        <w:r w:rsidR="00933AE3" w:rsidRPr="00FD66B3" w:rsidDel="003F23D3">
          <w:rPr>
            <w:spacing w:val="-10"/>
            <w:sz w:val="24"/>
            <w:szCs w:val="24"/>
          </w:rPr>
          <w:delText xml:space="preserve"> </w:delText>
        </w:r>
        <w:r w:rsidR="00933AE3" w:rsidRPr="00FD66B3" w:rsidDel="003F23D3">
          <w:rPr>
            <w:sz w:val="24"/>
            <w:szCs w:val="24"/>
          </w:rPr>
          <w:delText>from</w:delText>
        </w:r>
        <w:r w:rsidR="00933AE3" w:rsidRPr="00FD66B3" w:rsidDel="003F23D3">
          <w:rPr>
            <w:spacing w:val="-10"/>
            <w:sz w:val="24"/>
            <w:szCs w:val="24"/>
          </w:rPr>
          <w:delText xml:space="preserve"> </w:delText>
        </w:r>
        <w:r w:rsidR="00933AE3" w:rsidRPr="00FD66B3" w:rsidDel="003F23D3">
          <w:rPr>
            <w:sz w:val="24"/>
            <w:szCs w:val="24"/>
          </w:rPr>
          <w:delText>one</w:delText>
        </w:r>
        <w:r w:rsidR="00933AE3" w:rsidRPr="00FD66B3" w:rsidDel="003F23D3">
          <w:rPr>
            <w:spacing w:val="-10"/>
            <w:sz w:val="24"/>
            <w:szCs w:val="24"/>
          </w:rPr>
          <w:delText xml:space="preserve"> </w:delText>
        </w:r>
        <w:r w:rsidR="00933AE3" w:rsidRPr="00FD66B3" w:rsidDel="003F23D3">
          <w:rPr>
            <w:sz w:val="24"/>
            <w:szCs w:val="24"/>
          </w:rPr>
          <w:delText>person</w:delText>
        </w:r>
        <w:r w:rsidR="00933AE3" w:rsidRPr="00FD66B3" w:rsidDel="003F23D3">
          <w:rPr>
            <w:spacing w:val="-10"/>
            <w:sz w:val="24"/>
            <w:szCs w:val="24"/>
          </w:rPr>
          <w:delText xml:space="preserve"> </w:delText>
        </w:r>
        <w:r w:rsidR="00933AE3" w:rsidRPr="00FD66B3" w:rsidDel="003F23D3">
          <w:rPr>
            <w:sz w:val="24"/>
            <w:szCs w:val="24"/>
          </w:rPr>
          <w:delText>or entity to</w:delText>
        </w:r>
        <w:r w:rsidR="00933AE3" w:rsidRPr="00FD66B3" w:rsidDel="003F23D3">
          <w:rPr>
            <w:spacing w:val="-6"/>
            <w:sz w:val="24"/>
            <w:szCs w:val="24"/>
          </w:rPr>
          <w:delText xml:space="preserve"> </w:delText>
        </w:r>
        <w:r w:rsidR="00933AE3" w:rsidRPr="00FD66B3" w:rsidDel="003F23D3">
          <w:rPr>
            <w:sz w:val="24"/>
            <w:szCs w:val="24"/>
          </w:rPr>
          <w:delText>another.</w:delText>
        </w:r>
      </w:del>
    </w:p>
    <w:p w14:paraId="538F3207" w14:textId="29952D64" w:rsidR="006948D7" w:rsidRPr="00FD66B3" w:rsidDel="003F23D3" w:rsidRDefault="006948D7" w:rsidP="003F23D3">
      <w:pPr>
        <w:pStyle w:val="ListParagraph"/>
        <w:tabs>
          <w:tab w:val="left" w:pos="663"/>
        </w:tabs>
        <w:spacing w:before="0" w:line="240" w:lineRule="auto"/>
        <w:ind w:left="360" w:right="112" w:firstLine="0"/>
        <w:jc w:val="left"/>
        <w:rPr>
          <w:del w:id="608" w:author="James Kaplanek" w:date="2020-06-02T08:54:00Z"/>
          <w:b/>
          <w:sz w:val="24"/>
          <w:szCs w:val="24"/>
        </w:rPr>
      </w:pPr>
    </w:p>
    <w:p w14:paraId="377F1DB8" w14:textId="6D8536F5" w:rsidR="006A3F18" w:rsidRPr="00FD66B3" w:rsidRDefault="00933AE3" w:rsidP="00C02061">
      <w:pPr>
        <w:ind w:right="112" w:firstLine="360"/>
        <w:rPr>
          <w:sz w:val="16"/>
          <w:szCs w:val="16"/>
        </w:rPr>
      </w:pPr>
      <w:del w:id="609" w:author="James Kaplanek" w:date="2020-06-02T08:54:00Z">
        <w:r w:rsidRPr="00FD66B3" w:rsidDel="003F23D3">
          <w:rPr>
            <w:b/>
            <w:sz w:val="16"/>
            <w:szCs w:val="16"/>
          </w:rPr>
          <w:delText xml:space="preserve">Note: </w:delText>
        </w:r>
        <w:r w:rsidRPr="00FD66B3" w:rsidDel="003F23D3">
          <w:rPr>
            <w:sz w:val="16"/>
            <w:szCs w:val="16"/>
          </w:rPr>
          <w:delText xml:space="preserve">Under s. </w:delText>
        </w:r>
        <w:r w:rsidR="007B3913" w:rsidRPr="00FD66B3" w:rsidDel="003F23D3">
          <w:fldChar w:fldCharType="begin"/>
        </w:r>
        <w:r w:rsidR="007B3913" w:rsidRPr="00FD66B3" w:rsidDel="003F23D3">
          <w:delInstrText xml:space="preserve"> HYPERLINK "https://docs.legis.wisconsin.gov/document/statutes/97.605(4)(a)2" \h </w:delInstrText>
        </w:r>
        <w:r w:rsidR="007B3913" w:rsidRPr="00FD66B3" w:rsidDel="003F23D3">
          <w:fldChar w:fldCharType="separate"/>
        </w:r>
        <w:r w:rsidRPr="00FD66B3" w:rsidDel="003F23D3">
          <w:rPr>
            <w:color w:val="0000E5"/>
            <w:sz w:val="16"/>
            <w:szCs w:val="16"/>
          </w:rPr>
          <w:delText>97.605 (4) (a) 2.</w:delText>
        </w:r>
        <w:r w:rsidR="007B3913" w:rsidRPr="00FD66B3" w:rsidDel="003F23D3">
          <w:rPr>
            <w:color w:val="0000E5"/>
            <w:sz w:val="16"/>
            <w:szCs w:val="16"/>
          </w:rPr>
          <w:fldChar w:fldCharType="end"/>
        </w:r>
        <w:r w:rsidRPr="00FD66B3" w:rsidDel="003F23D3">
          <w:rPr>
            <w:sz w:val="16"/>
            <w:szCs w:val="16"/>
          </w:rPr>
          <w:delText>, Stats., “Immediate family member” means a spouse,</w:delText>
        </w:r>
        <w:r w:rsidRPr="00FD66B3" w:rsidDel="003F23D3">
          <w:rPr>
            <w:spacing w:val="-4"/>
            <w:sz w:val="16"/>
            <w:szCs w:val="16"/>
          </w:rPr>
          <w:delText xml:space="preserve"> </w:delText>
        </w:r>
        <w:r w:rsidRPr="00FD66B3" w:rsidDel="003F23D3">
          <w:rPr>
            <w:sz w:val="16"/>
            <w:szCs w:val="16"/>
          </w:rPr>
          <w:delText>grandparent,</w:delText>
        </w:r>
        <w:r w:rsidRPr="00FD66B3" w:rsidDel="003F23D3">
          <w:rPr>
            <w:spacing w:val="-6"/>
            <w:sz w:val="16"/>
            <w:szCs w:val="16"/>
          </w:rPr>
          <w:delText xml:space="preserve"> </w:delText>
        </w:r>
        <w:r w:rsidRPr="00FD66B3" w:rsidDel="003F23D3">
          <w:rPr>
            <w:sz w:val="16"/>
            <w:szCs w:val="16"/>
          </w:rPr>
          <w:delText>parent,</w:delText>
        </w:r>
        <w:r w:rsidRPr="00FD66B3" w:rsidDel="003F23D3">
          <w:rPr>
            <w:spacing w:val="-6"/>
            <w:sz w:val="16"/>
            <w:szCs w:val="16"/>
          </w:rPr>
          <w:delText xml:space="preserve"> </w:delText>
        </w:r>
        <w:r w:rsidRPr="00FD66B3" w:rsidDel="003F23D3">
          <w:rPr>
            <w:sz w:val="16"/>
            <w:szCs w:val="16"/>
          </w:rPr>
          <w:delText>sibling,</w:delText>
        </w:r>
        <w:r w:rsidRPr="00FD66B3" w:rsidDel="003F23D3">
          <w:rPr>
            <w:spacing w:val="-6"/>
            <w:sz w:val="16"/>
            <w:szCs w:val="16"/>
          </w:rPr>
          <w:delText xml:space="preserve"> </w:delText>
        </w:r>
        <w:r w:rsidRPr="00FD66B3" w:rsidDel="003F23D3">
          <w:rPr>
            <w:sz w:val="16"/>
            <w:szCs w:val="16"/>
          </w:rPr>
          <w:delText>child,</w:delText>
        </w:r>
        <w:r w:rsidRPr="00FD66B3" w:rsidDel="003F23D3">
          <w:rPr>
            <w:spacing w:val="-6"/>
            <w:sz w:val="16"/>
            <w:szCs w:val="16"/>
          </w:rPr>
          <w:delText xml:space="preserve"> </w:delText>
        </w:r>
        <w:r w:rsidRPr="00FD66B3" w:rsidDel="003F23D3">
          <w:rPr>
            <w:sz w:val="16"/>
            <w:szCs w:val="16"/>
          </w:rPr>
          <w:delText>stepchild,</w:delText>
        </w:r>
        <w:r w:rsidRPr="00FD66B3" w:rsidDel="003F23D3">
          <w:rPr>
            <w:spacing w:val="-6"/>
            <w:sz w:val="16"/>
            <w:szCs w:val="16"/>
          </w:rPr>
          <w:delText xml:space="preserve"> </w:delText>
        </w:r>
        <w:r w:rsidRPr="00FD66B3" w:rsidDel="003F23D3">
          <w:rPr>
            <w:sz w:val="16"/>
            <w:szCs w:val="16"/>
          </w:rPr>
          <w:delText>or</w:delText>
        </w:r>
        <w:r w:rsidRPr="00FD66B3" w:rsidDel="003F23D3">
          <w:rPr>
            <w:spacing w:val="-6"/>
            <w:sz w:val="16"/>
            <w:szCs w:val="16"/>
          </w:rPr>
          <w:delText xml:space="preserve"> </w:delText>
        </w:r>
        <w:r w:rsidRPr="00FD66B3" w:rsidDel="003F23D3">
          <w:rPr>
            <w:sz w:val="16"/>
            <w:szCs w:val="16"/>
          </w:rPr>
          <w:delText>grandchild</w:delText>
        </w:r>
        <w:r w:rsidRPr="00FD66B3" w:rsidDel="003F23D3">
          <w:rPr>
            <w:spacing w:val="-6"/>
            <w:sz w:val="16"/>
            <w:szCs w:val="16"/>
          </w:rPr>
          <w:delText xml:space="preserve"> </w:delText>
        </w:r>
        <w:r w:rsidRPr="00FD66B3" w:rsidDel="003F23D3">
          <w:rPr>
            <w:sz w:val="16"/>
            <w:szCs w:val="16"/>
          </w:rPr>
          <w:delText>or</w:delText>
        </w:r>
        <w:r w:rsidRPr="00FD66B3" w:rsidDel="003F23D3">
          <w:rPr>
            <w:spacing w:val="-6"/>
            <w:sz w:val="16"/>
            <w:szCs w:val="16"/>
          </w:rPr>
          <w:delText xml:space="preserve"> </w:delText>
        </w:r>
        <w:r w:rsidRPr="00FD66B3" w:rsidDel="003F23D3">
          <w:rPr>
            <w:sz w:val="16"/>
            <w:szCs w:val="16"/>
          </w:rPr>
          <w:delText>the</w:delText>
        </w:r>
        <w:r w:rsidRPr="00FD66B3" w:rsidDel="003F23D3">
          <w:rPr>
            <w:spacing w:val="-7"/>
            <w:sz w:val="16"/>
            <w:szCs w:val="16"/>
          </w:rPr>
          <w:delText xml:space="preserve"> </w:delText>
        </w:r>
        <w:r w:rsidRPr="00FD66B3" w:rsidDel="003F23D3">
          <w:rPr>
            <w:sz w:val="16"/>
            <w:szCs w:val="16"/>
          </w:rPr>
          <w:delText>spouse</w:delText>
        </w:r>
        <w:r w:rsidRPr="00FD66B3" w:rsidDel="003F23D3">
          <w:rPr>
            <w:spacing w:val="-7"/>
            <w:sz w:val="16"/>
            <w:szCs w:val="16"/>
          </w:rPr>
          <w:delText xml:space="preserve"> </w:delText>
        </w:r>
        <w:r w:rsidRPr="00FD66B3" w:rsidDel="003F23D3">
          <w:rPr>
            <w:sz w:val="16"/>
            <w:szCs w:val="16"/>
          </w:rPr>
          <w:delText>of a</w:delText>
        </w:r>
        <w:r w:rsidRPr="00FD66B3" w:rsidDel="003F23D3">
          <w:rPr>
            <w:spacing w:val="-11"/>
            <w:sz w:val="16"/>
            <w:szCs w:val="16"/>
          </w:rPr>
          <w:delText xml:space="preserve"> </w:delText>
        </w:r>
        <w:r w:rsidRPr="00FD66B3" w:rsidDel="003F23D3">
          <w:rPr>
            <w:sz w:val="16"/>
            <w:szCs w:val="16"/>
          </w:rPr>
          <w:delText>grandparent,</w:delText>
        </w:r>
        <w:r w:rsidRPr="00FD66B3" w:rsidDel="003F23D3">
          <w:rPr>
            <w:spacing w:val="-12"/>
            <w:sz w:val="16"/>
            <w:szCs w:val="16"/>
          </w:rPr>
          <w:delText xml:space="preserve"> </w:delText>
        </w:r>
        <w:r w:rsidRPr="00FD66B3" w:rsidDel="003F23D3">
          <w:rPr>
            <w:sz w:val="16"/>
            <w:szCs w:val="16"/>
          </w:rPr>
          <w:delText>parent,</w:delText>
        </w:r>
        <w:r w:rsidRPr="00FD66B3" w:rsidDel="003F23D3">
          <w:rPr>
            <w:spacing w:val="-12"/>
            <w:sz w:val="16"/>
            <w:szCs w:val="16"/>
          </w:rPr>
          <w:delText xml:space="preserve"> </w:delText>
        </w:r>
        <w:r w:rsidRPr="00FD66B3" w:rsidDel="003F23D3">
          <w:rPr>
            <w:sz w:val="16"/>
            <w:szCs w:val="16"/>
          </w:rPr>
          <w:delText>sibling,</w:delText>
        </w:r>
        <w:r w:rsidRPr="00FD66B3" w:rsidDel="003F23D3">
          <w:rPr>
            <w:spacing w:val="-12"/>
            <w:sz w:val="16"/>
            <w:szCs w:val="16"/>
          </w:rPr>
          <w:delText xml:space="preserve"> </w:delText>
        </w:r>
        <w:r w:rsidRPr="00FD66B3" w:rsidDel="003F23D3">
          <w:rPr>
            <w:sz w:val="16"/>
            <w:szCs w:val="16"/>
          </w:rPr>
          <w:delText>child,</w:delText>
        </w:r>
        <w:r w:rsidRPr="00FD66B3" w:rsidDel="003F23D3">
          <w:rPr>
            <w:spacing w:val="-12"/>
            <w:sz w:val="16"/>
            <w:szCs w:val="16"/>
          </w:rPr>
          <w:delText xml:space="preserve"> </w:delText>
        </w:r>
        <w:r w:rsidRPr="00FD66B3" w:rsidDel="003F23D3">
          <w:rPr>
            <w:sz w:val="16"/>
            <w:szCs w:val="16"/>
          </w:rPr>
          <w:delText>stepchild,</w:delText>
        </w:r>
        <w:r w:rsidRPr="00FD66B3" w:rsidDel="003F23D3">
          <w:rPr>
            <w:spacing w:val="-12"/>
            <w:sz w:val="16"/>
            <w:szCs w:val="16"/>
          </w:rPr>
          <w:delText xml:space="preserve"> </w:delText>
        </w:r>
        <w:r w:rsidRPr="00FD66B3" w:rsidDel="003F23D3">
          <w:rPr>
            <w:sz w:val="16"/>
            <w:szCs w:val="16"/>
          </w:rPr>
          <w:delText>or</w:delText>
        </w:r>
        <w:r w:rsidRPr="00FD66B3" w:rsidDel="003F23D3">
          <w:rPr>
            <w:spacing w:val="-12"/>
            <w:sz w:val="16"/>
            <w:szCs w:val="16"/>
          </w:rPr>
          <w:delText xml:space="preserve"> </w:delText>
        </w:r>
        <w:r w:rsidRPr="00FD66B3" w:rsidDel="003F23D3">
          <w:rPr>
            <w:sz w:val="16"/>
            <w:szCs w:val="16"/>
          </w:rPr>
          <w:delText>grandchild.</w:delText>
        </w:r>
        <w:r w:rsidRPr="00FD66B3" w:rsidDel="003F23D3">
          <w:rPr>
            <w:spacing w:val="11"/>
            <w:sz w:val="16"/>
            <w:szCs w:val="16"/>
          </w:rPr>
          <w:delText xml:space="preserve"> </w:delText>
        </w:r>
        <w:r w:rsidRPr="00FD66B3" w:rsidDel="003F23D3">
          <w:rPr>
            <w:spacing w:val="-4"/>
            <w:sz w:val="16"/>
            <w:szCs w:val="16"/>
          </w:rPr>
          <w:delText>Under</w:delText>
        </w:r>
        <w:r w:rsidRPr="00FD66B3" w:rsidDel="003F23D3">
          <w:rPr>
            <w:spacing w:val="-15"/>
            <w:sz w:val="16"/>
            <w:szCs w:val="16"/>
          </w:rPr>
          <w:delText xml:space="preserve"> </w:delText>
        </w:r>
        <w:r w:rsidRPr="00FD66B3" w:rsidDel="003F23D3">
          <w:rPr>
            <w:sz w:val="16"/>
            <w:szCs w:val="16"/>
          </w:rPr>
          <w:delText>s.</w:delText>
        </w:r>
        <w:r w:rsidRPr="00FD66B3" w:rsidDel="003F23D3">
          <w:rPr>
            <w:spacing w:val="-15"/>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"https://docs.legis.wisconsin.gov/document/statutes/97.605(4)(a)1" \h </w:delInstrText>
        </w:r>
        <w:r w:rsidR="007B3913" w:rsidRPr="00FD66B3" w:rsidDel="003F23D3">
          <w:fldChar w:fldCharType="separate"/>
        </w:r>
        <w:r w:rsidRPr="00FD66B3" w:rsidDel="003F23D3">
          <w:rPr>
            <w:color w:val="0000E5"/>
            <w:sz w:val="16"/>
            <w:szCs w:val="16"/>
          </w:rPr>
          <w:delText>97.605</w:delText>
        </w:r>
        <w:r w:rsidRPr="00FD66B3" w:rsidDel="003F23D3">
          <w:rPr>
            <w:color w:val="0000E5"/>
            <w:spacing w:val="-12"/>
            <w:sz w:val="16"/>
            <w:szCs w:val="16"/>
          </w:rPr>
          <w:delText xml:space="preserve"> </w:delText>
        </w:r>
        <w:r w:rsidRPr="00FD66B3" w:rsidDel="003F23D3">
          <w:rPr>
            <w:color w:val="0000E5"/>
            <w:sz w:val="16"/>
            <w:szCs w:val="16"/>
          </w:rPr>
          <w:delText>(4)</w:delText>
        </w:r>
        <w:r w:rsidRPr="00FD66B3" w:rsidDel="003F23D3">
          <w:rPr>
            <w:color w:val="0000E5"/>
            <w:spacing w:val="-12"/>
            <w:sz w:val="16"/>
            <w:szCs w:val="16"/>
          </w:rPr>
          <w:delText xml:space="preserve"> </w:delText>
        </w:r>
        <w:r w:rsidRPr="00FD66B3" w:rsidDel="003F23D3">
          <w:rPr>
            <w:color w:val="0000E5"/>
            <w:spacing w:val="-2"/>
            <w:sz w:val="16"/>
            <w:szCs w:val="16"/>
          </w:rPr>
          <w:delText>(a)</w:delText>
        </w:r>
        <w:r w:rsidR="007B3913" w:rsidRPr="00FD66B3" w:rsidDel="003F23D3">
          <w:rPr>
            <w:color w:val="0000E5"/>
            <w:spacing w:val="-2"/>
            <w:sz w:val="16"/>
            <w:szCs w:val="16"/>
          </w:rPr>
          <w:fldChar w:fldCharType="end"/>
        </w:r>
        <w:r w:rsidR="006948D7" w:rsidRPr="00FD66B3" w:rsidDel="003F23D3">
          <w:rPr>
            <w:color w:val="0000E5"/>
            <w:spacing w:val="-2"/>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"https://docs.legis.wisconsin.gov/document/statutes/97.605(4)(a)1" \h </w:delInstrText>
        </w:r>
        <w:r w:rsidR="007B3913" w:rsidRPr="00FD66B3" w:rsidDel="003F23D3">
          <w:fldChar w:fldCharType="separate"/>
        </w:r>
        <w:r w:rsidRPr="00FD66B3" w:rsidDel="003F23D3">
          <w:rPr>
            <w:color w:val="0000E5"/>
            <w:sz w:val="16"/>
            <w:szCs w:val="16"/>
          </w:rPr>
          <w:delText>1.</w:delText>
        </w:r>
        <w:r w:rsidR="007B3913" w:rsidRPr="00FD66B3" w:rsidDel="003F23D3">
          <w:rPr>
            <w:color w:val="0000E5"/>
            <w:sz w:val="16"/>
            <w:szCs w:val="16"/>
          </w:rPr>
          <w:fldChar w:fldCharType="end"/>
        </w:r>
        <w:r w:rsidRPr="00FD66B3" w:rsidDel="003F23D3">
          <w:rPr>
            <w:color w:val="0000E5"/>
            <w:spacing w:val="-6"/>
            <w:sz w:val="16"/>
            <w:szCs w:val="16"/>
          </w:rPr>
          <w:delText xml:space="preserve"> </w:delText>
        </w:r>
        <w:r w:rsidRPr="00FD66B3" w:rsidDel="003F23D3">
          <w:rPr>
            <w:sz w:val="16"/>
            <w:szCs w:val="16"/>
          </w:rPr>
          <w:delText>and</w:delText>
        </w:r>
        <w:r w:rsidRPr="00FD66B3" w:rsidDel="003F23D3">
          <w:rPr>
            <w:spacing w:val="-8"/>
            <w:sz w:val="16"/>
            <w:szCs w:val="16"/>
          </w:rPr>
          <w:delText xml:space="preserve"> </w:delText>
        </w:r>
        <w:r w:rsidRPr="00FD66B3" w:rsidDel="003F23D3">
          <w:rPr>
            <w:sz w:val="16"/>
            <w:szCs w:val="16"/>
          </w:rPr>
          <w:delText>s.</w:delText>
        </w:r>
        <w:r w:rsidRPr="00FD66B3" w:rsidDel="003F23D3">
          <w:rPr>
            <w:spacing w:val="-8"/>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"https://docs.legis.wisconsin.gov/document/statutes/179.70(1)" \h </w:delInstrText>
        </w:r>
        <w:r w:rsidR="007B3913" w:rsidRPr="00FD66B3" w:rsidDel="003F23D3">
          <w:fldChar w:fldCharType="separate"/>
        </w:r>
        <w:r w:rsidRPr="00FD66B3" w:rsidDel="003F23D3">
          <w:rPr>
            <w:color w:val="0000E5"/>
            <w:sz w:val="16"/>
            <w:szCs w:val="16"/>
          </w:rPr>
          <w:delText>179.70</w:delText>
        </w:r>
        <w:r w:rsidRPr="00FD66B3" w:rsidDel="003F23D3">
          <w:rPr>
            <w:color w:val="0000E5"/>
            <w:spacing w:val="-5"/>
            <w:sz w:val="16"/>
            <w:szCs w:val="16"/>
          </w:rPr>
          <w:delText xml:space="preserve"> </w:delText>
        </w:r>
        <w:r w:rsidRPr="00FD66B3" w:rsidDel="003F23D3">
          <w:rPr>
            <w:color w:val="0000E5"/>
            <w:sz w:val="16"/>
            <w:szCs w:val="16"/>
          </w:rPr>
          <w:delText>(1)</w:delText>
        </w:r>
        <w:r w:rsidR="007B3913" w:rsidRPr="00FD66B3" w:rsidDel="003F23D3">
          <w:rPr>
            <w:color w:val="0000E5"/>
            <w:sz w:val="16"/>
            <w:szCs w:val="16"/>
          </w:rPr>
          <w:fldChar w:fldCharType="end"/>
        </w:r>
        <w:r w:rsidRPr="00FD66B3" w:rsidDel="003F23D3">
          <w:rPr>
            <w:sz w:val="16"/>
            <w:szCs w:val="16"/>
          </w:rPr>
          <w:delText>,</w:delText>
        </w:r>
        <w:r w:rsidRPr="00FD66B3" w:rsidDel="003F23D3">
          <w:rPr>
            <w:spacing w:val="-6"/>
            <w:sz w:val="16"/>
            <w:szCs w:val="16"/>
          </w:rPr>
          <w:delText xml:space="preserve"> </w:delText>
        </w:r>
        <w:r w:rsidRPr="00FD66B3" w:rsidDel="003F23D3">
          <w:rPr>
            <w:sz w:val="16"/>
            <w:szCs w:val="16"/>
          </w:rPr>
          <w:delText>Stats.,</w:delText>
        </w:r>
        <w:r w:rsidRPr="00FD66B3" w:rsidDel="003F23D3">
          <w:rPr>
            <w:spacing w:val="-6"/>
            <w:sz w:val="16"/>
            <w:szCs w:val="16"/>
          </w:rPr>
          <w:delText xml:space="preserve"> </w:delText>
        </w:r>
        <w:r w:rsidRPr="00FD66B3" w:rsidDel="003F23D3">
          <w:rPr>
            <w:sz w:val="16"/>
            <w:szCs w:val="16"/>
          </w:rPr>
          <w:delText>a</w:delText>
        </w:r>
        <w:r w:rsidRPr="00FD66B3" w:rsidDel="003F23D3">
          <w:rPr>
            <w:spacing w:val="-6"/>
            <w:sz w:val="16"/>
            <w:szCs w:val="16"/>
          </w:rPr>
          <w:delText xml:space="preserve"> </w:delText>
        </w:r>
        <w:r w:rsidRPr="00FD66B3" w:rsidDel="003F23D3">
          <w:rPr>
            <w:sz w:val="16"/>
            <w:szCs w:val="16"/>
          </w:rPr>
          <w:delText>“business</w:delText>
        </w:r>
        <w:r w:rsidRPr="00FD66B3" w:rsidDel="003F23D3">
          <w:rPr>
            <w:spacing w:val="-6"/>
            <w:sz w:val="16"/>
            <w:szCs w:val="16"/>
          </w:rPr>
          <w:delText xml:space="preserve"> </w:delText>
        </w:r>
        <w:r w:rsidRPr="00FD66B3" w:rsidDel="003F23D3">
          <w:rPr>
            <w:sz w:val="16"/>
            <w:szCs w:val="16"/>
          </w:rPr>
          <w:delText>entity”</w:delText>
        </w:r>
        <w:r w:rsidRPr="00FD66B3" w:rsidDel="003F23D3">
          <w:rPr>
            <w:spacing w:val="-6"/>
            <w:sz w:val="16"/>
            <w:szCs w:val="16"/>
          </w:rPr>
          <w:delText xml:space="preserve"> </w:delText>
        </w:r>
        <w:r w:rsidRPr="00FD66B3" w:rsidDel="003F23D3">
          <w:rPr>
            <w:sz w:val="16"/>
            <w:szCs w:val="16"/>
          </w:rPr>
          <w:delText>means:</w:delText>
        </w:r>
        <w:r w:rsidRPr="00FD66B3" w:rsidDel="003F23D3">
          <w:rPr>
            <w:spacing w:val="-6"/>
            <w:sz w:val="16"/>
            <w:szCs w:val="16"/>
          </w:rPr>
          <w:delText xml:space="preserve"> </w:delText>
        </w:r>
        <w:r w:rsidRPr="00FD66B3" w:rsidDel="003F23D3">
          <w:rPr>
            <w:sz w:val="16"/>
            <w:szCs w:val="16"/>
          </w:rPr>
          <w:delText>a</w:delText>
        </w:r>
        <w:r w:rsidRPr="00FD66B3" w:rsidDel="003F23D3">
          <w:rPr>
            <w:spacing w:val="-6"/>
            <w:sz w:val="16"/>
            <w:szCs w:val="16"/>
          </w:rPr>
          <w:delText xml:space="preserve"> </w:delText>
        </w:r>
        <w:r w:rsidRPr="00FD66B3" w:rsidDel="003F23D3">
          <w:rPr>
            <w:sz w:val="16"/>
            <w:szCs w:val="16"/>
          </w:rPr>
          <w:delText>corporation,</w:delText>
        </w:r>
        <w:r w:rsidRPr="00FD66B3" w:rsidDel="003F23D3">
          <w:rPr>
            <w:spacing w:val="-6"/>
            <w:sz w:val="16"/>
            <w:szCs w:val="16"/>
          </w:rPr>
          <w:delText xml:space="preserve"> </w:delText>
        </w:r>
        <w:r w:rsidRPr="00FD66B3" w:rsidDel="003F23D3">
          <w:rPr>
            <w:sz w:val="16"/>
            <w:szCs w:val="16"/>
          </w:rPr>
          <w:delText>as</w:delText>
        </w:r>
        <w:r w:rsidRPr="00FD66B3" w:rsidDel="003F23D3">
          <w:rPr>
            <w:spacing w:val="-6"/>
            <w:sz w:val="16"/>
            <w:szCs w:val="16"/>
          </w:rPr>
          <w:delText xml:space="preserve"> </w:delText>
        </w:r>
        <w:r w:rsidRPr="00FD66B3" w:rsidDel="003F23D3">
          <w:rPr>
            <w:sz w:val="16"/>
            <w:szCs w:val="16"/>
          </w:rPr>
          <w:delText>defined</w:delText>
        </w:r>
        <w:r w:rsidRPr="00FD66B3" w:rsidDel="003F23D3">
          <w:rPr>
            <w:spacing w:val="-6"/>
            <w:sz w:val="16"/>
            <w:szCs w:val="16"/>
          </w:rPr>
          <w:delText xml:space="preserve"> </w:delText>
        </w:r>
        <w:r w:rsidRPr="00FD66B3" w:rsidDel="003F23D3">
          <w:rPr>
            <w:sz w:val="16"/>
            <w:szCs w:val="16"/>
          </w:rPr>
          <w:delText>in</w:delText>
        </w:r>
        <w:r w:rsidRPr="00FD66B3" w:rsidDel="003F23D3">
          <w:rPr>
            <w:spacing w:val="-6"/>
            <w:sz w:val="16"/>
            <w:szCs w:val="16"/>
          </w:rPr>
          <w:delText xml:space="preserve"> </w:delText>
        </w:r>
        <w:r w:rsidRPr="00FD66B3" w:rsidDel="003F23D3">
          <w:rPr>
            <w:sz w:val="16"/>
            <w:szCs w:val="16"/>
          </w:rPr>
          <w:delText xml:space="preserve">s. </w:delText>
        </w:r>
        <w:r w:rsidR="007B3913" w:rsidRPr="00FD66B3" w:rsidDel="003F23D3">
          <w:fldChar w:fldCharType="begin"/>
        </w:r>
        <w:r w:rsidR="007B3913" w:rsidRPr="00FD66B3" w:rsidDel="003F23D3">
          <w:delInstrText xml:space="preserve"> HYPERLINK "https://docs.legis.wisconsin.gov/document/statutes/180.0103(5)" \h </w:delInstrText>
        </w:r>
        <w:r w:rsidR="007B3913" w:rsidRPr="00FD66B3" w:rsidDel="003F23D3">
          <w:fldChar w:fldCharType="separate"/>
        </w:r>
        <w:r w:rsidRPr="00FD66B3" w:rsidDel="003F23D3">
          <w:rPr>
            <w:color w:val="0000E5"/>
            <w:sz w:val="16"/>
            <w:szCs w:val="16"/>
          </w:rPr>
          <w:delText>180.0103</w:delText>
        </w:r>
        <w:r w:rsidRPr="00FD66B3" w:rsidDel="003F23D3">
          <w:rPr>
            <w:color w:val="0000E5"/>
            <w:spacing w:val="-8"/>
            <w:sz w:val="16"/>
            <w:szCs w:val="16"/>
          </w:rPr>
          <w:delText xml:space="preserve"> </w:delText>
        </w:r>
        <w:r w:rsidRPr="00FD66B3" w:rsidDel="003F23D3">
          <w:rPr>
            <w:color w:val="0000E5"/>
            <w:spacing w:val="-3"/>
            <w:sz w:val="16"/>
            <w:szCs w:val="16"/>
          </w:rPr>
          <w:delText>(5)</w:delText>
        </w:r>
        <w:r w:rsidR="007B3913" w:rsidRPr="00FD66B3" w:rsidDel="003F23D3">
          <w:rPr>
            <w:color w:val="0000E5"/>
            <w:spacing w:val="-3"/>
            <w:sz w:val="16"/>
            <w:szCs w:val="16"/>
          </w:rPr>
          <w:fldChar w:fldCharType="end"/>
        </w:r>
        <w:r w:rsidRPr="00FD66B3" w:rsidDel="003F23D3">
          <w:rPr>
            <w:spacing w:val="-3"/>
            <w:sz w:val="16"/>
            <w:szCs w:val="16"/>
          </w:rPr>
          <w:delText>,</w:delText>
        </w:r>
        <w:r w:rsidRPr="00FD66B3" w:rsidDel="003F23D3">
          <w:rPr>
            <w:spacing w:val="-10"/>
            <w:sz w:val="16"/>
            <w:szCs w:val="16"/>
          </w:rPr>
          <w:delText xml:space="preserve"> </w:delText>
        </w:r>
        <w:r w:rsidRPr="00FD66B3" w:rsidDel="003F23D3">
          <w:rPr>
            <w:sz w:val="16"/>
            <w:szCs w:val="16"/>
          </w:rPr>
          <w:delText>Stats.,</w:delText>
        </w:r>
        <w:r w:rsidRPr="00FD66B3" w:rsidDel="003F23D3">
          <w:rPr>
            <w:spacing w:val="-10"/>
            <w:sz w:val="16"/>
            <w:szCs w:val="16"/>
          </w:rPr>
          <w:delText xml:space="preserve"> </w:delText>
        </w:r>
        <w:r w:rsidRPr="00FD66B3" w:rsidDel="003F23D3">
          <w:rPr>
            <w:sz w:val="16"/>
            <w:szCs w:val="16"/>
          </w:rPr>
          <w:delText>a</w:delText>
        </w:r>
        <w:r w:rsidRPr="00FD66B3" w:rsidDel="003F23D3">
          <w:rPr>
            <w:spacing w:val="-10"/>
            <w:sz w:val="16"/>
            <w:szCs w:val="16"/>
          </w:rPr>
          <w:delText xml:space="preserve"> </w:delText>
        </w:r>
        <w:r w:rsidRPr="00FD66B3" w:rsidDel="003F23D3">
          <w:rPr>
            <w:sz w:val="16"/>
            <w:szCs w:val="16"/>
          </w:rPr>
          <w:delText>limited</w:delText>
        </w:r>
        <w:r w:rsidRPr="00FD66B3" w:rsidDel="003F23D3">
          <w:rPr>
            <w:spacing w:val="-10"/>
            <w:sz w:val="16"/>
            <w:szCs w:val="16"/>
          </w:rPr>
          <w:delText xml:space="preserve"> </w:delText>
        </w:r>
        <w:r w:rsidRPr="00FD66B3" w:rsidDel="003F23D3">
          <w:rPr>
            <w:sz w:val="16"/>
            <w:szCs w:val="16"/>
          </w:rPr>
          <w:delText>liability</w:delText>
        </w:r>
        <w:r w:rsidRPr="00FD66B3" w:rsidDel="003F23D3">
          <w:rPr>
            <w:spacing w:val="-10"/>
            <w:sz w:val="16"/>
            <w:szCs w:val="16"/>
          </w:rPr>
          <w:delText xml:space="preserve"> </w:delText>
        </w:r>
        <w:r w:rsidRPr="00FD66B3" w:rsidDel="003F23D3">
          <w:rPr>
            <w:spacing w:val="-3"/>
            <w:sz w:val="16"/>
            <w:szCs w:val="16"/>
          </w:rPr>
          <w:delText>company,</w:delText>
        </w:r>
        <w:r w:rsidRPr="00FD66B3" w:rsidDel="003F23D3">
          <w:rPr>
            <w:spacing w:val="-13"/>
            <w:sz w:val="16"/>
            <w:szCs w:val="16"/>
          </w:rPr>
          <w:delText xml:space="preserve"> </w:delText>
        </w:r>
        <w:r w:rsidRPr="00FD66B3" w:rsidDel="003F23D3">
          <w:rPr>
            <w:sz w:val="16"/>
            <w:szCs w:val="16"/>
          </w:rPr>
          <w:delText>as</w:delText>
        </w:r>
        <w:r w:rsidRPr="00FD66B3" w:rsidDel="003F23D3">
          <w:rPr>
            <w:spacing w:val="-13"/>
            <w:sz w:val="16"/>
            <w:szCs w:val="16"/>
          </w:rPr>
          <w:delText xml:space="preserve"> </w:delText>
        </w:r>
        <w:r w:rsidRPr="00FD66B3" w:rsidDel="003F23D3">
          <w:rPr>
            <w:spacing w:val="-4"/>
            <w:sz w:val="16"/>
            <w:szCs w:val="16"/>
          </w:rPr>
          <w:delText>defined</w:delText>
        </w:r>
        <w:r w:rsidRPr="00FD66B3" w:rsidDel="003F23D3">
          <w:rPr>
            <w:spacing w:val="-13"/>
            <w:sz w:val="16"/>
            <w:szCs w:val="16"/>
          </w:rPr>
          <w:delText xml:space="preserve"> </w:delText>
        </w:r>
        <w:r w:rsidRPr="00FD66B3" w:rsidDel="003F23D3">
          <w:rPr>
            <w:sz w:val="16"/>
            <w:szCs w:val="16"/>
          </w:rPr>
          <w:delText>in</w:delText>
        </w:r>
        <w:r w:rsidRPr="00FD66B3" w:rsidDel="003F23D3">
          <w:rPr>
            <w:spacing w:val="-13"/>
            <w:sz w:val="16"/>
            <w:szCs w:val="16"/>
          </w:rPr>
          <w:delText xml:space="preserve"> </w:delText>
        </w:r>
        <w:r w:rsidRPr="00FD66B3" w:rsidDel="003F23D3">
          <w:rPr>
            <w:sz w:val="16"/>
            <w:szCs w:val="16"/>
          </w:rPr>
          <w:delText>s.</w:delText>
        </w:r>
        <w:r w:rsidRPr="00FD66B3" w:rsidDel="003F23D3">
          <w:rPr>
            <w:spacing w:val="-13"/>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"https://docs.legis.wisconsin.gov/document/statutes/183.0102(10)" \h </w:delInstrText>
        </w:r>
        <w:r w:rsidR="007B3913" w:rsidRPr="00FD66B3" w:rsidDel="003F23D3">
          <w:fldChar w:fldCharType="separate"/>
        </w:r>
        <w:r w:rsidRPr="00FD66B3" w:rsidDel="003F23D3">
          <w:rPr>
            <w:color w:val="0000E5"/>
            <w:sz w:val="16"/>
            <w:szCs w:val="16"/>
          </w:rPr>
          <w:delText>183.0102</w:delText>
        </w:r>
        <w:r w:rsidRPr="00FD66B3" w:rsidDel="003F23D3">
          <w:rPr>
            <w:color w:val="0000E5"/>
            <w:spacing w:val="-8"/>
            <w:sz w:val="16"/>
            <w:szCs w:val="16"/>
          </w:rPr>
          <w:delText xml:space="preserve"> </w:delText>
        </w:r>
        <w:r w:rsidRPr="00FD66B3" w:rsidDel="003F23D3">
          <w:rPr>
            <w:color w:val="0000E5"/>
            <w:sz w:val="16"/>
            <w:szCs w:val="16"/>
          </w:rPr>
          <w:delText>(10)</w:delText>
        </w:r>
        <w:r w:rsidR="007B3913" w:rsidRPr="00FD66B3" w:rsidDel="003F23D3">
          <w:rPr>
            <w:color w:val="0000E5"/>
            <w:sz w:val="16"/>
            <w:szCs w:val="16"/>
          </w:rPr>
          <w:fldChar w:fldCharType="end"/>
        </w:r>
        <w:r w:rsidRPr="00FD66B3" w:rsidDel="003F23D3">
          <w:rPr>
            <w:sz w:val="16"/>
            <w:szCs w:val="16"/>
          </w:rPr>
          <w:delText>,</w:delText>
        </w:r>
        <w:r w:rsidRPr="00FD66B3" w:rsidDel="003F23D3">
          <w:rPr>
            <w:spacing w:val="-10"/>
            <w:sz w:val="16"/>
            <w:szCs w:val="16"/>
          </w:rPr>
          <w:delText xml:space="preserve"> </w:delText>
        </w:r>
        <w:r w:rsidRPr="00FD66B3" w:rsidDel="003F23D3">
          <w:rPr>
            <w:sz w:val="16"/>
            <w:szCs w:val="16"/>
          </w:rPr>
          <w:delText>Stats., a</w:delText>
        </w:r>
        <w:r w:rsidRPr="00FD66B3" w:rsidDel="003F23D3">
          <w:rPr>
            <w:spacing w:val="-9"/>
            <w:sz w:val="16"/>
            <w:szCs w:val="16"/>
          </w:rPr>
          <w:delText xml:space="preserve"> </w:delText>
        </w:r>
        <w:r w:rsidRPr="00FD66B3" w:rsidDel="003F23D3">
          <w:rPr>
            <w:sz w:val="16"/>
            <w:szCs w:val="16"/>
          </w:rPr>
          <w:delText>limited</w:delText>
        </w:r>
        <w:r w:rsidRPr="00FD66B3" w:rsidDel="003F23D3">
          <w:rPr>
            <w:spacing w:val="-10"/>
            <w:sz w:val="16"/>
            <w:szCs w:val="16"/>
          </w:rPr>
          <w:delText xml:space="preserve"> </w:delText>
        </w:r>
        <w:r w:rsidRPr="00FD66B3" w:rsidDel="003F23D3">
          <w:rPr>
            <w:sz w:val="16"/>
            <w:szCs w:val="16"/>
          </w:rPr>
          <w:delText>partnership,</w:delText>
        </w:r>
        <w:r w:rsidRPr="00FD66B3" w:rsidDel="003F23D3">
          <w:rPr>
            <w:spacing w:val="-10"/>
            <w:sz w:val="16"/>
            <w:szCs w:val="16"/>
          </w:rPr>
          <w:delText xml:space="preserve"> </w:delText>
        </w:r>
        <w:r w:rsidRPr="00FD66B3" w:rsidDel="003F23D3">
          <w:rPr>
            <w:sz w:val="16"/>
            <w:szCs w:val="16"/>
          </w:rPr>
          <w:delText>or</w:delText>
        </w:r>
        <w:r w:rsidRPr="00FD66B3" w:rsidDel="003F23D3">
          <w:rPr>
            <w:spacing w:val="-10"/>
            <w:sz w:val="16"/>
            <w:szCs w:val="16"/>
          </w:rPr>
          <w:delText xml:space="preserve"> </w:delText>
        </w:r>
        <w:r w:rsidRPr="00FD66B3" w:rsidDel="003F23D3">
          <w:rPr>
            <w:sz w:val="16"/>
            <w:szCs w:val="16"/>
          </w:rPr>
          <w:delText>a</w:delText>
        </w:r>
        <w:r w:rsidRPr="00FD66B3" w:rsidDel="003F23D3">
          <w:rPr>
            <w:spacing w:val="-10"/>
            <w:sz w:val="16"/>
            <w:szCs w:val="16"/>
          </w:rPr>
          <w:delText xml:space="preserve"> </w:delText>
        </w:r>
        <w:r w:rsidRPr="00FD66B3" w:rsidDel="003F23D3">
          <w:rPr>
            <w:sz w:val="16"/>
            <w:szCs w:val="16"/>
          </w:rPr>
          <w:delText>corporati</w:delText>
        </w:r>
      </w:del>
      <w:del w:id="610" w:author="James Kaplanek" w:date="2020-06-02T08:53:00Z">
        <w:r w:rsidRPr="00FD66B3" w:rsidDel="003F23D3">
          <w:rPr>
            <w:sz w:val="16"/>
            <w:szCs w:val="16"/>
          </w:rPr>
          <w:delText>on,</w:delText>
        </w:r>
        <w:r w:rsidRPr="00FD66B3" w:rsidDel="003F23D3">
          <w:rPr>
            <w:spacing w:val="-10"/>
            <w:sz w:val="16"/>
            <w:szCs w:val="16"/>
          </w:rPr>
          <w:delText xml:space="preserve"> </w:delText>
        </w:r>
        <w:r w:rsidRPr="00FD66B3" w:rsidDel="003F23D3">
          <w:rPr>
            <w:sz w:val="16"/>
            <w:szCs w:val="16"/>
          </w:rPr>
          <w:delText>as</w:delText>
        </w:r>
        <w:r w:rsidRPr="00FD66B3" w:rsidDel="003F23D3">
          <w:rPr>
            <w:spacing w:val="-10"/>
            <w:sz w:val="16"/>
            <w:szCs w:val="16"/>
          </w:rPr>
          <w:delText xml:space="preserve"> </w:delText>
        </w:r>
        <w:r w:rsidRPr="00FD66B3" w:rsidDel="003F23D3">
          <w:rPr>
            <w:sz w:val="16"/>
            <w:szCs w:val="16"/>
          </w:rPr>
          <w:delText>defined</w:delText>
        </w:r>
        <w:r w:rsidRPr="00FD66B3" w:rsidDel="003F23D3">
          <w:rPr>
            <w:spacing w:val="-10"/>
            <w:sz w:val="16"/>
            <w:szCs w:val="16"/>
          </w:rPr>
          <w:delText xml:space="preserve"> </w:delText>
        </w:r>
        <w:r w:rsidRPr="00FD66B3" w:rsidDel="003F23D3">
          <w:rPr>
            <w:sz w:val="16"/>
            <w:szCs w:val="16"/>
          </w:rPr>
          <w:delText>in</w:delText>
        </w:r>
        <w:r w:rsidRPr="00FD66B3" w:rsidDel="003F23D3">
          <w:rPr>
            <w:spacing w:val="-10"/>
            <w:sz w:val="16"/>
            <w:szCs w:val="16"/>
          </w:rPr>
          <w:delText xml:space="preserve"> </w:delText>
        </w:r>
        <w:r w:rsidRPr="00FD66B3" w:rsidDel="003F23D3">
          <w:rPr>
            <w:sz w:val="16"/>
            <w:szCs w:val="16"/>
          </w:rPr>
          <w:delText>s.</w:delText>
        </w:r>
        <w:r w:rsidRPr="00FD66B3" w:rsidDel="003F23D3">
          <w:rPr>
            <w:spacing w:val="-10"/>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"https://docs.legis.wisconsin.gov/document/statutes/181.0103(5)" \h </w:delInstrText>
        </w:r>
        <w:r w:rsidR="007B3913" w:rsidRPr="00FD66B3" w:rsidDel="003F23D3">
          <w:fldChar w:fldCharType="separate"/>
        </w:r>
        <w:r w:rsidRPr="00FD66B3" w:rsidDel="003F23D3">
          <w:rPr>
            <w:color w:val="0000E5"/>
            <w:sz w:val="16"/>
            <w:szCs w:val="16"/>
          </w:rPr>
          <w:delText>181.0103</w:delText>
        </w:r>
        <w:r w:rsidRPr="00FD66B3" w:rsidDel="003F23D3">
          <w:rPr>
            <w:color w:val="0000E5"/>
            <w:spacing w:val="-9"/>
            <w:sz w:val="16"/>
            <w:szCs w:val="16"/>
          </w:rPr>
          <w:delText xml:space="preserve"> </w:delText>
        </w:r>
        <w:r w:rsidRPr="00FD66B3" w:rsidDel="003F23D3">
          <w:rPr>
            <w:color w:val="0000E5"/>
            <w:sz w:val="16"/>
            <w:szCs w:val="16"/>
          </w:rPr>
          <w:delText>(5)</w:delText>
        </w:r>
        <w:r w:rsidR="007B3913" w:rsidRPr="00FD66B3" w:rsidDel="003F23D3">
          <w:rPr>
            <w:color w:val="0000E5"/>
            <w:sz w:val="16"/>
            <w:szCs w:val="16"/>
          </w:rPr>
          <w:fldChar w:fldCharType="end"/>
        </w:r>
        <w:r w:rsidRPr="00FD66B3" w:rsidDel="003F23D3">
          <w:rPr>
            <w:sz w:val="16"/>
            <w:szCs w:val="16"/>
          </w:rPr>
          <w:delText>,</w:delText>
        </w:r>
        <w:r w:rsidRPr="00FD66B3" w:rsidDel="003F23D3">
          <w:rPr>
            <w:spacing w:val="-10"/>
            <w:sz w:val="16"/>
            <w:szCs w:val="16"/>
          </w:rPr>
          <w:delText xml:space="preserve"> </w:delText>
        </w:r>
        <w:r w:rsidRPr="00FD66B3" w:rsidDel="003F23D3">
          <w:rPr>
            <w:sz w:val="16"/>
            <w:szCs w:val="16"/>
          </w:rPr>
          <w:delText>Stats.,</w:delText>
        </w:r>
        <w:r w:rsidRPr="00FD66B3" w:rsidDel="003F23D3">
          <w:rPr>
            <w:spacing w:val="-10"/>
            <w:sz w:val="16"/>
            <w:szCs w:val="16"/>
          </w:rPr>
          <w:delText xml:space="preserve"> </w:delText>
        </w:r>
        <w:r w:rsidRPr="00FD66B3" w:rsidDel="003F23D3">
          <w:rPr>
            <w:sz w:val="16"/>
            <w:szCs w:val="16"/>
          </w:rPr>
          <w:delText>a</w:delText>
        </w:r>
        <w:r w:rsidRPr="00FD66B3" w:rsidDel="003F23D3">
          <w:rPr>
            <w:spacing w:val="-10"/>
            <w:sz w:val="16"/>
            <w:szCs w:val="16"/>
          </w:rPr>
          <w:delText xml:space="preserve"> </w:delText>
        </w:r>
        <w:r w:rsidRPr="00FD66B3" w:rsidDel="003F23D3">
          <w:rPr>
            <w:sz w:val="16"/>
            <w:szCs w:val="16"/>
          </w:rPr>
          <w:delText>foreign limited</w:delText>
        </w:r>
        <w:r w:rsidRPr="00FD66B3" w:rsidDel="003F23D3">
          <w:rPr>
            <w:spacing w:val="-8"/>
            <w:sz w:val="16"/>
            <w:szCs w:val="16"/>
          </w:rPr>
          <w:delText xml:space="preserve"> </w:delText>
        </w:r>
        <w:r w:rsidRPr="00FD66B3" w:rsidDel="003F23D3">
          <w:rPr>
            <w:sz w:val="16"/>
            <w:szCs w:val="16"/>
          </w:rPr>
          <w:delText>liability</w:delText>
        </w:r>
        <w:r w:rsidRPr="00FD66B3" w:rsidDel="003F23D3">
          <w:rPr>
            <w:spacing w:val="-7"/>
            <w:sz w:val="16"/>
            <w:szCs w:val="16"/>
          </w:rPr>
          <w:delText xml:space="preserve"> </w:delText>
        </w:r>
        <w:r w:rsidRPr="00FD66B3" w:rsidDel="003F23D3">
          <w:rPr>
            <w:spacing w:val="-3"/>
            <w:sz w:val="16"/>
            <w:szCs w:val="16"/>
          </w:rPr>
          <w:delText>company,</w:delText>
        </w:r>
        <w:r w:rsidRPr="00FD66B3" w:rsidDel="003F23D3">
          <w:rPr>
            <w:spacing w:val="-10"/>
            <w:sz w:val="16"/>
            <w:szCs w:val="16"/>
          </w:rPr>
          <w:delText xml:space="preserve"> </w:delText>
        </w:r>
        <w:r w:rsidRPr="00FD66B3" w:rsidDel="003F23D3">
          <w:rPr>
            <w:sz w:val="16"/>
            <w:szCs w:val="16"/>
          </w:rPr>
          <w:delText>as</w:delText>
        </w:r>
        <w:r w:rsidRPr="00FD66B3" w:rsidDel="003F23D3">
          <w:rPr>
            <w:spacing w:val="-10"/>
            <w:sz w:val="16"/>
            <w:szCs w:val="16"/>
          </w:rPr>
          <w:delText xml:space="preserve"> </w:delText>
        </w:r>
        <w:r w:rsidRPr="00FD66B3" w:rsidDel="003F23D3">
          <w:rPr>
            <w:spacing w:val="-3"/>
            <w:sz w:val="16"/>
            <w:szCs w:val="16"/>
          </w:rPr>
          <w:delText>defined</w:delText>
        </w:r>
        <w:r w:rsidRPr="00FD66B3" w:rsidDel="003F23D3">
          <w:rPr>
            <w:spacing w:val="-10"/>
            <w:sz w:val="16"/>
            <w:szCs w:val="16"/>
          </w:rPr>
          <w:delText xml:space="preserve"> </w:delText>
        </w:r>
        <w:r w:rsidRPr="00FD66B3" w:rsidDel="003F23D3">
          <w:rPr>
            <w:sz w:val="16"/>
            <w:szCs w:val="16"/>
          </w:rPr>
          <w:delText>in</w:delText>
        </w:r>
        <w:r w:rsidRPr="00FD66B3" w:rsidDel="003F23D3">
          <w:rPr>
            <w:spacing w:val="-10"/>
            <w:sz w:val="16"/>
            <w:szCs w:val="16"/>
          </w:rPr>
          <w:delText xml:space="preserve"> </w:delText>
        </w:r>
        <w:r w:rsidRPr="00FD66B3" w:rsidDel="003F23D3">
          <w:rPr>
            <w:sz w:val="16"/>
            <w:szCs w:val="16"/>
          </w:rPr>
          <w:delText>s.</w:delText>
        </w:r>
        <w:r w:rsidRPr="00FD66B3" w:rsidDel="003F23D3">
          <w:rPr>
            <w:spacing w:val="-10"/>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"https://docs.legis.wisconsin.gov/document/statutes/183.0102(8)" \h </w:delInstrText>
        </w:r>
        <w:r w:rsidR="007B3913" w:rsidRPr="00FD66B3" w:rsidDel="003F23D3">
          <w:fldChar w:fldCharType="separate"/>
        </w:r>
        <w:r w:rsidRPr="00FD66B3" w:rsidDel="003F23D3">
          <w:rPr>
            <w:color w:val="0000E5"/>
            <w:sz w:val="16"/>
            <w:szCs w:val="16"/>
          </w:rPr>
          <w:delText>183.0102</w:delText>
        </w:r>
        <w:r w:rsidRPr="00FD66B3" w:rsidDel="003F23D3">
          <w:rPr>
            <w:color w:val="0000E5"/>
            <w:spacing w:val="-6"/>
            <w:sz w:val="16"/>
            <w:szCs w:val="16"/>
          </w:rPr>
          <w:delText xml:space="preserve"> </w:delText>
        </w:r>
        <w:r w:rsidRPr="00FD66B3" w:rsidDel="003F23D3">
          <w:rPr>
            <w:color w:val="0000E5"/>
            <w:sz w:val="16"/>
            <w:szCs w:val="16"/>
          </w:rPr>
          <w:delText>(8)</w:delText>
        </w:r>
        <w:r w:rsidR="007B3913" w:rsidRPr="00FD66B3" w:rsidDel="003F23D3">
          <w:rPr>
            <w:color w:val="0000E5"/>
            <w:sz w:val="16"/>
            <w:szCs w:val="16"/>
          </w:rPr>
          <w:fldChar w:fldCharType="end"/>
        </w:r>
        <w:r w:rsidRPr="00FD66B3" w:rsidDel="003F23D3">
          <w:rPr>
            <w:sz w:val="16"/>
            <w:szCs w:val="16"/>
          </w:rPr>
          <w:delText>,</w:delText>
        </w:r>
        <w:r w:rsidRPr="00FD66B3" w:rsidDel="003F23D3">
          <w:rPr>
            <w:spacing w:val="-8"/>
            <w:sz w:val="16"/>
            <w:szCs w:val="16"/>
          </w:rPr>
          <w:delText xml:space="preserve"> </w:delText>
        </w:r>
        <w:r w:rsidRPr="00FD66B3" w:rsidDel="003F23D3">
          <w:rPr>
            <w:sz w:val="16"/>
            <w:szCs w:val="16"/>
          </w:rPr>
          <w:delText>Stats.,</w:delText>
        </w:r>
        <w:r w:rsidRPr="00FD66B3" w:rsidDel="003F23D3">
          <w:rPr>
            <w:spacing w:val="-8"/>
            <w:sz w:val="16"/>
            <w:szCs w:val="16"/>
          </w:rPr>
          <w:delText xml:space="preserve"> </w:delText>
        </w:r>
        <w:r w:rsidRPr="00FD66B3" w:rsidDel="003F23D3">
          <w:rPr>
            <w:sz w:val="16"/>
            <w:szCs w:val="16"/>
          </w:rPr>
          <w:delText>a</w:delText>
        </w:r>
        <w:r w:rsidRPr="00FD66B3" w:rsidDel="003F23D3">
          <w:rPr>
            <w:spacing w:val="-8"/>
            <w:sz w:val="16"/>
            <w:szCs w:val="16"/>
          </w:rPr>
          <w:delText xml:space="preserve"> </w:delText>
        </w:r>
        <w:r w:rsidRPr="00FD66B3" w:rsidDel="003F23D3">
          <w:rPr>
            <w:sz w:val="16"/>
            <w:szCs w:val="16"/>
          </w:rPr>
          <w:delText>foreign</w:delText>
        </w:r>
        <w:r w:rsidRPr="00FD66B3" w:rsidDel="003F23D3">
          <w:rPr>
            <w:spacing w:val="-8"/>
            <w:sz w:val="16"/>
            <w:szCs w:val="16"/>
          </w:rPr>
          <w:delText xml:space="preserve"> </w:delText>
        </w:r>
        <w:r w:rsidRPr="00FD66B3" w:rsidDel="003F23D3">
          <w:rPr>
            <w:sz w:val="16"/>
            <w:szCs w:val="16"/>
          </w:rPr>
          <w:delText>limited</w:delText>
        </w:r>
        <w:r w:rsidRPr="00FD66B3" w:rsidDel="003F23D3">
          <w:rPr>
            <w:spacing w:val="-8"/>
            <w:sz w:val="16"/>
            <w:szCs w:val="16"/>
          </w:rPr>
          <w:delText xml:space="preserve"> </w:delText>
        </w:r>
        <w:r w:rsidR="006948D7" w:rsidRPr="00FD66B3" w:rsidDel="003F23D3">
          <w:rPr>
            <w:sz w:val="16"/>
            <w:szCs w:val="16"/>
          </w:rPr>
          <w:delText>part</w:delText>
        </w:r>
        <w:r w:rsidRPr="00FD66B3" w:rsidDel="003F23D3">
          <w:rPr>
            <w:sz w:val="16"/>
            <w:szCs w:val="16"/>
          </w:rPr>
          <w:delText>nership,</w:delText>
        </w:r>
        <w:r w:rsidRPr="00FD66B3" w:rsidDel="003F23D3">
          <w:rPr>
            <w:spacing w:val="-7"/>
            <w:sz w:val="16"/>
            <w:szCs w:val="16"/>
          </w:rPr>
          <w:delText xml:space="preserve"> </w:delText>
        </w:r>
        <w:r w:rsidRPr="00FD66B3" w:rsidDel="003F23D3">
          <w:rPr>
            <w:sz w:val="16"/>
            <w:szCs w:val="16"/>
          </w:rPr>
          <w:delText>a</w:delText>
        </w:r>
        <w:r w:rsidRPr="00FD66B3" w:rsidDel="003F23D3">
          <w:rPr>
            <w:spacing w:val="-11"/>
            <w:sz w:val="16"/>
            <w:szCs w:val="16"/>
          </w:rPr>
          <w:delText xml:space="preserve"> </w:delText>
        </w:r>
        <w:r w:rsidRPr="00FD66B3" w:rsidDel="003F23D3">
          <w:rPr>
            <w:spacing w:val="-3"/>
            <w:sz w:val="16"/>
            <w:szCs w:val="16"/>
          </w:rPr>
          <w:delText>foreign</w:delText>
        </w:r>
        <w:r w:rsidRPr="00FD66B3" w:rsidDel="003F23D3">
          <w:rPr>
            <w:spacing w:val="-6"/>
            <w:sz w:val="16"/>
            <w:szCs w:val="16"/>
          </w:rPr>
          <w:delText xml:space="preserve"> </w:delText>
        </w:r>
        <w:r w:rsidRPr="00FD66B3" w:rsidDel="003F23D3">
          <w:rPr>
            <w:spacing w:val="-3"/>
            <w:sz w:val="16"/>
            <w:szCs w:val="16"/>
          </w:rPr>
          <w:delText>corporation,</w:delText>
        </w:r>
        <w:r w:rsidRPr="00FD66B3" w:rsidDel="003F23D3">
          <w:rPr>
            <w:spacing w:val="-6"/>
            <w:sz w:val="16"/>
            <w:szCs w:val="16"/>
          </w:rPr>
          <w:delText xml:space="preserve"> </w:delText>
        </w:r>
        <w:r w:rsidRPr="00FD66B3" w:rsidDel="003F23D3">
          <w:rPr>
            <w:sz w:val="16"/>
            <w:szCs w:val="16"/>
          </w:rPr>
          <w:delText>as</w:delText>
        </w:r>
        <w:r w:rsidRPr="00FD66B3" w:rsidDel="003F23D3">
          <w:rPr>
            <w:spacing w:val="-6"/>
            <w:sz w:val="16"/>
            <w:szCs w:val="16"/>
          </w:rPr>
          <w:delText xml:space="preserve"> </w:delText>
        </w:r>
        <w:r w:rsidRPr="00FD66B3" w:rsidDel="003F23D3">
          <w:rPr>
            <w:spacing w:val="-3"/>
            <w:sz w:val="16"/>
            <w:szCs w:val="16"/>
          </w:rPr>
          <w:delText>defined</w:delText>
        </w:r>
        <w:r w:rsidRPr="00FD66B3" w:rsidDel="003F23D3">
          <w:rPr>
            <w:spacing w:val="-6"/>
            <w:sz w:val="16"/>
            <w:szCs w:val="16"/>
          </w:rPr>
          <w:delText xml:space="preserve"> </w:delText>
        </w:r>
        <w:r w:rsidRPr="00FD66B3" w:rsidDel="003F23D3">
          <w:rPr>
            <w:sz w:val="16"/>
            <w:szCs w:val="16"/>
          </w:rPr>
          <w:delText>in</w:delText>
        </w:r>
        <w:r w:rsidRPr="00FD66B3" w:rsidDel="003F23D3">
          <w:rPr>
            <w:spacing w:val="-6"/>
            <w:sz w:val="16"/>
            <w:szCs w:val="16"/>
          </w:rPr>
          <w:delText xml:space="preserve"> </w:delText>
        </w:r>
        <w:r w:rsidRPr="00FD66B3" w:rsidDel="003F23D3">
          <w:rPr>
            <w:sz w:val="16"/>
            <w:szCs w:val="16"/>
          </w:rPr>
          <w:delText>s.</w:delText>
        </w:r>
        <w:r w:rsidRPr="00FD66B3" w:rsidDel="003F23D3">
          <w:rPr>
            <w:spacing w:val="-7"/>
            <w:sz w:val="16"/>
            <w:szCs w:val="16"/>
          </w:rPr>
          <w:delText xml:space="preserve"> </w:delText>
        </w:r>
        <w:r w:rsidR="007B3913" w:rsidRPr="00FD66B3" w:rsidDel="003F23D3">
          <w:fldChar w:fldCharType="begin"/>
        </w:r>
        <w:r w:rsidR="007B3913" w:rsidRPr="00FD66B3" w:rsidDel="003F23D3">
          <w:delInstrText xml:space="preserve"> HYPERLINK "https://docs.legis.wisconsin.gov/document/statutes/180.0103(9)" \h </w:delInstrText>
        </w:r>
        <w:r w:rsidR="007B3913" w:rsidRPr="00FD66B3" w:rsidDel="003F23D3">
          <w:fldChar w:fldCharType="separate"/>
        </w:r>
        <w:r w:rsidRPr="00FD66B3" w:rsidDel="003F23D3">
          <w:rPr>
            <w:color w:val="0000E5"/>
            <w:sz w:val="16"/>
            <w:szCs w:val="16"/>
          </w:rPr>
          <w:delText>180.0103</w:delText>
        </w:r>
        <w:r w:rsidRPr="00FD66B3" w:rsidDel="003F23D3">
          <w:rPr>
            <w:color w:val="0000E5"/>
            <w:spacing w:val="-3"/>
            <w:sz w:val="16"/>
            <w:szCs w:val="16"/>
          </w:rPr>
          <w:delText xml:space="preserve"> </w:delText>
        </w:r>
        <w:r w:rsidRPr="00FD66B3" w:rsidDel="003F23D3">
          <w:rPr>
            <w:color w:val="0000E5"/>
            <w:sz w:val="16"/>
            <w:szCs w:val="16"/>
          </w:rPr>
          <w:delText>(9)</w:delText>
        </w:r>
        <w:r w:rsidR="007B3913" w:rsidRPr="00FD66B3" w:rsidDel="003F23D3">
          <w:rPr>
            <w:color w:val="0000E5"/>
            <w:sz w:val="16"/>
            <w:szCs w:val="16"/>
          </w:rPr>
          <w:fldChar w:fldCharType="end"/>
        </w:r>
        <w:r w:rsidRPr="00FD66B3" w:rsidDel="003F23D3">
          <w:rPr>
            <w:sz w:val="16"/>
            <w:szCs w:val="16"/>
          </w:rPr>
          <w:delText>,</w:delText>
        </w:r>
        <w:r w:rsidRPr="00FD66B3" w:rsidDel="003F23D3">
          <w:rPr>
            <w:spacing w:val="-6"/>
            <w:sz w:val="16"/>
            <w:szCs w:val="16"/>
          </w:rPr>
          <w:delText xml:space="preserve"> </w:delText>
        </w:r>
        <w:r w:rsidRPr="00FD66B3" w:rsidDel="003F23D3">
          <w:rPr>
            <w:spacing w:val="-3"/>
            <w:sz w:val="16"/>
            <w:szCs w:val="16"/>
          </w:rPr>
          <w:delText>Stats.,</w:delText>
        </w:r>
        <w:r w:rsidRPr="00FD66B3" w:rsidDel="003F23D3">
          <w:rPr>
            <w:spacing w:val="-6"/>
            <w:sz w:val="16"/>
            <w:szCs w:val="16"/>
          </w:rPr>
          <w:delText xml:space="preserve"> </w:delText>
        </w:r>
        <w:r w:rsidRPr="00FD66B3" w:rsidDel="003F23D3">
          <w:rPr>
            <w:sz w:val="16"/>
            <w:szCs w:val="16"/>
          </w:rPr>
          <w:delText>or</w:delText>
        </w:r>
        <w:r w:rsidRPr="00FD66B3" w:rsidDel="003F23D3">
          <w:rPr>
            <w:spacing w:val="-6"/>
            <w:sz w:val="16"/>
            <w:szCs w:val="16"/>
          </w:rPr>
          <w:delText xml:space="preserve"> </w:delText>
        </w:r>
        <w:r w:rsidRPr="00FD66B3" w:rsidDel="003F23D3">
          <w:rPr>
            <w:sz w:val="16"/>
            <w:szCs w:val="16"/>
          </w:rPr>
          <w:delText>a</w:delText>
        </w:r>
        <w:r w:rsidRPr="00FD66B3" w:rsidDel="003F23D3">
          <w:rPr>
            <w:spacing w:val="-6"/>
            <w:sz w:val="16"/>
            <w:szCs w:val="16"/>
          </w:rPr>
          <w:delText xml:space="preserve"> </w:delText>
        </w:r>
        <w:r w:rsidRPr="00FD66B3" w:rsidDel="003F23D3">
          <w:rPr>
            <w:spacing w:val="-3"/>
            <w:sz w:val="16"/>
            <w:szCs w:val="16"/>
          </w:rPr>
          <w:delText>foreign</w:delText>
        </w:r>
        <w:r w:rsidRPr="00FD66B3" w:rsidDel="003F23D3">
          <w:rPr>
            <w:spacing w:val="-6"/>
            <w:sz w:val="16"/>
            <w:szCs w:val="16"/>
          </w:rPr>
          <w:delText xml:space="preserve"> </w:delText>
        </w:r>
        <w:r w:rsidR="006948D7" w:rsidRPr="00FD66B3" w:rsidDel="003F23D3">
          <w:rPr>
            <w:spacing w:val="-3"/>
            <w:sz w:val="16"/>
            <w:szCs w:val="16"/>
          </w:rPr>
          <w:delText>corpo</w:delText>
        </w:r>
        <w:r w:rsidRPr="00FD66B3" w:rsidDel="003F23D3">
          <w:rPr>
            <w:sz w:val="16"/>
            <w:szCs w:val="16"/>
          </w:rPr>
          <w:delText xml:space="preserve">ration, as defined in s. </w:delText>
        </w:r>
        <w:r w:rsidR="007B3913" w:rsidRPr="00FD66B3" w:rsidDel="003F23D3">
          <w:fldChar w:fldCharType="begin"/>
        </w:r>
        <w:r w:rsidR="007B3913" w:rsidRPr="00FD66B3" w:rsidDel="003F23D3">
          <w:delInstrText xml:space="preserve"> HYPERLINK "https://docs.legis.wisconsin.gov/document/statutes/181.0103(13)" \h </w:delInstrText>
        </w:r>
        <w:r w:rsidR="007B3913" w:rsidRPr="00FD66B3" w:rsidDel="003F23D3">
          <w:fldChar w:fldCharType="separate"/>
        </w:r>
        <w:r w:rsidRPr="00FD66B3" w:rsidDel="003F23D3">
          <w:rPr>
            <w:color w:val="0000E5"/>
            <w:sz w:val="16"/>
            <w:szCs w:val="16"/>
          </w:rPr>
          <w:delText>181.0103 (13)</w:delText>
        </w:r>
        <w:r w:rsidR="007B3913" w:rsidRPr="00FD66B3" w:rsidDel="003F23D3">
          <w:rPr>
            <w:color w:val="0000E5"/>
            <w:sz w:val="16"/>
            <w:szCs w:val="16"/>
          </w:rPr>
          <w:fldChar w:fldCharType="end"/>
        </w:r>
        <w:r w:rsidRPr="00FD66B3" w:rsidDel="003F23D3">
          <w:rPr>
            <w:sz w:val="16"/>
            <w:szCs w:val="16"/>
          </w:rPr>
          <w:delText>,</w:delText>
        </w:r>
        <w:r w:rsidRPr="00FD66B3" w:rsidDel="003F23D3">
          <w:rPr>
            <w:spacing w:val="-5"/>
            <w:sz w:val="16"/>
            <w:szCs w:val="16"/>
          </w:rPr>
          <w:delText xml:space="preserve"> </w:delText>
        </w:r>
        <w:r w:rsidRPr="00FD66B3" w:rsidDel="003F23D3">
          <w:rPr>
            <w:sz w:val="16"/>
            <w:szCs w:val="16"/>
          </w:rPr>
          <w:delText>Stats.</w:delText>
        </w:r>
      </w:del>
    </w:p>
    <w:p w14:paraId="2A9A3656" w14:textId="77777777" w:rsidR="00C02061" w:rsidRPr="00FD66B3" w:rsidDel="003F23D3" w:rsidRDefault="00C02061" w:rsidP="003F23D3">
      <w:pPr>
        <w:ind w:right="112"/>
        <w:rPr>
          <w:del w:id="611" w:author="James Kaplanek" w:date="2020-06-02T08:53:00Z"/>
          <w:sz w:val="16"/>
          <w:szCs w:val="16"/>
        </w:rPr>
      </w:pPr>
    </w:p>
    <w:p w14:paraId="07C4645C" w14:textId="69AE4E83" w:rsidR="006A3F18" w:rsidRPr="00FD66B3" w:rsidRDefault="00852490">
      <w:pPr>
        <w:pStyle w:val="ListParagraph"/>
        <w:tabs>
          <w:tab w:val="left" w:pos="663"/>
        </w:tabs>
        <w:spacing w:before="0" w:line="240" w:lineRule="auto"/>
        <w:ind w:left="0" w:right="112" w:firstLine="351"/>
        <w:jc w:val="left"/>
        <w:pPrChange w:id="612" w:author="James Kaplanek" w:date="2020-06-02T09:16:00Z">
          <w:pPr>
            <w:pStyle w:val="ListParagraph"/>
            <w:numPr>
              <w:ilvl w:val="2"/>
              <w:numId w:val="70"/>
            </w:numPr>
            <w:tabs>
              <w:tab w:val="left" w:pos="663"/>
            </w:tabs>
            <w:spacing w:before="0" w:line="240" w:lineRule="auto"/>
            <w:ind w:left="134" w:right="112" w:hanging="311"/>
            <w:jc w:val="left"/>
          </w:pPr>
        </w:pPrChange>
      </w:pPr>
      <w:ins w:id="613" w:author="James Kaplanek" w:date="2020-06-02T10:34:00Z">
        <w:del w:id="614" w:author="Kaplanek, James H - DATCP" w:date="2020-12-10T08:37:00Z">
          <w:r w:rsidRPr="00FD66B3" w:rsidDel="009A1FAF">
            <w:delText xml:space="preserve"> </w:delText>
          </w:r>
        </w:del>
      </w:ins>
      <w:ins w:id="615" w:author="James Kaplanek" w:date="2020-06-02T09:00:00Z">
        <w:r w:rsidR="003F23D3" w:rsidRPr="00FD66B3">
          <w:t>N</w:t>
        </w:r>
        <w:r w:rsidR="003F23D3" w:rsidRPr="00FD66B3">
          <w:rPr>
            <w:sz w:val="24"/>
            <w:szCs w:val="24"/>
          </w:rPr>
          <w:t>EW</w:t>
        </w:r>
        <w:r w:rsidR="003F23D3" w:rsidRPr="00FD66B3">
          <w:t xml:space="preserve"> </w:t>
        </w:r>
      </w:ins>
      <w:r w:rsidR="00933AE3" w:rsidRPr="00FD66B3">
        <w:rPr>
          <w:sz w:val="24"/>
          <w:szCs w:val="24"/>
        </w:rPr>
        <w:t>LICENSE</w:t>
      </w:r>
      <w:del w:id="616" w:author="James Kaplanek" w:date="2020-06-02T09:00:00Z">
        <w:r w:rsidR="00933AE3" w:rsidRPr="00FD66B3" w:rsidDel="003F23D3">
          <w:rPr>
            <w:sz w:val="24"/>
            <w:szCs w:val="24"/>
          </w:rPr>
          <w:delText xml:space="preserve"> APPLICATION</w:delText>
        </w:r>
      </w:del>
      <w:r w:rsidR="00933AE3" w:rsidRPr="00FD66B3">
        <w:rPr>
          <w:sz w:val="24"/>
          <w:szCs w:val="24"/>
        </w:rPr>
        <w:t>. (a)</w:t>
      </w:r>
      <w:ins w:id="617" w:author="James Kaplanek" w:date="2020-06-02T09:01:00Z">
        <w:r w:rsidR="00E62A68" w:rsidRPr="00FD66B3">
          <w:rPr>
            <w:sz w:val="24"/>
            <w:szCs w:val="24"/>
          </w:rPr>
          <w:t xml:space="preserve"> </w:t>
        </w:r>
      </w:ins>
      <w:r w:rsidR="00933AE3" w:rsidRPr="00FD66B3">
        <w:rPr>
          <w:sz w:val="24"/>
          <w:szCs w:val="24"/>
        </w:rPr>
        <w:t xml:space="preserve"> </w:t>
      </w:r>
      <w:del w:id="618" w:author="James Kaplanek" w:date="2020-06-02T09:01:00Z">
        <w:r w:rsidR="009A1FAF" w:rsidRPr="00FD66B3" w:rsidDel="00E62A68">
          <w:rPr>
            <w:i/>
            <w:sz w:val="24"/>
            <w:szCs w:val="24"/>
          </w:rPr>
          <w:delText>Initi</w:delText>
        </w:r>
        <w:r w:rsidR="009A1FAF" w:rsidRPr="00FD66B3" w:rsidDel="003F23D3">
          <w:rPr>
            <w:i/>
            <w:sz w:val="24"/>
            <w:szCs w:val="24"/>
          </w:rPr>
          <w:delText>al license</w:delText>
        </w:r>
      </w:del>
      <w:ins w:id="619" w:author="James Kaplanek" w:date="2020-06-02T09:01:00Z">
        <w:r w:rsidR="00E62A68" w:rsidRPr="00FD66B3">
          <w:rPr>
            <w:i/>
            <w:iCs/>
            <w:sz w:val="24"/>
            <w:szCs w:val="24"/>
          </w:rPr>
          <w:t>Application</w:t>
        </w:r>
      </w:ins>
      <w:r w:rsidR="00933AE3" w:rsidRPr="00FD66B3">
        <w:rPr>
          <w:i/>
          <w:iCs/>
          <w:sz w:val="24"/>
          <w:szCs w:val="24"/>
        </w:rPr>
        <w:t xml:space="preserve">.  </w:t>
      </w:r>
      <w:del w:id="620" w:author="James Kaplanek" w:date="2020-06-02T09:08:00Z">
        <w:r w:rsidR="00933AE3" w:rsidRPr="00FD66B3" w:rsidDel="00593A98">
          <w:rPr>
            <w:sz w:val="24"/>
            <w:szCs w:val="24"/>
          </w:rPr>
          <w:delText>Appli</w:delText>
        </w:r>
      </w:del>
      <w:del w:id="621" w:author="James Kaplanek" w:date="2020-06-02T09:09:00Z">
        <w:r w:rsidR="00933AE3" w:rsidRPr="00FD66B3" w:rsidDel="00593A98">
          <w:rPr>
            <w:sz w:val="24"/>
            <w:szCs w:val="24"/>
          </w:rPr>
          <w:delText>cation for an</w:delText>
        </w:r>
        <w:r w:rsidR="00933AE3" w:rsidRPr="00FD66B3" w:rsidDel="00593A98">
          <w:rPr>
            <w:spacing w:val="-8"/>
            <w:sz w:val="24"/>
            <w:szCs w:val="24"/>
          </w:rPr>
          <w:delText xml:space="preserve"> </w:delText>
        </w:r>
        <w:r w:rsidR="00933AE3" w:rsidRPr="00FD66B3" w:rsidDel="00593A98">
          <w:rPr>
            <w:sz w:val="24"/>
            <w:szCs w:val="24"/>
          </w:rPr>
          <w:delText>initial</w:delText>
        </w:r>
        <w:r w:rsidR="00933AE3" w:rsidRPr="00FD66B3" w:rsidDel="00593A98">
          <w:rPr>
            <w:spacing w:val="-11"/>
            <w:sz w:val="24"/>
            <w:szCs w:val="24"/>
          </w:rPr>
          <w:delText xml:space="preserve"> </w:delText>
        </w:r>
        <w:r w:rsidR="00933AE3" w:rsidRPr="00FD66B3" w:rsidDel="00593A98">
          <w:rPr>
            <w:sz w:val="24"/>
            <w:szCs w:val="24"/>
          </w:rPr>
          <w:delText>o</w:delText>
        </w:r>
      </w:del>
      <w:del w:id="622" w:author="James Kaplanek" w:date="2020-06-02T09:12:00Z">
        <w:r w:rsidR="00933AE3" w:rsidRPr="00FD66B3" w:rsidDel="00593A98">
          <w:rPr>
            <w:sz w:val="24"/>
            <w:szCs w:val="24"/>
          </w:rPr>
          <w:delText>r</w:delText>
        </w:r>
      </w:del>
      <w:ins w:id="623" w:author="James Kaplanek" w:date="2020-06-02T09:08:00Z">
        <w:r w:rsidR="009A1FAF" w:rsidRPr="00FD66B3">
          <w:rPr>
            <w:sz w:val="24"/>
            <w:szCs w:val="24"/>
          </w:rPr>
          <w:t xml:space="preserve">To apply for a </w:t>
        </w:r>
      </w:ins>
      <w:r w:rsidR="00933AE3" w:rsidRPr="00FD66B3">
        <w:rPr>
          <w:sz w:val="24"/>
          <w:szCs w:val="24"/>
        </w:rPr>
        <w:t>new</w:t>
      </w:r>
      <w:r w:rsidR="00933AE3" w:rsidRPr="00FD66B3">
        <w:rPr>
          <w:spacing w:val="-11"/>
          <w:sz w:val="24"/>
          <w:szCs w:val="24"/>
        </w:rPr>
        <w:t xml:space="preserve"> </w:t>
      </w:r>
      <w:r w:rsidR="00933AE3" w:rsidRPr="00FD66B3">
        <w:rPr>
          <w:sz w:val="24"/>
          <w:szCs w:val="24"/>
        </w:rPr>
        <w:t>license</w:t>
      </w:r>
      <w:ins w:id="624" w:author="James Kaplanek" w:date="2020-06-02T09:13:00Z">
        <w:r w:rsidR="00593A98" w:rsidRPr="00FD66B3">
          <w:rPr>
            <w:sz w:val="24"/>
            <w:szCs w:val="24"/>
          </w:rPr>
          <w:t>, the applicant</w:t>
        </w:r>
      </w:ins>
      <w:r w:rsidR="00933AE3" w:rsidRPr="00FD66B3">
        <w:rPr>
          <w:spacing w:val="-11"/>
          <w:sz w:val="24"/>
          <w:szCs w:val="24"/>
        </w:rPr>
        <w:t xml:space="preserve"> </w:t>
      </w:r>
      <w:r w:rsidR="00933AE3" w:rsidRPr="00FD66B3">
        <w:rPr>
          <w:sz w:val="24"/>
          <w:szCs w:val="24"/>
        </w:rPr>
        <w:t>shall</w:t>
      </w:r>
      <w:r w:rsidR="00933AE3" w:rsidRPr="00FD66B3">
        <w:rPr>
          <w:spacing w:val="-11"/>
          <w:sz w:val="24"/>
          <w:szCs w:val="24"/>
        </w:rPr>
        <w:t xml:space="preserve"> </w:t>
      </w:r>
      <w:del w:id="625" w:author="James Kaplanek" w:date="2020-06-02T09:13:00Z">
        <w:r w:rsidR="00D04EB7" w:rsidRPr="00FD66B3" w:rsidDel="00593A98">
          <w:rPr>
            <w:sz w:val="24"/>
            <w:szCs w:val="24"/>
          </w:rPr>
          <w:delText>be</w:delText>
        </w:r>
        <w:r w:rsidR="00D04EB7" w:rsidRPr="00FD66B3" w:rsidDel="00593A98">
          <w:rPr>
            <w:spacing w:val="-11"/>
            <w:sz w:val="24"/>
            <w:szCs w:val="24"/>
          </w:rPr>
          <w:delText xml:space="preserve"> </w:delText>
        </w:r>
        <w:r w:rsidR="00D04EB7" w:rsidRPr="00FD66B3" w:rsidDel="00593A98">
          <w:rPr>
            <w:sz w:val="24"/>
            <w:szCs w:val="24"/>
          </w:rPr>
          <w:delText>made</w:delText>
        </w:r>
        <w:r w:rsidR="00D04EB7" w:rsidRPr="00FD66B3" w:rsidDel="00593A98">
          <w:rPr>
            <w:spacing w:val="-11"/>
            <w:sz w:val="24"/>
            <w:szCs w:val="24"/>
          </w:rPr>
          <w:delText xml:space="preserve"> </w:delText>
        </w:r>
      </w:del>
      <w:ins w:id="626" w:author="James Kaplanek" w:date="2020-06-02T09:13:00Z">
        <w:r w:rsidR="00593A98" w:rsidRPr="00FD66B3">
          <w:rPr>
            <w:spacing w:val="-11"/>
            <w:sz w:val="24"/>
            <w:szCs w:val="24"/>
          </w:rPr>
          <w:t xml:space="preserve">apply </w:t>
        </w:r>
      </w:ins>
      <w:r w:rsidR="00933AE3" w:rsidRPr="00FD66B3">
        <w:rPr>
          <w:sz w:val="24"/>
          <w:szCs w:val="24"/>
        </w:rPr>
        <w:t>on</w:t>
      </w:r>
      <w:r w:rsidR="00933AE3" w:rsidRPr="00FD66B3">
        <w:rPr>
          <w:spacing w:val="-11"/>
          <w:sz w:val="24"/>
          <w:szCs w:val="24"/>
        </w:rPr>
        <w:t xml:space="preserve"> </w:t>
      </w:r>
      <w:r w:rsidR="00933AE3" w:rsidRPr="00FD66B3">
        <w:rPr>
          <w:sz w:val="24"/>
          <w:szCs w:val="24"/>
        </w:rPr>
        <w:t>an</w:t>
      </w:r>
      <w:r w:rsidR="00933AE3" w:rsidRPr="00FD66B3">
        <w:rPr>
          <w:spacing w:val="-11"/>
          <w:sz w:val="24"/>
          <w:szCs w:val="24"/>
        </w:rPr>
        <w:t xml:space="preserve"> </w:t>
      </w:r>
      <w:r w:rsidR="00933AE3" w:rsidRPr="00FD66B3">
        <w:rPr>
          <w:sz w:val="24"/>
          <w:szCs w:val="24"/>
        </w:rPr>
        <w:t>application</w:t>
      </w:r>
      <w:r w:rsidR="00933AE3" w:rsidRPr="00FD66B3">
        <w:rPr>
          <w:spacing w:val="-11"/>
          <w:sz w:val="24"/>
          <w:szCs w:val="24"/>
        </w:rPr>
        <w:t xml:space="preserve"> </w:t>
      </w:r>
      <w:r w:rsidR="00933AE3" w:rsidRPr="00FD66B3">
        <w:rPr>
          <w:sz w:val="24"/>
          <w:szCs w:val="24"/>
        </w:rPr>
        <w:t>form</w:t>
      </w:r>
      <w:r w:rsidR="00933AE3" w:rsidRPr="00FD66B3">
        <w:rPr>
          <w:spacing w:val="-11"/>
          <w:sz w:val="24"/>
          <w:szCs w:val="24"/>
        </w:rPr>
        <w:t xml:space="preserve"> </w:t>
      </w:r>
      <w:del w:id="627" w:author="James Kaplanek" w:date="2020-06-02T09:13:00Z">
        <w:r w:rsidR="00D04EB7" w:rsidRPr="00FD66B3" w:rsidDel="00593A98">
          <w:rPr>
            <w:sz w:val="24"/>
            <w:szCs w:val="24"/>
          </w:rPr>
          <w:delText>furnished</w:delText>
        </w:r>
      </w:del>
      <w:ins w:id="628" w:author="James Kaplanek" w:date="2020-06-02T09:13:00Z">
        <w:r w:rsidR="00593A98" w:rsidRPr="00FD66B3">
          <w:rPr>
            <w:sz w:val="24"/>
            <w:szCs w:val="24"/>
          </w:rPr>
          <w:t>provided</w:t>
        </w:r>
      </w:ins>
      <w:r w:rsidR="00933AE3" w:rsidRPr="00FD66B3">
        <w:rPr>
          <w:spacing w:val="-2"/>
          <w:sz w:val="24"/>
          <w:szCs w:val="24"/>
        </w:rPr>
        <w:t xml:space="preserve"> </w:t>
      </w:r>
      <w:r w:rsidR="00933AE3" w:rsidRPr="00FD66B3">
        <w:rPr>
          <w:sz w:val="24"/>
          <w:szCs w:val="24"/>
        </w:rPr>
        <w:t>by</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department</w:t>
      </w:r>
      <w:r w:rsidR="00933AE3" w:rsidRPr="00FD66B3">
        <w:rPr>
          <w:spacing w:val="-7"/>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z w:val="24"/>
          <w:szCs w:val="24"/>
        </w:rPr>
        <w:t>its</w:t>
      </w:r>
      <w:r w:rsidR="00933AE3" w:rsidRPr="00FD66B3">
        <w:rPr>
          <w:spacing w:val="-7"/>
          <w:sz w:val="24"/>
          <w:szCs w:val="24"/>
        </w:rPr>
        <w:t xml:space="preserve"> </w:t>
      </w:r>
      <w:r w:rsidR="00933AE3" w:rsidRPr="00FD66B3">
        <w:rPr>
          <w:spacing w:val="-3"/>
          <w:sz w:val="24"/>
          <w:szCs w:val="24"/>
        </w:rPr>
        <w:t>agent</w:t>
      </w:r>
      <w:ins w:id="629" w:author="James Kaplanek" w:date="2020-06-02T09:14:00Z">
        <w:r w:rsidR="00593A98" w:rsidRPr="00FD66B3">
          <w:rPr>
            <w:spacing w:val="-3"/>
            <w:sz w:val="24"/>
            <w:szCs w:val="24"/>
          </w:rPr>
          <w:t>.  The completed application</w:t>
        </w:r>
      </w:ins>
      <w:del w:id="630" w:author="James Kaplanek" w:date="2020-06-02T09:14:00Z">
        <w:r w:rsidR="00933AE3" w:rsidRPr="00FD66B3" w:rsidDel="00593A98">
          <w:rPr>
            <w:spacing w:val="-7"/>
            <w:sz w:val="24"/>
            <w:szCs w:val="24"/>
          </w:rPr>
          <w:delText xml:space="preserve"> </w:delText>
        </w:r>
        <w:r w:rsidR="00933AE3" w:rsidRPr="00FD66B3" w:rsidDel="00593A98">
          <w:rPr>
            <w:sz w:val="24"/>
            <w:szCs w:val="24"/>
          </w:rPr>
          <w:delText>and</w:delText>
        </w:r>
      </w:del>
      <w:r w:rsidR="00933AE3" w:rsidRPr="00FD66B3">
        <w:rPr>
          <w:spacing w:val="-7"/>
          <w:sz w:val="24"/>
          <w:szCs w:val="24"/>
        </w:rPr>
        <w:t xml:space="preserve"> </w:t>
      </w:r>
      <w:r w:rsidR="00933AE3" w:rsidRPr="00FD66B3">
        <w:rPr>
          <w:spacing w:val="-3"/>
          <w:sz w:val="24"/>
          <w:szCs w:val="24"/>
        </w:rPr>
        <w:t>shall</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pacing w:val="-3"/>
          <w:sz w:val="24"/>
          <w:szCs w:val="24"/>
        </w:rPr>
        <w:t>accompanied</w:t>
      </w:r>
      <w:r w:rsidR="00933AE3" w:rsidRPr="00FD66B3">
        <w:rPr>
          <w:spacing w:val="-7"/>
          <w:sz w:val="24"/>
          <w:szCs w:val="24"/>
        </w:rPr>
        <w:t xml:space="preserve"> </w:t>
      </w:r>
      <w:r w:rsidR="00933AE3" w:rsidRPr="00FD66B3">
        <w:rPr>
          <w:spacing w:val="-3"/>
          <w:sz w:val="24"/>
          <w:szCs w:val="24"/>
        </w:rPr>
        <w:t xml:space="preserve">by </w:t>
      </w:r>
      <w:r w:rsidR="00933AE3" w:rsidRPr="00FD66B3">
        <w:rPr>
          <w:sz w:val="24"/>
          <w:szCs w:val="24"/>
        </w:rPr>
        <w:t>all of the</w:t>
      </w:r>
      <w:r w:rsidR="00933AE3" w:rsidRPr="00FD66B3">
        <w:rPr>
          <w:spacing w:val="4"/>
          <w:sz w:val="24"/>
          <w:szCs w:val="24"/>
        </w:rPr>
        <w:t xml:space="preserve"> </w:t>
      </w:r>
      <w:r w:rsidR="00933AE3" w:rsidRPr="00FD66B3">
        <w:rPr>
          <w:sz w:val="24"/>
          <w:szCs w:val="24"/>
        </w:rPr>
        <w:t>following:</w:t>
      </w:r>
    </w:p>
    <w:p w14:paraId="144AE19C" w14:textId="0E9C0AE0" w:rsidR="006A3F18" w:rsidRPr="00FD66B3" w:rsidRDefault="00933AE3" w:rsidP="66856E5C">
      <w:pPr>
        <w:pStyle w:val="ListParagraph"/>
        <w:numPr>
          <w:ilvl w:val="0"/>
          <w:numId w:val="68"/>
        </w:numPr>
        <w:tabs>
          <w:tab w:val="left" w:pos="645"/>
        </w:tabs>
        <w:spacing w:before="0" w:line="240" w:lineRule="auto"/>
        <w:ind w:left="0" w:right="112" w:firstLine="360"/>
        <w:jc w:val="left"/>
        <w:rPr>
          <w:sz w:val="24"/>
          <w:szCs w:val="24"/>
        </w:rPr>
      </w:pPr>
      <w:r w:rsidRPr="00FD66B3">
        <w:rPr>
          <w:sz w:val="24"/>
          <w:szCs w:val="24"/>
        </w:rPr>
        <w:t>The</w:t>
      </w:r>
      <w:r w:rsidRPr="00FD66B3">
        <w:rPr>
          <w:spacing w:val="-7"/>
          <w:sz w:val="24"/>
          <w:szCs w:val="24"/>
        </w:rPr>
        <w:t xml:space="preserve"> </w:t>
      </w:r>
      <w:r w:rsidRPr="00FD66B3">
        <w:rPr>
          <w:spacing w:val="-3"/>
          <w:sz w:val="24"/>
          <w:szCs w:val="24"/>
        </w:rPr>
        <w:t>applicable</w:t>
      </w:r>
      <w:r w:rsidRPr="00FD66B3">
        <w:rPr>
          <w:spacing w:val="-7"/>
          <w:sz w:val="24"/>
          <w:szCs w:val="24"/>
        </w:rPr>
        <w:t xml:space="preserve"> </w:t>
      </w:r>
      <w:r w:rsidRPr="00FD66B3">
        <w:rPr>
          <w:spacing w:val="-3"/>
          <w:sz w:val="24"/>
          <w:szCs w:val="24"/>
        </w:rPr>
        <w:t>fees</w:t>
      </w:r>
      <w:r w:rsidRPr="00FD66B3">
        <w:rPr>
          <w:spacing w:val="-7"/>
          <w:sz w:val="24"/>
          <w:szCs w:val="24"/>
        </w:rPr>
        <w:t xml:space="preserve"> </w:t>
      </w:r>
      <w:r w:rsidRPr="00FD66B3">
        <w:rPr>
          <w:spacing w:val="-3"/>
          <w:sz w:val="24"/>
          <w:szCs w:val="24"/>
        </w:rPr>
        <w:t>specified</w:t>
      </w:r>
      <w:r w:rsidRPr="00FD66B3">
        <w:rPr>
          <w:spacing w:val="-7"/>
          <w:sz w:val="24"/>
          <w:szCs w:val="24"/>
        </w:rPr>
        <w:t xml:space="preserve"> </w:t>
      </w:r>
      <w:r w:rsidRPr="00FD66B3">
        <w:rPr>
          <w:spacing w:val="-3"/>
          <w:sz w:val="24"/>
          <w:szCs w:val="24"/>
        </w:rPr>
        <w:t>under</w:t>
      </w:r>
      <w:r w:rsidRPr="00FD66B3">
        <w:rPr>
          <w:spacing w:val="-7"/>
          <w:sz w:val="24"/>
          <w:szCs w:val="24"/>
        </w:rPr>
        <w:t xml:space="preserve"> </w:t>
      </w:r>
      <w:r w:rsidRPr="00FD66B3">
        <w:rPr>
          <w:sz w:val="24"/>
          <w:szCs w:val="24"/>
        </w:rPr>
        <w:t>s.</w:t>
      </w:r>
      <w:r w:rsidRPr="00FD66B3">
        <w:rPr>
          <w:spacing w:val="-7"/>
          <w:sz w:val="24"/>
          <w:szCs w:val="24"/>
        </w:rPr>
        <w:t xml:space="preserve"> </w:t>
      </w:r>
      <w:hyperlink r:id="rId99">
        <w:r w:rsidRPr="00FD66B3">
          <w:rPr>
            <w:color w:val="0000E5"/>
            <w:spacing w:val="-6"/>
            <w:sz w:val="24"/>
            <w:szCs w:val="24"/>
          </w:rPr>
          <w:t>ATCP</w:t>
        </w:r>
        <w:r w:rsidRPr="00FD66B3">
          <w:rPr>
            <w:color w:val="0000E5"/>
            <w:spacing w:val="-5"/>
            <w:sz w:val="24"/>
            <w:szCs w:val="24"/>
          </w:rPr>
          <w:t xml:space="preserve"> </w:t>
        </w:r>
        <w:r w:rsidRPr="00FD66B3">
          <w:rPr>
            <w:color w:val="0000E5"/>
            <w:sz w:val="24"/>
            <w:szCs w:val="24"/>
          </w:rPr>
          <w:t>76.06</w:t>
        </w:r>
      </w:hyperlink>
      <w:r w:rsidRPr="00FD66B3">
        <w:rPr>
          <w:color w:val="0000E5"/>
          <w:spacing w:val="-6"/>
          <w:sz w:val="24"/>
          <w:szCs w:val="24"/>
        </w:rPr>
        <w:t xml:space="preserve"> </w:t>
      </w:r>
      <w:r w:rsidRPr="00FD66B3">
        <w:rPr>
          <w:sz w:val="24"/>
          <w:szCs w:val="24"/>
        </w:rPr>
        <w:t>and</w:t>
      </w:r>
      <w:r w:rsidRPr="00FD66B3">
        <w:rPr>
          <w:spacing w:val="-7"/>
          <w:sz w:val="24"/>
          <w:szCs w:val="24"/>
        </w:rPr>
        <w:t xml:space="preserve"> </w:t>
      </w:r>
      <w:r w:rsidRPr="00FD66B3">
        <w:rPr>
          <w:spacing w:val="-3"/>
          <w:sz w:val="24"/>
          <w:szCs w:val="24"/>
        </w:rPr>
        <w:t xml:space="preserve">any </w:t>
      </w:r>
      <w:r w:rsidRPr="00FD66B3">
        <w:rPr>
          <w:sz w:val="24"/>
          <w:szCs w:val="24"/>
        </w:rPr>
        <w:t>fees previously due to the department or its</w:t>
      </w:r>
      <w:r w:rsidRPr="00FD66B3">
        <w:rPr>
          <w:spacing w:val="17"/>
          <w:sz w:val="24"/>
          <w:szCs w:val="24"/>
        </w:rPr>
        <w:t xml:space="preserve"> </w:t>
      </w:r>
      <w:r w:rsidRPr="00FD66B3">
        <w:rPr>
          <w:sz w:val="24"/>
          <w:szCs w:val="24"/>
        </w:rPr>
        <w:t>agent.</w:t>
      </w:r>
    </w:p>
    <w:p w14:paraId="17BDDC64" w14:textId="7992BB08" w:rsidR="006A3F18" w:rsidRPr="00FD66B3" w:rsidRDefault="00933AE3" w:rsidP="66856E5C">
      <w:pPr>
        <w:pStyle w:val="ListParagraph"/>
        <w:numPr>
          <w:ilvl w:val="0"/>
          <w:numId w:val="68"/>
        </w:numPr>
        <w:tabs>
          <w:tab w:val="left" w:pos="665"/>
        </w:tabs>
        <w:spacing w:before="0" w:line="240" w:lineRule="auto"/>
        <w:ind w:left="0" w:right="113" w:firstLine="360"/>
        <w:jc w:val="left"/>
        <w:rPr>
          <w:sz w:val="24"/>
          <w:szCs w:val="24"/>
        </w:rPr>
      </w:pPr>
      <w:r w:rsidRPr="00FD66B3">
        <w:rPr>
          <w:sz w:val="24"/>
          <w:szCs w:val="24"/>
        </w:rPr>
        <w:t xml:space="preserve">Proof that the department of safety and </w:t>
      </w:r>
      <w:r w:rsidR="006948D7" w:rsidRPr="00FD66B3">
        <w:rPr>
          <w:sz w:val="24"/>
          <w:szCs w:val="24"/>
        </w:rPr>
        <w:t>professional ser</w:t>
      </w:r>
      <w:r w:rsidRPr="00FD66B3">
        <w:rPr>
          <w:sz w:val="24"/>
          <w:szCs w:val="24"/>
        </w:rPr>
        <w:t xml:space="preserve">vices under s. </w:t>
      </w:r>
      <w:hyperlink r:id="rId100">
        <w:r w:rsidRPr="00FD66B3">
          <w:rPr>
            <w:color w:val="0000E5"/>
            <w:sz w:val="24"/>
            <w:szCs w:val="24"/>
          </w:rPr>
          <w:t>SPS 390.04 (1)</w:t>
        </w:r>
      </w:hyperlink>
      <w:r w:rsidRPr="00FD66B3">
        <w:rPr>
          <w:color w:val="0000E5"/>
          <w:sz w:val="24"/>
          <w:szCs w:val="24"/>
        </w:rPr>
        <w:t xml:space="preserve"> </w:t>
      </w:r>
      <w:r w:rsidRPr="00FD66B3">
        <w:rPr>
          <w:sz w:val="24"/>
          <w:szCs w:val="24"/>
        </w:rPr>
        <w:t>ha</w:t>
      </w:r>
      <w:r w:rsidR="006948D7" w:rsidRPr="00FD66B3">
        <w:rPr>
          <w:sz w:val="24"/>
          <w:szCs w:val="24"/>
        </w:rPr>
        <w:t>s approved plans and specifica</w:t>
      </w:r>
      <w:r w:rsidRPr="00FD66B3">
        <w:rPr>
          <w:sz w:val="24"/>
          <w:szCs w:val="24"/>
        </w:rPr>
        <w:t>tions for the pool, including</w:t>
      </w:r>
      <w:r w:rsidRPr="00FD66B3">
        <w:rPr>
          <w:spacing w:val="12"/>
          <w:sz w:val="24"/>
          <w:szCs w:val="24"/>
        </w:rPr>
        <w:t xml:space="preserve"> </w:t>
      </w:r>
      <w:r w:rsidRPr="00FD66B3">
        <w:rPr>
          <w:sz w:val="24"/>
          <w:szCs w:val="24"/>
        </w:rPr>
        <w:t>modifications.</w:t>
      </w:r>
    </w:p>
    <w:p w14:paraId="69BC9D13" w14:textId="54B3E483" w:rsidR="006A3F18" w:rsidRPr="00FD66B3" w:rsidRDefault="66856E5C" w:rsidP="66856E5C">
      <w:pPr>
        <w:pStyle w:val="ListParagraph"/>
        <w:numPr>
          <w:ilvl w:val="0"/>
          <w:numId w:val="68"/>
        </w:numPr>
        <w:tabs>
          <w:tab w:val="left" w:pos="659"/>
        </w:tabs>
        <w:spacing w:before="0" w:line="240" w:lineRule="auto"/>
        <w:ind w:left="0" w:right="112" w:firstLine="360"/>
        <w:jc w:val="left"/>
        <w:rPr>
          <w:sz w:val="24"/>
          <w:szCs w:val="24"/>
        </w:rPr>
      </w:pPr>
      <w:r w:rsidRPr="00FD66B3">
        <w:rPr>
          <w:sz w:val="24"/>
          <w:szCs w:val="24"/>
        </w:rPr>
        <w:t>The completed final inspection report and approval from the department of safety and professional services authorized inspector.</w:t>
      </w:r>
    </w:p>
    <w:p w14:paraId="03E2DD50" w14:textId="2ACBDBD0" w:rsidR="006A3F18" w:rsidRPr="00FD66B3" w:rsidRDefault="00933AE3" w:rsidP="66856E5C">
      <w:pPr>
        <w:pStyle w:val="ListParagraph"/>
        <w:numPr>
          <w:ilvl w:val="0"/>
          <w:numId w:val="68"/>
        </w:numPr>
        <w:tabs>
          <w:tab w:val="left" w:pos="643"/>
        </w:tabs>
        <w:spacing w:before="0" w:line="240" w:lineRule="auto"/>
        <w:ind w:left="0" w:right="113" w:firstLine="360"/>
        <w:jc w:val="left"/>
        <w:rPr>
          <w:sz w:val="24"/>
          <w:szCs w:val="24"/>
        </w:rPr>
      </w:pPr>
      <w:r w:rsidRPr="00FD66B3">
        <w:rPr>
          <w:sz w:val="24"/>
          <w:szCs w:val="24"/>
        </w:rPr>
        <w:t>A</w:t>
      </w:r>
      <w:r w:rsidRPr="00FD66B3">
        <w:rPr>
          <w:spacing w:val="-6"/>
          <w:sz w:val="24"/>
          <w:szCs w:val="24"/>
        </w:rPr>
        <w:t xml:space="preserve"> </w:t>
      </w:r>
      <w:r w:rsidRPr="00FD66B3">
        <w:rPr>
          <w:spacing w:val="-4"/>
          <w:sz w:val="24"/>
          <w:szCs w:val="24"/>
        </w:rPr>
        <w:t>statement</w:t>
      </w:r>
      <w:r w:rsidRPr="00FD66B3">
        <w:rPr>
          <w:spacing w:val="-6"/>
          <w:sz w:val="24"/>
          <w:szCs w:val="24"/>
        </w:rPr>
        <w:t xml:space="preserve"> </w:t>
      </w:r>
      <w:r w:rsidRPr="00FD66B3">
        <w:rPr>
          <w:spacing w:val="-3"/>
          <w:sz w:val="24"/>
          <w:szCs w:val="24"/>
        </w:rPr>
        <w:t>from</w:t>
      </w:r>
      <w:r w:rsidRPr="00FD66B3">
        <w:rPr>
          <w:spacing w:val="-6"/>
          <w:sz w:val="24"/>
          <w:szCs w:val="24"/>
        </w:rPr>
        <w:t xml:space="preserve"> </w:t>
      </w:r>
      <w:del w:id="631" w:author="Kaplanek, James H - DATCP" w:date="2020-12-10T08:44:00Z">
        <w:r w:rsidRPr="00FD66B3" w:rsidDel="00D04EB7">
          <w:rPr>
            <w:sz w:val="24"/>
            <w:szCs w:val="24"/>
          </w:rPr>
          <w:delText>an</w:delText>
        </w:r>
      </w:del>
      <w:ins w:id="632" w:author="Kaplanek, James H - DATCP" w:date="2020-12-10T08:44:00Z">
        <w:r w:rsidR="00D04EB7" w:rsidRPr="00FD66B3">
          <w:rPr>
            <w:sz w:val="24"/>
            <w:szCs w:val="24"/>
          </w:rPr>
          <w:t xml:space="preserve">a supervising construction contractor, </w:t>
        </w:r>
      </w:ins>
      <w:ins w:id="633" w:author="Kaplanek, James H - DATCP" w:date="2020-12-10T08:45:00Z">
        <w:r w:rsidR="00D04EB7" w:rsidRPr="00FD66B3">
          <w:rPr>
            <w:sz w:val="24"/>
            <w:szCs w:val="24"/>
          </w:rPr>
          <w:t>architect</w:t>
        </w:r>
      </w:ins>
      <w:ins w:id="634" w:author="Kaplanek, James H - DATCP" w:date="2020-12-10T08:44:00Z">
        <w:r w:rsidR="00D04EB7" w:rsidRPr="00FD66B3">
          <w:rPr>
            <w:sz w:val="24"/>
            <w:szCs w:val="24"/>
          </w:rPr>
          <w:t xml:space="preserve"> or</w:t>
        </w:r>
      </w:ins>
      <w:r w:rsidRPr="00FD66B3">
        <w:rPr>
          <w:spacing w:val="-6"/>
          <w:sz w:val="24"/>
          <w:szCs w:val="24"/>
        </w:rPr>
        <w:t xml:space="preserve"> </w:t>
      </w:r>
      <w:r w:rsidRPr="00FD66B3">
        <w:rPr>
          <w:spacing w:val="-4"/>
          <w:sz w:val="24"/>
          <w:szCs w:val="24"/>
        </w:rPr>
        <w:t>engineer</w:t>
      </w:r>
      <w:r w:rsidRPr="00FD66B3">
        <w:rPr>
          <w:spacing w:val="-6"/>
          <w:sz w:val="24"/>
          <w:szCs w:val="24"/>
        </w:rPr>
        <w:t xml:space="preserve"> </w:t>
      </w:r>
      <w:r w:rsidRPr="00FD66B3">
        <w:rPr>
          <w:spacing w:val="-3"/>
          <w:sz w:val="24"/>
          <w:szCs w:val="24"/>
        </w:rPr>
        <w:t>who</w:t>
      </w:r>
      <w:r w:rsidRPr="00FD66B3">
        <w:rPr>
          <w:spacing w:val="-6"/>
          <w:sz w:val="24"/>
          <w:szCs w:val="24"/>
        </w:rPr>
        <w:t xml:space="preserve"> </w:t>
      </w:r>
      <w:r w:rsidRPr="00FD66B3">
        <w:rPr>
          <w:spacing w:val="-4"/>
          <w:sz w:val="24"/>
          <w:szCs w:val="24"/>
        </w:rPr>
        <w:t>worked</w:t>
      </w:r>
      <w:r w:rsidRPr="00FD66B3">
        <w:rPr>
          <w:spacing w:val="-6"/>
          <w:sz w:val="24"/>
          <w:szCs w:val="24"/>
        </w:rPr>
        <w:t xml:space="preserve"> </w:t>
      </w:r>
      <w:r w:rsidRPr="00FD66B3">
        <w:rPr>
          <w:sz w:val="24"/>
          <w:szCs w:val="24"/>
        </w:rPr>
        <w:t>on</w:t>
      </w:r>
      <w:r w:rsidRPr="00FD66B3">
        <w:rPr>
          <w:spacing w:val="-6"/>
          <w:sz w:val="24"/>
          <w:szCs w:val="24"/>
        </w:rPr>
        <w:t xml:space="preserve"> </w:t>
      </w:r>
      <w:r w:rsidRPr="00FD66B3">
        <w:rPr>
          <w:spacing w:val="-3"/>
          <w:sz w:val="24"/>
          <w:szCs w:val="24"/>
        </w:rPr>
        <w:t>the</w:t>
      </w:r>
      <w:r w:rsidRPr="00FD66B3">
        <w:rPr>
          <w:spacing w:val="-6"/>
          <w:sz w:val="24"/>
          <w:szCs w:val="24"/>
        </w:rPr>
        <w:t xml:space="preserve"> </w:t>
      </w:r>
      <w:r w:rsidRPr="00FD66B3">
        <w:rPr>
          <w:spacing w:val="-3"/>
          <w:sz w:val="24"/>
          <w:szCs w:val="24"/>
        </w:rPr>
        <w:t>pool</w:t>
      </w:r>
      <w:r w:rsidRPr="00FD66B3">
        <w:rPr>
          <w:spacing w:val="-6"/>
          <w:sz w:val="24"/>
          <w:szCs w:val="24"/>
        </w:rPr>
        <w:t xml:space="preserve"> </w:t>
      </w:r>
      <w:r w:rsidR="006948D7" w:rsidRPr="00FD66B3">
        <w:rPr>
          <w:spacing w:val="-4"/>
          <w:sz w:val="24"/>
          <w:szCs w:val="24"/>
        </w:rPr>
        <w:t>indi</w:t>
      </w:r>
      <w:r w:rsidRPr="00FD66B3">
        <w:rPr>
          <w:sz w:val="24"/>
          <w:szCs w:val="24"/>
        </w:rPr>
        <w:t xml:space="preserve">cating that it was completed in </w:t>
      </w:r>
      <w:r w:rsidR="006948D7" w:rsidRPr="00FD66B3">
        <w:rPr>
          <w:sz w:val="24"/>
          <w:szCs w:val="24"/>
        </w:rPr>
        <w:t>accordance with the pool’s con</w:t>
      </w:r>
      <w:r w:rsidRPr="00FD66B3">
        <w:rPr>
          <w:sz w:val="24"/>
          <w:szCs w:val="24"/>
        </w:rPr>
        <w:t xml:space="preserve">struction plan under s. </w:t>
      </w:r>
      <w:hyperlink r:id="rId101">
        <w:r w:rsidRPr="00FD66B3">
          <w:rPr>
            <w:color w:val="0000E5"/>
            <w:sz w:val="24"/>
            <w:szCs w:val="24"/>
          </w:rPr>
          <w:t>SPS 390.05 (1)</w:t>
        </w:r>
        <w:r w:rsidRPr="00FD66B3">
          <w:rPr>
            <w:color w:val="0000E5"/>
            <w:spacing w:val="13"/>
            <w:sz w:val="24"/>
            <w:szCs w:val="24"/>
          </w:rPr>
          <w:t xml:space="preserve"> </w:t>
        </w:r>
        <w:r w:rsidRPr="00FD66B3">
          <w:rPr>
            <w:color w:val="0000E5"/>
            <w:sz w:val="24"/>
            <w:szCs w:val="24"/>
          </w:rPr>
          <w:t>(c)</w:t>
        </w:r>
      </w:hyperlink>
      <w:r w:rsidRPr="00FD66B3">
        <w:rPr>
          <w:sz w:val="24"/>
          <w:szCs w:val="24"/>
        </w:rPr>
        <w:t>.</w:t>
      </w:r>
    </w:p>
    <w:p w14:paraId="3150FFC2" w14:textId="5EE5F3E6" w:rsidR="006A3F18" w:rsidRPr="00FD66B3" w:rsidRDefault="00933AE3" w:rsidP="66856E5C">
      <w:pPr>
        <w:pStyle w:val="ListParagraph"/>
        <w:numPr>
          <w:ilvl w:val="0"/>
          <w:numId w:val="68"/>
        </w:numPr>
        <w:tabs>
          <w:tab w:val="left" w:pos="647"/>
        </w:tabs>
        <w:spacing w:before="0" w:line="240" w:lineRule="auto"/>
        <w:ind w:left="0" w:right="112" w:firstLine="360"/>
        <w:jc w:val="left"/>
        <w:rPr>
          <w:sz w:val="24"/>
          <w:szCs w:val="24"/>
        </w:rPr>
      </w:pPr>
      <w:r w:rsidRPr="00FD66B3">
        <w:rPr>
          <w:sz w:val="24"/>
          <w:szCs w:val="24"/>
        </w:rPr>
        <w:t>Information,</w:t>
      </w:r>
      <w:r w:rsidRPr="00FD66B3">
        <w:rPr>
          <w:spacing w:val="-10"/>
          <w:sz w:val="24"/>
          <w:szCs w:val="24"/>
        </w:rPr>
        <w:t xml:space="preserve"> </w:t>
      </w:r>
      <w:r w:rsidRPr="00FD66B3">
        <w:rPr>
          <w:sz w:val="24"/>
          <w:szCs w:val="24"/>
        </w:rPr>
        <w:t>as</w:t>
      </w:r>
      <w:r w:rsidRPr="00FD66B3">
        <w:rPr>
          <w:spacing w:val="-10"/>
          <w:sz w:val="24"/>
          <w:szCs w:val="24"/>
        </w:rPr>
        <w:t xml:space="preserve"> </w:t>
      </w:r>
      <w:r w:rsidRPr="00FD66B3">
        <w:rPr>
          <w:sz w:val="24"/>
          <w:szCs w:val="24"/>
        </w:rPr>
        <w:t>determined</w:t>
      </w:r>
      <w:r w:rsidRPr="00FD66B3">
        <w:rPr>
          <w:spacing w:val="-9"/>
          <w:sz w:val="24"/>
          <w:szCs w:val="24"/>
        </w:rPr>
        <w:t xml:space="preserve"> </w:t>
      </w:r>
      <w:r w:rsidRPr="00FD66B3">
        <w:rPr>
          <w:sz w:val="24"/>
          <w:szCs w:val="24"/>
        </w:rPr>
        <w:t>by</w:t>
      </w:r>
      <w:r w:rsidRPr="00FD66B3">
        <w:rPr>
          <w:spacing w:val="-9"/>
          <w:sz w:val="24"/>
          <w:szCs w:val="24"/>
        </w:rPr>
        <w:t xml:space="preserve"> </w:t>
      </w:r>
      <w:r w:rsidRPr="00FD66B3">
        <w:rPr>
          <w:sz w:val="24"/>
          <w:szCs w:val="24"/>
        </w:rPr>
        <w:t>the</w:t>
      </w:r>
      <w:r w:rsidRPr="00FD66B3">
        <w:rPr>
          <w:spacing w:val="-9"/>
          <w:sz w:val="24"/>
          <w:szCs w:val="24"/>
        </w:rPr>
        <w:t xml:space="preserve"> </w:t>
      </w:r>
      <w:r w:rsidRPr="00FD66B3">
        <w:rPr>
          <w:sz w:val="24"/>
          <w:szCs w:val="24"/>
        </w:rPr>
        <w:t>department</w:t>
      </w:r>
      <w:r w:rsidRPr="00FD66B3">
        <w:rPr>
          <w:spacing w:val="-9"/>
          <w:sz w:val="24"/>
          <w:szCs w:val="24"/>
        </w:rPr>
        <w:t xml:space="preserve"> </w:t>
      </w:r>
      <w:r w:rsidRPr="00FD66B3">
        <w:rPr>
          <w:sz w:val="24"/>
          <w:szCs w:val="24"/>
        </w:rPr>
        <w:t>or</w:t>
      </w:r>
      <w:r w:rsidRPr="00FD66B3">
        <w:rPr>
          <w:spacing w:val="-9"/>
          <w:sz w:val="24"/>
          <w:szCs w:val="24"/>
        </w:rPr>
        <w:t xml:space="preserve"> </w:t>
      </w:r>
      <w:r w:rsidRPr="00FD66B3">
        <w:rPr>
          <w:sz w:val="24"/>
          <w:szCs w:val="24"/>
        </w:rPr>
        <w:t>its</w:t>
      </w:r>
      <w:r w:rsidRPr="00FD66B3">
        <w:rPr>
          <w:spacing w:val="-9"/>
          <w:sz w:val="24"/>
          <w:szCs w:val="24"/>
        </w:rPr>
        <w:t xml:space="preserve"> </w:t>
      </w:r>
      <w:r w:rsidRPr="00FD66B3">
        <w:rPr>
          <w:sz w:val="24"/>
          <w:szCs w:val="24"/>
        </w:rPr>
        <w:t xml:space="preserve">agent, indicating that the pool will be </w:t>
      </w:r>
      <w:r w:rsidR="006948D7" w:rsidRPr="00FD66B3">
        <w:rPr>
          <w:sz w:val="24"/>
          <w:szCs w:val="24"/>
        </w:rPr>
        <w:t>maintained and operated in com</w:t>
      </w:r>
      <w:r w:rsidRPr="00FD66B3">
        <w:rPr>
          <w:sz w:val="24"/>
          <w:szCs w:val="24"/>
        </w:rPr>
        <w:t>pliance</w:t>
      </w:r>
      <w:r w:rsidRPr="00FD66B3">
        <w:rPr>
          <w:spacing w:val="-2"/>
          <w:sz w:val="24"/>
          <w:szCs w:val="24"/>
        </w:rPr>
        <w:t xml:space="preserve"> </w:t>
      </w:r>
      <w:r w:rsidRPr="00FD66B3">
        <w:rPr>
          <w:sz w:val="24"/>
          <w:szCs w:val="24"/>
        </w:rPr>
        <w:t>with</w:t>
      </w:r>
      <w:r w:rsidRPr="00FD66B3">
        <w:rPr>
          <w:spacing w:val="-6"/>
          <w:sz w:val="24"/>
          <w:szCs w:val="24"/>
        </w:rPr>
        <w:t xml:space="preserve"> </w:t>
      </w:r>
      <w:r w:rsidRPr="00FD66B3">
        <w:rPr>
          <w:sz w:val="24"/>
          <w:szCs w:val="24"/>
        </w:rPr>
        <w:t>applicable</w:t>
      </w:r>
      <w:r w:rsidRPr="00FD66B3">
        <w:rPr>
          <w:spacing w:val="-5"/>
          <w:sz w:val="24"/>
          <w:szCs w:val="24"/>
        </w:rPr>
        <w:t xml:space="preserve"> </w:t>
      </w:r>
      <w:r w:rsidRPr="00FD66B3">
        <w:rPr>
          <w:sz w:val="24"/>
          <w:szCs w:val="24"/>
        </w:rPr>
        <w:t>federal</w:t>
      </w:r>
      <w:r w:rsidRPr="00FD66B3">
        <w:rPr>
          <w:spacing w:val="-5"/>
          <w:sz w:val="24"/>
          <w:szCs w:val="24"/>
        </w:rPr>
        <w:t xml:space="preserve"> </w:t>
      </w:r>
      <w:r w:rsidRPr="00FD66B3">
        <w:rPr>
          <w:sz w:val="24"/>
          <w:szCs w:val="24"/>
        </w:rPr>
        <w:t>and</w:t>
      </w:r>
      <w:r w:rsidRPr="00FD66B3">
        <w:rPr>
          <w:spacing w:val="-5"/>
          <w:sz w:val="24"/>
          <w:szCs w:val="24"/>
        </w:rPr>
        <w:t xml:space="preserve"> </w:t>
      </w:r>
      <w:r w:rsidRPr="00FD66B3">
        <w:rPr>
          <w:sz w:val="24"/>
          <w:szCs w:val="24"/>
        </w:rPr>
        <w:t>state</w:t>
      </w:r>
      <w:r w:rsidRPr="00FD66B3">
        <w:rPr>
          <w:spacing w:val="-5"/>
          <w:sz w:val="24"/>
          <w:szCs w:val="24"/>
        </w:rPr>
        <w:t xml:space="preserve"> </w:t>
      </w:r>
      <w:r w:rsidRPr="00FD66B3">
        <w:rPr>
          <w:sz w:val="24"/>
          <w:szCs w:val="24"/>
        </w:rPr>
        <w:t>laws</w:t>
      </w:r>
      <w:r w:rsidRPr="00FD66B3">
        <w:rPr>
          <w:spacing w:val="-5"/>
          <w:sz w:val="24"/>
          <w:szCs w:val="24"/>
        </w:rPr>
        <w:t xml:space="preserve"> </w:t>
      </w:r>
      <w:r w:rsidRPr="00FD66B3">
        <w:rPr>
          <w:sz w:val="24"/>
          <w:szCs w:val="24"/>
        </w:rPr>
        <w:t>and</w:t>
      </w:r>
      <w:r w:rsidRPr="00FD66B3">
        <w:rPr>
          <w:spacing w:val="-5"/>
          <w:sz w:val="24"/>
          <w:szCs w:val="24"/>
        </w:rPr>
        <w:t xml:space="preserve"> </w:t>
      </w:r>
      <w:r w:rsidRPr="00FD66B3">
        <w:rPr>
          <w:sz w:val="24"/>
          <w:szCs w:val="24"/>
        </w:rPr>
        <w:t>that</w:t>
      </w:r>
      <w:r w:rsidRPr="00FD66B3">
        <w:rPr>
          <w:spacing w:val="-5"/>
          <w:sz w:val="24"/>
          <w:szCs w:val="24"/>
        </w:rPr>
        <w:t xml:space="preserve"> </w:t>
      </w:r>
      <w:r w:rsidRPr="00FD66B3">
        <w:rPr>
          <w:sz w:val="24"/>
          <w:szCs w:val="24"/>
        </w:rPr>
        <w:t>rules</w:t>
      </w:r>
      <w:r w:rsidRPr="00FD66B3">
        <w:rPr>
          <w:spacing w:val="-5"/>
          <w:sz w:val="24"/>
          <w:szCs w:val="24"/>
        </w:rPr>
        <w:t xml:space="preserve"> </w:t>
      </w:r>
      <w:r w:rsidRPr="00FD66B3">
        <w:rPr>
          <w:sz w:val="24"/>
          <w:szCs w:val="24"/>
        </w:rPr>
        <w:t>have been implemented for the operation of the pool that will protect the health, safety, and welfare of the</w:t>
      </w:r>
      <w:r w:rsidRPr="00FD66B3">
        <w:rPr>
          <w:spacing w:val="3"/>
          <w:sz w:val="24"/>
          <w:szCs w:val="24"/>
        </w:rPr>
        <w:t xml:space="preserve"> </w:t>
      </w:r>
      <w:r w:rsidRPr="00FD66B3">
        <w:rPr>
          <w:sz w:val="24"/>
          <w:szCs w:val="24"/>
        </w:rPr>
        <w:t>public.</w:t>
      </w:r>
    </w:p>
    <w:p w14:paraId="0B708A13" w14:textId="77777777" w:rsidR="006948D7" w:rsidRPr="00FD66B3" w:rsidRDefault="006948D7" w:rsidP="001D2DE5">
      <w:pPr>
        <w:ind w:left="134" w:right="112" w:firstLine="144"/>
        <w:rPr>
          <w:b/>
          <w:sz w:val="24"/>
          <w:szCs w:val="24"/>
        </w:rPr>
      </w:pPr>
    </w:p>
    <w:p w14:paraId="776DB126" w14:textId="77777777" w:rsidR="006A3F18" w:rsidRPr="00FD66B3" w:rsidRDefault="00933AE3" w:rsidP="66856E5C">
      <w:pPr>
        <w:ind w:right="112" w:firstLine="360"/>
        <w:rPr>
          <w:sz w:val="16"/>
          <w:szCs w:val="16"/>
        </w:rPr>
      </w:pPr>
      <w:r w:rsidRPr="00FD66B3">
        <w:rPr>
          <w:b/>
          <w:bCs/>
          <w:sz w:val="16"/>
          <w:szCs w:val="16"/>
        </w:rPr>
        <w:t>Note:</w:t>
      </w:r>
      <w:r w:rsidRPr="00FD66B3">
        <w:rPr>
          <w:b/>
          <w:bCs/>
          <w:spacing w:val="22"/>
          <w:sz w:val="16"/>
          <w:szCs w:val="16"/>
        </w:rPr>
        <w:t xml:space="preserve"> </w:t>
      </w:r>
      <w:r w:rsidRPr="00FD66B3">
        <w:rPr>
          <w:spacing w:val="-7"/>
          <w:sz w:val="16"/>
          <w:szCs w:val="16"/>
        </w:rPr>
        <w:t>To</w:t>
      </w:r>
      <w:r w:rsidRPr="00FD66B3">
        <w:rPr>
          <w:spacing w:val="-5"/>
          <w:sz w:val="16"/>
          <w:szCs w:val="16"/>
        </w:rPr>
        <w:t xml:space="preserve"> </w:t>
      </w:r>
      <w:r w:rsidRPr="00FD66B3">
        <w:rPr>
          <w:sz w:val="16"/>
          <w:szCs w:val="16"/>
        </w:rPr>
        <w:t>obtain</w:t>
      </w:r>
      <w:r w:rsidRPr="00FD66B3">
        <w:rPr>
          <w:spacing w:val="-5"/>
          <w:sz w:val="16"/>
          <w:szCs w:val="16"/>
        </w:rPr>
        <w:t xml:space="preserve"> </w:t>
      </w:r>
      <w:r w:rsidRPr="00FD66B3">
        <w:rPr>
          <w:sz w:val="16"/>
          <w:szCs w:val="16"/>
        </w:rPr>
        <w:t>a</w:t>
      </w:r>
      <w:r w:rsidRPr="00FD66B3">
        <w:rPr>
          <w:spacing w:val="-5"/>
          <w:sz w:val="16"/>
          <w:szCs w:val="16"/>
        </w:rPr>
        <w:t xml:space="preserve"> </w:t>
      </w:r>
      <w:r w:rsidRPr="00FD66B3">
        <w:rPr>
          <w:sz w:val="16"/>
          <w:szCs w:val="16"/>
        </w:rPr>
        <w:t>copy</w:t>
      </w:r>
      <w:r w:rsidRPr="00FD66B3">
        <w:rPr>
          <w:spacing w:val="-5"/>
          <w:sz w:val="16"/>
          <w:szCs w:val="16"/>
        </w:rPr>
        <w:t xml:space="preserve"> </w:t>
      </w:r>
      <w:r w:rsidRPr="00FD66B3">
        <w:rPr>
          <w:sz w:val="16"/>
          <w:szCs w:val="16"/>
        </w:rPr>
        <w:t>of</w:t>
      </w:r>
      <w:r w:rsidRPr="00FD66B3">
        <w:rPr>
          <w:spacing w:val="-5"/>
          <w:sz w:val="16"/>
          <w:szCs w:val="16"/>
        </w:rPr>
        <w:t xml:space="preserve"> </w:t>
      </w:r>
      <w:r w:rsidRPr="00FD66B3">
        <w:rPr>
          <w:sz w:val="16"/>
          <w:szCs w:val="16"/>
        </w:rPr>
        <w:t>the</w:t>
      </w:r>
      <w:r w:rsidRPr="00FD66B3">
        <w:rPr>
          <w:spacing w:val="-5"/>
          <w:sz w:val="16"/>
          <w:szCs w:val="16"/>
        </w:rPr>
        <w:t xml:space="preserve"> </w:t>
      </w:r>
      <w:r w:rsidRPr="00FD66B3">
        <w:rPr>
          <w:sz w:val="16"/>
          <w:szCs w:val="16"/>
        </w:rPr>
        <w:t>pool</w:t>
      </w:r>
      <w:r w:rsidRPr="00FD66B3">
        <w:rPr>
          <w:spacing w:val="-5"/>
          <w:sz w:val="16"/>
          <w:szCs w:val="16"/>
        </w:rPr>
        <w:t xml:space="preserve"> </w:t>
      </w:r>
      <w:r w:rsidRPr="00FD66B3">
        <w:rPr>
          <w:sz w:val="16"/>
          <w:szCs w:val="16"/>
        </w:rPr>
        <w:t>operator</w:t>
      </w:r>
      <w:r w:rsidRPr="00FD66B3">
        <w:rPr>
          <w:spacing w:val="-5"/>
          <w:sz w:val="16"/>
          <w:szCs w:val="16"/>
        </w:rPr>
        <w:t xml:space="preserve"> </w:t>
      </w:r>
      <w:r w:rsidRPr="00FD66B3">
        <w:rPr>
          <w:sz w:val="16"/>
          <w:szCs w:val="16"/>
        </w:rPr>
        <w:t>license</w:t>
      </w:r>
      <w:r w:rsidRPr="00FD66B3">
        <w:rPr>
          <w:spacing w:val="-5"/>
          <w:sz w:val="16"/>
          <w:szCs w:val="16"/>
        </w:rPr>
        <w:t xml:space="preserve"> </w:t>
      </w:r>
      <w:r w:rsidRPr="00FD66B3">
        <w:rPr>
          <w:sz w:val="16"/>
          <w:szCs w:val="16"/>
        </w:rPr>
        <w:t>application</w:t>
      </w:r>
      <w:r w:rsidRPr="00FD66B3">
        <w:rPr>
          <w:spacing w:val="-5"/>
          <w:sz w:val="16"/>
          <w:szCs w:val="16"/>
        </w:rPr>
        <w:t xml:space="preserve"> </w:t>
      </w:r>
      <w:r w:rsidRPr="00FD66B3">
        <w:rPr>
          <w:sz w:val="16"/>
          <w:szCs w:val="16"/>
        </w:rPr>
        <w:t>form,</w:t>
      </w:r>
      <w:r w:rsidRPr="00FD66B3">
        <w:rPr>
          <w:spacing w:val="-5"/>
          <w:sz w:val="16"/>
          <w:szCs w:val="16"/>
        </w:rPr>
        <w:t xml:space="preserve"> </w:t>
      </w:r>
      <w:r w:rsidRPr="00FD66B3">
        <w:rPr>
          <w:sz w:val="16"/>
          <w:szCs w:val="16"/>
        </w:rPr>
        <w:t>or</w:t>
      </w:r>
      <w:r w:rsidRPr="00FD66B3">
        <w:rPr>
          <w:spacing w:val="-5"/>
          <w:sz w:val="16"/>
          <w:szCs w:val="16"/>
        </w:rPr>
        <w:t xml:space="preserve"> </w:t>
      </w:r>
      <w:r w:rsidRPr="00FD66B3">
        <w:rPr>
          <w:sz w:val="16"/>
          <w:szCs w:val="16"/>
        </w:rPr>
        <w:t>to</w:t>
      </w:r>
      <w:r w:rsidRPr="00FD66B3">
        <w:rPr>
          <w:spacing w:val="-5"/>
          <w:sz w:val="16"/>
          <w:szCs w:val="16"/>
        </w:rPr>
        <w:t xml:space="preserve"> </w:t>
      </w:r>
      <w:r w:rsidRPr="00FD66B3">
        <w:rPr>
          <w:sz w:val="16"/>
          <w:szCs w:val="16"/>
        </w:rPr>
        <w:t>deter- mine</w:t>
      </w:r>
      <w:r w:rsidRPr="00FD66B3">
        <w:rPr>
          <w:spacing w:val="-9"/>
          <w:sz w:val="16"/>
          <w:szCs w:val="16"/>
        </w:rPr>
        <w:t xml:space="preserve"> </w:t>
      </w:r>
      <w:r w:rsidRPr="00FD66B3">
        <w:rPr>
          <w:sz w:val="16"/>
          <w:szCs w:val="16"/>
        </w:rPr>
        <w:t>which</w:t>
      </w:r>
      <w:r w:rsidRPr="00FD66B3">
        <w:rPr>
          <w:spacing w:val="-10"/>
          <w:sz w:val="16"/>
          <w:szCs w:val="16"/>
        </w:rPr>
        <w:t xml:space="preserve"> </w:t>
      </w:r>
      <w:r w:rsidRPr="00FD66B3">
        <w:rPr>
          <w:sz w:val="16"/>
          <w:szCs w:val="16"/>
        </w:rPr>
        <w:t>agent</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contact</w:t>
      </w:r>
      <w:r w:rsidRPr="00FD66B3">
        <w:rPr>
          <w:spacing w:val="-10"/>
          <w:sz w:val="16"/>
          <w:szCs w:val="16"/>
        </w:rPr>
        <w:t xml:space="preserve"> </w:t>
      </w:r>
      <w:r w:rsidRPr="00FD66B3">
        <w:rPr>
          <w:sz w:val="16"/>
          <w:szCs w:val="16"/>
        </w:rPr>
        <w:t>for</w:t>
      </w:r>
      <w:r w:rsidRPr="00FD66B3">
        <w:rPr>
          <w:spacing w:val="-10"/>
          <w:sz w:val="16"/>
          <w:szCs w:val="16"/>
        </w:rPr>
        <w:t xml:space="preserve"> </w:t>
      </w:r>
      <w:r w:rsidRPr="00FD66B3">
        <w:rPr>
          <w:sz w:val="16"/>
          <w:szCs w:val="16"/>
        </w:rPr>
        <w:t>an</w:t>
      </w:r>
      <w:r w:rsidRPr="00FD66B3">
        <w:rPr>
          <w:spacing w:val="-10"/>
          <w:sz w:val="16"/>
          <w:szCs w:val="16"/>
        </w:rPr>
        <w:t xml:space="preserve"> </w:t>
      </w:r>
      <w:r w:rsidRPr="00FD66B3">
        <w:rPr>
          <w:sz w:val="16"/>
          <w:szCs w:val="16"/>
        </w:rPr>
        <w:t>application</w:t>
      </w:r>
      <w:r w:rsidRPr="00FD66B3">
        <w:rPr>
          <w:spacing w:val="-10"/>
          <w:sz w:val="16"/>
          <w:szCs w:val="16"/>
        </w:rPr>
        <w:t xml:space="preserve"> </w:t>
      </w:r>
      <w:r w:rsidRPr="00FD66B3">
        <w:rPr>
          <w:sz w:val="16"/>
          <w:szCs w:val="16"/>
        </w:rPr>
        <w:t>form,</w:t>
      </w:r>
      <w:r w:rsidRPr="00FD66B3">
        <w:rPr>
          <w:spacing w:val="-10"/>
          <w:sz w:val="16"/>
          <w:szCs w:val="16"/>
        </w:rPr>
        <w:t xml:space="preserve"> </w:t>
      </w:r>
      <w:r w:rsidRPr="00FD66B3">
        <w:rPr>
          <w:sz w:val="16"/>
          <w:szCs w:val="16"/>
        </w:rPr>
        <w:t>call</w:t>
      </w:r>
      <w:r w:rsidRPr="00FD66B3">
        <w:rPr>
          <w:spacing w:val="-10"/>
          <w:sz w:val="16"/>
          <w:szCs w:val="16"/>
        </w:rPr>
        <w:t xml:space="preserve"> </w:t>
      </w:r>
      <w:r w:rsidRPr="00FD66B3">
        <w:rPr>
          <w:sz w:val="16"/>
          <w:szCs w:val="16"/>
        </w:rPr>
        <w:t>(608)</w:t>
      </w:r>
      <w:r w:rsidRPr="00FD66B3">
        <w:rPr>
          <w:spacing w:val="-10"/>
          <w:sz w:val="16"/>
          <w:szCs w:val="16"/>
        </w:rPr>
        <w:t xml:space="preserve"> </w:t>
      </w:r>
      <w:r w:rsidRPr="00FD66B3">
        <w:rPr>
          <w:sz w:val="16"/>
          <w:szCs w:val="16"/>
        </w:rPr>
        <w:t>224−4923</w:t>
      </w:r>
      <w:r w:rsidRPr="00FD66B3">
        <w:rPr>
          <w:spacing w:val="-10"/>
          <w:sz w:val="16"/>
          <w:szCs w:val="16"/>
        </w:rPr>
        <w:t xml:space="preserve"> </w:t>
      </w:r>
      <w:r w:rsidRPr="00FD66B3">
        <w:rPr>
          <w:sz w:val="16"/>
          <w:szCs w:val="16"/>
        </w:rPr>
        <w:t>or</w:t>
      </w:r>
      <w:r w:rsidRPr="00FD66B3">
        <w:rPr>
          <w:spacing w:val="-10"/>
          <w:sz w:val="16"/>
          <w:szCs w:val="16"/>
        </w:rPr>
        <w:t xml:space="preserve"> </w:t>
      </w:r>
      <w:r w:rsidRPr="00FD66B3">
        <w:rPr>
          <w:sz w:val="16"/>
          <w:szCs w:val="16"/>
        </w:rPr>
        <w:t>send</w:t>
      </w:r>
      <w:r w:rsidRPr="00FD66B3">
        <w:rPr>
          <w:spacing w:val="-10"/>
          <w:sz w:val="16"/>
          <w:szCs w:val="16"/>
        </w:rPr>
        <w:t xml:space="preserve"> </w:t>
      </w:r>
      <w:r w:rsidRPr="00FD66B3">
        <w:rPr>
          <w:sz w:val="16"/>
          <w:szCs w:val="16"/>
        </w:rPr>
        <w:t>an e−mail to</w:t>
      </w:r>
      <w:r w:rsidRPr="00FD66B3">
        <w:rPr>
          <w:spacing w:val="-21"/>
          <w:sz w:val="16"/>
          <w:szCs w:val="16"/>
        </w:rPr>
        <w:t xml:space="preserve"> </w:t>
      </w:r>
      <w:hyperlink r:id="rId102">
        <w:r w:rsidRPr="00FD66B3">
          <w:rPr>
            <w:color w:val="0000E5"/>
            <w:sz w:val="16"/>
            <w:szCs w:val="16"/>
          </w:rPr>
          <w:t>datcpdfslicensing@wi.gov</w:t>
        </w:r>
      </w:hyperlink>
      <w:r w:rsidRPr="00FD66B3">
        <w:rPr>
          <w:sz w:val="16"/>
          <w:szCs w:val="16"/>
        </w:rPr>
        <w:t>.</w:t>
      </w:r>
    </w:p>
    <w:p w14:paraId="4631EC20" w14:textId="77777777" w:rsidR="006A3F18" w:rsidRPr="00FD66B3" w:rsidRDefault="006A3F18" w:rsidP="001D2DE5">
      <w:pPr>
        <w:pStyle w:val="BodyText"/>
        <w:ind w:left="0" w:firstLine="0"/>
        <w:jc w:val="left"/>
        <w:rPr>
          <w:sz w:val="24"/>
          <w:szCs w:val="24"/>
        </w:rPr>
      </w:pPr>
    </w:p>
    <w:p w14:paraId="35ACA042" w14:textId="77777777" w:rsidR="00EA096C" w:rsidRPr="00FD66B3" w:rsidRDefault="00933AE3" w:rsidP="00EA096C">
      <w:pPr>
        <w:pStyle w:val="BodyText"/>
        <w:ind w:left="0" w:firstLine="351"/>
        <w:rPr>
          <w:sz w:val="24"/>
          <w:szCs w:val="24"/>
        </w:rPr>
      </w:pPr>
      <w:r w:rsidRPr="00FD66B3">
        <w:rPr>
          <w:sz w:val="24"/>
          <w:szCs w:val="24"/>
        </w:rPr>
        <w:t xml:space="preserve">(b) </w:t>
      </w:r>
      <w:r w:rsidR="006948D7" w:rsidRPr="00FD66B3">
        <w:rPr>
          <w:sz w:val="24"/>
          <w:szCs w:val="24"/>
        </w:rPr>
        <w:t xml:space="preserve"> </w:t>
      </w:r>
      <w:del w:id="635" w:author="James Kaplanek" w:date="2020-06-02T10:48:00Z">
        <w:r w:rsidR="00EA096C" w:rsidRPr="00FD66B3" w:rsidDel="009E13CC">
          <w:rPr>
            <w:i/>
            <w:sz w:val="24"/>
            <w:szCs w:val="24"/>
          </w:rPr>
          <w:delText>Renewal license</w:delText>
        </w:r>
      </w:del>
      <w:r w:rsidR="00EA096C" w:rsidRPr="00FD66B3">
        <w:rPr>
          <w:i/>
          <w:iCs/>
          <w:sz w:val="24"/>
          <w:szCs w:val="24"/>
        </w:rPr>
        <w:t xml:space="preserve">. </w:t>
      </w:r>
      <w:del w:id="636" w:author="James Kaplanek" w:date="2020-06-02T10:54:00Z">
        <w:r w:rsidR="00EA096C" w:rsidRPr="00FD66B3" w:rsidDel="001969A6">
          <w:rPr>
            <w:sz w:val="24"/>
            <w:szCs w:val="24"/>
          </w:rPr>
          <w:delText>Application for a renewal license shall be</w:delText>
        </w:r>
        <w:r w:rsidR="00EA096C" w:rsidRPr="00FD66B3" w:rsidDel="001969A6">
          <w:rPr>
            <w:spacing w:val="-9"/>
            <w:sz w:val="24"/>
            <w:szCs w:val="24"/>
          </w:rPr>
          <w:delText xml:space="preserve"> </w:delText>
        </w:r>
        <w:r w:rsidR="00EA096C" w:rsidRPr="00FD66B3" w:rsidDel="001969A6">
          <w:rPr>
            <w:sz w:val="24"/>
            <w:szCs w:val="24"/>
          </w:rPr>
          <w:delText>made</w:delText>
        </w:r>
        <w:r w:rsidR="00EA096C" w:rsidRPr="00FD66B3" w:rsidDel="001969A6">
          <w:rPr>
            <w:spacing w:val="-11"/>
            <w:sz w:val="24"/>
            <w:szCs w:val="24"/>
          </w:rPr>
          <w:delText xml:space="preserve"> </w:delText>
        </w:r>
        <w:r w:rsidR="00EA096C" w:rsidRPr="00FD66B3" w:rsidDel="001969A6">
          <w:rPr>
            <w:sz w:val="24"/>
            <w:szCs w:val="24"/>
          </w:rPr>
          <w:delText>on</w:delText>
        </w:r>
        <w:r w:rsidR="00EA096C" w:rsidRPr="00FD66B3" w:rsidDel="001969A6">
          <w:rPr>
            <w:spacing w:val="-11"/>
            <w:sz w:val="24"/>
            <w:szCs w:val="24"/>
          </w:rPr>
          <w:delText xml:space="preserve"> </w:delText>
        </w:r>
        <w:r w:rsidR="00EA096C" w:rsidRPr="00FD66B3" w:rsidDel="001969A6">
          <w:rPr>
            <w:sz w:val="24"/>
            <w:szCs w:val="24"/>
          </w:rPr>
          <w:delText>an</w:delText>
        </w:r>
        <w:r w:rsidR="00EA096C" w:rsidRPr="00FD66B3" w:rsidDel="001969A6">
          <w:rPr>
            <w:spacing w:val="-11"/>
            <w:sz w:val="24"/>
            <w:szCs w:val="24"/>
          </w:rPr>
          <w:delText xml:space="preserve"> </w:delText>
        </w:r>
        <w:r w:rsidR="00EA096C" w:rsidRPr="00FD66B3" w:rsidDel="001969A6">
          <w:rPr>
            <w:sz w:val="24"/>
            <w:szCs w:val="24"/>
          </w:rPr>
          <w:delText>application</w:delText>
        </w:r>
        <w:r w:rsidR="00EA096C" w:rsidRPr="00FD66B3" w:rsidDel="001969A6">
          <w:rPr>
            <w:spacing w:val="-11"/>
            <w:sz w:val="24"/>
            <w:szCs w:val="24"/>
          </w:rPr>
          <w:delText xml:space="preserve"> </w:delText>
        </w:r>
        <w:r w:rsidR="00EA096C" w:rsidRPr="00FD66B3" w:rsidDel="001969A6">
          <w:rPr>
            <w:sz w:val="24"/>
            <w:szCs w:val="24"/>
          </w:rPr>
          <w:delText>form</w:delText>
        </w:r>
        <w:r w:rsidR="00EA096C" w:rsidRPr="00FD66B3" w:rsidDel="001969A6">
          <w:rPr>
            <w:spacing w:val="-11"/>
            <w:sz w:val="24"/>
            <w:szCs w:val="24"/>
          </w:rPr>
          <w:delText xml:space="preserve"> </w:delText>
        </w:r>
        <w:r w:rsidR="00EA096C" w:rsidRPr="00FD66B3" w:rsidDel="001969A6">
          <w:rPr>
            <w:sz w:val="24"/>
            <w:szCs w:val="24"/>
          </w:rPr>
          <w:delText>furnished</w:delText>
        </w:r>
        <w:r w:rsidR="00EA096C" w:rsidRPr="00FD66B3" w:rsidDel="001969A6">
          <w:rPr>
            <w:spacing w:val="-11"/>
            <w:sz w:val="24"/>
            <w:szCs w:val="24"/>
          </w:rPr>
          <w:delText xml:space="preserve"> </w:delText>
        </w:r>
        <w:r w:rsidR="00EA096C" w:rsidRPr="00FD66B3" w:rsidDel="001969A6">
          <w:rPr>
            <w:sz w:val="24"/>
            <w:szCs w:val="24"/>
          </w:rPr>
          <w:delText>by</w:delText>
        </w:r>
        <w:r w:rsidR="00EA096C" w:rsidRPr="00FD66B3" w:rsidDel="001969A6">
          <w:rPr>
            <w:spacing w:val="-11"/>
            <w:sz w:val="24"/>
            <w:szCs w:val="24"/>
          </w:rPr>
          <w:delText xml:space="preserve"> </w:delText>
        </w:r>
      </w:del>
      <w:del w:id="637" w:author="James Kaplanek" w:date="2020-06-02T10:55:00Z">
        <w:r w:rsidR="00EA096C" w:rsidRPr="00FD66B3" w:rsidDel="001969A6">
          <w:rPr>
            <w:sz w:val="24"/>
            <w:szCs w:val="24"/>
          </w:rPr>
          <w:delText>the</w:delText>
        </w:r>
        <w:r w:rsidR="00EA096C" w:rsidRPr="00FD66B3" w:rsidDel="001969A6">
          <w:rPr>
            <w:spacing w:val="-11"/>
            <w:sz w:val="24"/>
            <w:szCs w:val="24"/>
          </w:rPr>
          <w:delText xml:space="preserve"> </w:delText>
        </w:r>
        <w:r w:rsidR="00EA096C" w:rsidRPr="00FD66B3" w:rsidDel="001969A6">
          <w:rPr>
            <w:sz w:val="24"/>
            <w:szCs w:val="24"/>
          </w:rPr>
          <w:delText>department</w:delText>
        </w:r>
        <w:r w:rsidR="00EA096C" w:rsidRPr="00FD66B3" w:rsidDel="001969A6">
          <w:rPr>
            <w:spacing w:val="-11"/>
            <w:sz w:val="24"/>
            <w:szCs w:val="24"/>
          </w:rPr>
          <w:delText xml:space="preserve"> </w:delText>
        </w:r>
        <w:r w:rsidR="00EA096C" w:rsidRPr="00FD66B3" w:rsidDel="001969A6">
          <w:rPr>
            <w:sz w:val="24"/>
            <w:szCs w:val="24"/>
          </w:rPr>
          <w:delText>or</w:delText>
        </w:r>
        <w:r w:rsidR="00EA096C" w:rsidRPr="00FD66B3" w:rsidDel="001969A6">
          <w:rPr>
            <w:spacing w:val="-11"/>
            <w:sz w:val="24"/>
            <w:szCs w:val="24"/>
          </w:rPr>
          <w:delText xml:space="preserve"> </w:delText>
        </w:r>
        <w:r w:rsidR="00EA096C" w:rsidRPr="00FD66B3" w:rsidDel="001969A6">
          <w:rPr>
            <w:spacing w:val="-2"/>
            <w:sz w:val="24"/>
            <w:szCs w:val="24"/>
          </w:rPr>
          <w:delText xml:space="preserve">its </w:delText>
        </w:r>
        <w:r w:rsidR="00EA096C" w:rsidRPr="00FD66B3" w:rsidDel="001969A6">
          <w:rPr>
            <w:sz w:val="24"/>
            <w:szCs w:val="24"/>
          </w:rPr>
          <w:delText>agent and shall be accompanied by all of the</w:delText>
        </w:r>
        <w:r w:rsidR="00EA096C" w:rsidRPr="00FD66B3" w:rsidDel="001969A6">
          <w:rPr>
            <w:spacing w:val="20"/>
            <w:sz w:val="24"/>
            <w:szCs w:val="24"/>
          </w:rPr>
          <w:delText xml:space="preserve"> </w:delText>
        </w:r>
        <w:r w:rsidR="00EA096C" w:rsidRPr="00FD66B3" w:rsidDel="001969A6">
          <w:rPr>
            <w:sz w:val="24"/>
            <w:szCs w:val="24"/>
          </w:rPr>
          <w:delText>following:</w:delText>
        </w:r>
      </w:del>
    </w:p>
    <w:p w14:paraId="3A8CD0A1" w14:textId="77777777" w:rsidR="00EA096C" w:rsidRPr="00FD66B3" w:rsidDel="001969A6" w:rsidRDefault="00EA096C" w:rsidP="00EA096C">
      <w:pPr>
        <w:pStyle w:val="ListParagraph"/>
        <w:numPr>
          <w:ilvl w:val="0"/>
          <w:numId w:val="67"/>
        </w:numPr>
        <w:tabs>
          <w:tab w:val="left" w:pos="650"/>
        </w:tabs>
        <w:spacing w:before="0" w:line="240" w:lineRule="auto"/>
        <w:ind w:left="0" w:firstLine="360"/>
        <w:jc w:val="left"/>
        <w:rPr>
          <w:del w:id="638" w:author="James Kaplanek" w:date="2020-06-02T10:55:00Z"/>
          <w:sz w:val="24"/>
          <w:szCs w:val="24"/>
        </w:rPr>
      </w:pPr>
      <w:del w:id="639" w:author="James Kaplanek" w:date="2020-06-02T10:55:00Z">
        <w:r w:rsidRPr="00FD66B3" w:rsidDel="001969A6">
          <w:rPr>
            <w:sz w:val="24"/>
            <w:szCs w:val="24"/>
          </w:rPr>
          <w:delText xml:space="preserve"> Payment</w:delText>
        </w:r>
        <w:r w:rsidRPr="00FD66B3" w:rsidDel="001969A6">
          <w:rPr>
            <w:spacing w:val="-12"/>
            <w:sz w:val="24"/>
            <w:szCs w:val="24"/>
          </w:rPr>
          <w:delText xml:space="preserve"> </w:delText>
        </w:r>
        <w:r w:rsidRPr="00FD66B3" w:rsidDel="001969A6">
          <w:rPr>
            <w:sz w:val="24"/>
            <w:szCs w:val="24"/>
          </w:rPr>
          <w:delText>of</w:delText>
        </w:r>
        <w:r w:rsidRPr="00FD66B3" w:rsidDel="001969A6">
          <w:rPr>
            <w:spacing w:val="-12"/>
            <w:sz w:val="24"/>
            <w:szCs w:val="24"/>
          </w:rPr>
          <w:delText xml:space="preserve"> </w:delText>
        </w:r>
        <w:r w:rsidRPr="00FD66B3" w:rsidDel="001969A6">
          <w:rPr>
            <w:sz w:val="24"/>
            <w:szCs w:val="24"/>
          </w:rPr>
          <w:delText>the</w:delText>
        </w:r>
        <w:r w:rsidRPr="00FD66B3" w:rsidDel="001969A6">
          <w:rPr>
            <w:spacing w:val="-12"/>
            <w:sz w:val="24"/>
            <w:szCs w:val="24"/>
          </w:rPr>
          <w:delText xml:space="preserve"> </w:delText>
        </w:r>
        <w:r w:rsidRPr="00FD66B3" w:rsidDel="001969A6">
          <w:rPr>
            <w:sz w:val="24"/>
            <w:szCs w:val="24"/>
          </w:rPr>
          <w:delText>applicable</w:delText>
        </w:r>
        <w:r w:rsidRPr="00FD66B3" w:rsidDel="001969A6">
          <w:rPr>
            <w:spacing w:val="-12"/>
            <w:sz w:val="24"/>
            <w:szCs w:val="24"/>
          </w:rPr>
          <w:delText xml:space="preserve"> </w:delText>
        </w:r>
        <w:r w:rsidRPr="00FD66B3" w:rsidDel="001969A6">
          <w:rPr>
            <w:sz w:val="24"/>
            <w:szCs w:val="24"/>
          </w:rPr>
          <w:delText>license</w:delText>
        </w:r>
        <w:r w:rsidRPr="00FD66B3" w:rsidDel="001969A6">
          <w:rPr>
            <w:spacing w:val="-12"/>
            <w:sz w:val="24"/>
            <w:szCs w:val="24"/>
          </w:rPr>
          <w:delText xml:space="preserve"> </w:delText>
        </w:r>
        <w:r w:rsidRPr="00FD66B3" w:rsidDel="001969A6">
          <w:rPr>
            <w:sz w:val="24"/>
            <w:szCs w:val="24"/>
          </w:rPr>
          <w:delText>fee</w:delText>
        </w:r>
        <w:r w:rsidRPr="00FD66B3" w:rsidDel="001969A6">
          <w:rPr>
            <w:spacing w:val="-12"/>
            <w:sz w:val="24"/>
            <w:szCs w:val="24"/>
          </w:rPr>
          <w:delText xml:space="preserve"> </w:delText>
        </w:r>
        <w:r w:rsidRPr="00FD66B3" w:rsidDel="001969A6">
          <w:rPr>
            <w:sz w:val="24"/>
            <w:szCs w:val="24"/>
          </w:rPr>
          <w:delText>specified</w:delText>
        </w:r>
        <w:r w:rsidRPr="00FD66B3" w:rsidDel="001969A6">
          <w:rPr>
            <w:spacing w:val="-12"/>
            <w:sz w:val="24"/>
            <w:szCs w:val="24"/>
          </w:rPr>
          <w:delText xml:space="preserve"> </w:delText>
        </w:r>
        <w:r w:rsidRPr="00FD66B3" w:rsidDel="001969A6">
          <w:rPr>
            <w:sz w:val="24"/>
            <w:szCs w:val="24"/>
          </w:rPr>
          <w:delText>in</w:delText>
        </w:r>
        <w:r w:rsidRPr="00FD66B3" w:rsidDel="001969A6">
          <w:rPr>
            <w:spacing w:val="-12"/>
            <w:sz w:val="24"/>
            <w:szCs w:val="24"/>
          </w:rPr>
          <w:delText xml:space="preserve"> </w:delText>
        </w:r>
        <w:r w:rsidRPr="00FD66B3" w:rsidDel="001969A6">
          <w:rPr>
            <w:sz w:val="24"/>
            <w:szCs w:val="24"/>
          </w:rPr>
          <w:delText>s.</w:delText>
        </w:r>
        <w:r w:rsidRPr="00FD66B3" w:rsidDel="001969A6">
          <w:rPr>
            <w:spacing w:val="-19"/>
            <w:sz w:val="24"/>
            <w:szCs w:val="24"/>
          </w:rPr>
          <w:delText xml:space="preserve"> </w:delText>
        </w:r>
        <w:r w:rsidRPr="00FD66B3" w:rsidDel="001969A6">
          <w:fldChar w:fldCharType="begin"/>
        </w:r>
        <w:r w:rsidRPr="00FD66B3" w:rsidDel="001969A6">
          <w:delInstrText xml:space="preserve"> HYPERLINK "https://docs.legis.wisconsin.gov/document/administrativecode/ATCP%2076.06" \h </w:delInstrText>
        </w:r>
        <w:r w:rsidRPr="00FD66B3" w:rsidDel="001969A6">
          <w:fldChar w:fldCharType="separate"/>
        </w:r>
        <w:r w:rsidRPr="00FD66B3" w:rsidDel="001969A6">
          <w:rPr>
            <w:color w:val="0000E5"/>
            <w:spacing w:val="-5"/>
            <w:sz w:val="24"/>
            <w:szCs w:val="24"/>
          </w:rPr>
          <w:delText>ATCP</w:delText>
        </w:r>
        <w:r w:rsidRPr="00FD66B3" w:rsidDel="001969A6">
          <w:rPr>
            <w:color w:val="0000E5"/>
            <w:spacing w:val="-5"/>
            <w:sz w:val="24"/>
            <w:szCs w:val="24"/>
          </w:rPr>
          <w:fldChar w:fldCharType="end"/>
        </w:r>
        <w:r w:rsidRPr="00FD66B3" w:rsidDel="001969A6">
          <w:rPr>
            <w:color w:val="0000E5"/>
            <w:spacing w:val="-5"/>
            <w:sz w:val="24"/>
            <w:szCs w:val="24"/>
          </w:rPr>
          <w:delText xml:space="preserve"> </w:delText>
        </w:r>
        <w:r w:rsidRPr="00FD66B3" w:rsidDel="001969A6">
          <w:fldChar w:fldCharType="begin"/>
        </w:r>
        <w:r w:rsidRPr="00FD66B3" w:rsidDel="001969A6">
          <w:delInstrText xml:space="preserve"> HYPERLINK "https://docs.legis.wisconsin.gov/document/administrativecode/ATCP%2076.06" \h </w:delInstrText>
        </w:r>
        <w:r w:rsidRPr="00FD66B3" w:rsidDel="001969A6">
          <w:fldChar w:fldCharType="separate"/>
        </w:r>
        <w:r w:rsidRPr="00FD66B3" w:rsidDel="001969A6">
          <w:rPr>
            <w:color w:val="0000E5"/>
            <w:sz w:val="24"/>
            <w:szCs w:val="24"/>
          </w:rPr>
          <w:delText>76.06</w:delText>
        </w:r>
        <w:r w:rsidRPr="00FD66B3" w:rsidDel="001969A6">
          <w:rPr>
            <w:color w:val="0000E5"/>
            <w:sz w:val="24"/>
            <w:szCs w:val="24"/>
          </w:rPr>
          <w:fldChar w:fldCharType="end"/>
        </w:r>
        <w:r w:rsidRPr="00FD66B3" w:rsidDel="001969A6">
          <w:rPr>
            <w:color w:val="0000E5"/>
            <w:sz w:val="24"/>
            <w:szCs w:val="24"/>
          </w:rPr>
          <w:delText xml:space="preserve"> </w:delText>
        </w:r>
        <w:r w:rsidRPr="00FD66B3" w:rsidDel="001969A6">
          <w:rPr>
            <w:sz w:val="24"/>
            <w:szCs w:val="24"/>
          </w:rPr>
          <w:delText>before the expiration date of the license.</w:delText>
        </w:r>
      </w:del>
    </w:p>
    <w:p w14:paraId="472C835C" w14:textId="77777777" w:rsidR="00EA096C" w:rsidRPr="00FD66B3" w:rsidDel="001969A6" w:rsidRDefault="00EA096C" w:rsidP="00EA096C">
      <w:pPr>
        <w:pStyle w:val="ListParagraph"/>
        <w:numPr>
          <w:ilvl w:val="0"/>
          <w:numId w:val="67"/>
        </w:numPr>
        <w:tabs>
          <w:tab w:val="left" w:pos="627"/>
        </w:tabs>
        <w:spacing w:before="0" w:line="240" w:lineRule="auto"/>
        <w:ind w:left="0" w:firstLine="360"/>
        <w:jc w:val="left"/>
        <w:rPr>
          <w:del w:id="640" w:author="James Kaplanek" w:date="2020-06-02T10:55:00Z"/>
          <w:sz w:val="24"/>
          <w:szCs w:val="24"/>
        </w:rPr>
      </w:pPr>
      <w:del w:id="641" w:author="James Kaplanek" w:date="2020-06-02T10:55:00Z">
        <w:r w:rsidRPr="00FD66B3" w:rsidDel="001969A6">
          <w:rPr>
            <w:sz w:val="24"/>
            <w:szCs w:val="24"/>
          </w:rPr>
          <w:delText xml:space="preserve"> If payment is not made before the expiration date of</w:delText>
        </w:r>
        <w:r w:rsidRPr="00FD66B3" w:rsidDel="001969A6">
          <w:rPr>
            <w:spacing w:val="10"/>
            <w:sz w:val="24"/>
            <w:szCs w:val="24"/>
          </w:rPr>
          <w:delText xml:space="preserve"> </w:delText>
        </w:r>
        <w:r w:rsidRPr="00FD66B3" w:rsidDel="001969A6">
          <w:rPr>
            <w:sz w:val="24"/>
            <w:szCs w:val="24"/>
          </w:rPr>
          <w:delText>the license,</w:delText>
        </w:r>
        <w:r w:rsidRPr="00FD66B3" w:rsidDel="001969A6">
          <w:rPr>
            <w:spacing w:val="-1"/>
            <w:sz w:val="24"/>
            <w:szCs w:val="24"/>
          </w:rPr>
          <w:delText xml:space="preserve"> </w:delText>
        </w:r>
        <w:r w:rsidRPr="00FD66B3" w:rsidDel="001969A6">
          <w:rPr>
            <w:sz w:val="24"/>
            <w:szCs w:val="24"/>
          </w:rPr>
          <w:delText>the</w:delText>
        </w:r>
        <w:r w:rsidRPr="00FD66B3" w:rsidDel="001969A6">
          <w:rPr>
            <w:spacing w:val="-5"/>
            <w:sz w:val="24"/>
            <w:szCs w:val="24"/>
          </w:rPr>
          <w:delText xml:space="preserve"> </w:delText>
        </w:r>
        <w:r w:rsidRPr="00FD66B3" w:rsidDel="001969A6">
          <w:rPr>
            <w:sz w:val="24"/>
            <w:szCs w:val="24"/>
          </w:rPr>
          <w:delText>late</w:delText>
        </w:r>
        <w:r w:rsidRPr="00FD66B3" w:rsidDel="001969A6">
          <w:rPr>
            <w:spacing w:val="-5"/>
            <w:sz w:val="24"/>
            <w:szCs w:val="24"/>
          </w:rPr>
          <w:delText xml:space="preserve"> </w:delText>
        </w:r>
        <w:r w:rsidRPr="00FD66B3" w:rsidDel="001969A6">
          <w:rPr>
            <w:sz w:val="24"/>
            <w:szCs w:val="24"/>
          </w:rPr>
          <w:delText>fee</w:delText>
        </w:r>
        <w:r w:rsidRPr="00FD66B3" w:rsidDel="001969A6">
          <w:rPr>
            <w:spacing w:val="-5"/>
            <w:sz w:val="24"/>
            <w:szCs w:val="24"/>
          </w:rPr>
          <w:delText xml:space="preserve"> </w:delText>
        </w:r>
        <w:r w:rsidRPr="00FD66B3" w:rsidDel="001969A6">
          <w:rPr>
            <w:sz w:val="24"/>
            <w:szCs w:val="24"/>
          </w:rPr>
          <w:delText>specified</w:delText>
        </w:r>
        <w:r w:rsidRPr="00FD66B3" w:rsidDel="001969A6">
          <w:rPr>
            <w:spacing w:val="-5"/>
            <w:sz w:val="24"/>
            <w:szCs w:val="24"/>
          </w:rPr>
          <w:delText xml:space="preserve"> </w:delText>
        </w:r>
        <w:r w:rsidRPr="00FD66B3" w:rsidDel="001969A6">
          <w:rPr>
            <w:sz w:val="24"/>
            <w:szCs w:val="24"/>
          </w:rPr>
          <w:delText>in</w:delText>
        </w:r>
        <w:r w:rsidRPr="00FD66B3" w:rsidDel="001969A6">
          <w:rPr>
            <w:spacing w:val="-5"/>
            <w:sz w:val="24"/>
            <w:szCs w:val="24"/>
          </w:rPr>
          <w:delText xml:space="preserve"> </w:delText>
        </w:r>
        <w:r w:rsidRPr="00FD66B3" w:rsidDel="001969A6">
          <w:rPr>
            <w:sz w:val="24"/>
            <w:szCs w:val="24"/>
          </w:rPr>
          <w:delText>s.</w:delText>
        </w:r>
        <w:r w:rsidRPr="00FD66B3" w:rsidDel="001969A6">
          <w:rPr>
            <w:spacing w:val="-5"/>
            <w:sz w:val="24"/>
            <w:szCs w:val="24"/>
          </w:rPr>
          <w:delText xml:space="preserve"> </w:delText>
        </w:r>
        <w:r w:rsidRPr="00FD66B3" w:rsidDel="001969A6">
          <w:fldChar w:fldCharType="begin"/>
        </w:r>
        <w:r w:rsidRPr="00FD66B3" w:rsidDel="001969A6">
          <w:delInstrText xml:space="preserve"> HYPERLINK "https://docs.legis.wisconsin.gov/document/administrativecode/ATCP%2076.06(1)(c)" \h </w:delInstrText>
        </w:r>
        <w:r w:rsidRPr="00FD66B3" w:rsidDel="001969A6">
          <w:fldChar w:fldCharType="separate"/>
        </w:r>
        <w:r w:rsidRPr="00FD66B3" w:rsidDel="001969A6">
          <w:rPr>
            <w:color w:val="0000E5"/>
            <w:spacing w:val="-6"/>
            <w:sz w:val="24"/>
            <w:szCs w:val="24"/>
          </w:rPr>
          <w:delText>ATCP</w:delText>
        </w:r>
        <w:r w:rsidRPr="00FD66B3" w:rsidDel="001969A6">
          <w:rPr>
            <w:color w:val="0000E5"/>
            <w:spacing w:val="-4"/>
            <w:sz w:val="24"/>
            <w:szCs w:val="24"/>
          </w:rPr>
          <w:delText xml:space="preserve"> </w:delText>
        </w:r>
        <w:r w:rsidRPr="00FD66B3" w:rsidDel="001969A6">
          <w:rPr>
            <w:color w:val="0000E5"/>
            <w:sz w:val="24"/>
            <w:szCs w:val="24"/>
          </w:rPr>
          <w:delText>76.06</w:delText>
        </w:r>
        <w:r w:rsidRPr="00FD66B3" w:rsidDel="001969A6">
          <w:rPr>
            <w:color w:val="0000E5"/>
            <w:spacing w:val="-4"/>
            <w:sz w:val="24"/>
            <w:szCs w:val="24"/>
          </w:rPr>
          <w:delText xml:space="preserve"> </w:delText>
        </w:r>
        <w:r w:rsidRPr="00FD66B3" w:rsidDel="001969A6">
          <w:rPr>
            <w:color w:val="0000E5"/>
            <w:sz w:val="24"/>
            <w:szCs w:val="24"/>
          </w:rPr>
          <w:delText>(1)</w:delText>
        </w:r>
        <w:r w:rsidRPr="00FD66B3" w:rsidDel="001969A6">
          <w:rPr>
            <w:color w:val="0000E5"/>
            <w:spacing w:val="-4"/>
            <w:sz w:val="24"/>
            <w:szCs w:val="24"/>
          </w:rPr>
          <w:delText xml:space="preserve"> </w:delText>
        </w:r>
        <w:r w:rsidRPr="00FD66B3" w:rsidDel="001969A6">
          <w:rPr>
            <w:color w:val="0000E5"/>
            <w:sz w:val="24"/>
            <w:szCs w:val="24"/>
          </w:rPr>
          <w:delText>(c)</w:delText>
        </w:r>
        <w:r w:rsidRPr="00FD66B3" w:rsidDel="001969A6">
          <w:rPr>
            <w:color w:val="0000E5"/>
            <w:sz w:val="24"/>
            <w:szCs w:val="24"/>
          </w:rPr>
          <w:fldChar w:fldCharType="end"/>
        </w:r>
        <w:r w:rsidRPr="00FD66B3" w:rsidDel="001969A6">
          <w:rPr>
            <w:color w:val="0000E5"/>
            <w:spacing w:val="-4"/>
            <w:sz w:val="24"/>
            <w:szCs w:val="24"/>
          </w:rPr>
          <w:delText xml:space="preserve"> </w:delText>
        </w:r>
        <w:r w:rsidRPr="00FD66B3" w:rsidDel="001969A6">
          <w:rPr>
            <w:sz w:val="24"/>
            <w:szCs w:val="24"/>
          </w:rPr>
          <w:delText>in</w:delText>
        </w:r>
        <w:r w:rsidRPr="00FD66B3" w:rsidDel="001969A6">
          <w:rPr>
            <w:spacing w:val="-4"/>
            <w:sz w:val="24"/>
            <w:szCs w:val="24"/>
          </w:rPr>
          <w:delText xml:space="preserve"> </w:delText>
        </w:r>
        <w:r w:rsidRPr="00FD66B3" w:rsidDel="001969A6">
          <w:rPr>
            <w:sz w:val="24"/>
            <w:szCs w:val="24"/>
          </w:rPr>
          <w:delText>addition to the license</w:delText>
        </w:r>
        <w:r w:rsidRPr="00FD66B3" w:rsidDel="001969A6">
          <w:rPr>
            <w:spacing w:val="6"/>
            <w:sz w:val="24"/>
            <w:szCs w:val="24"/>
          </w:rPr>
          <w:delText xml:space="preserve"> </w:delText>
        </w:r>
        <w:r w:rsidRPr="00FD66B3" w:rsidDel="001969A6">
          <w:rPr>
            <w:sz w:val="24"/>
            <w:szCs w:val="24"/>
          </w:rPr>
          <w:delText>fee.</w:delText>
        </w:r>
      </w:del>
    </w:p>
    <w:p w14:paraId="11B83638" w14:textId="77777777" w:rsidR="00EA096C" w:rsidRPr="00FD66B3" w:rsidRDefault="00EA096C" w:rsidP="00EA096C">
      <w:pPr>
        <w:pStyle w:val="ListParagraph"/>
        <w:tabs>
          <w:tab w:val="left" w:pos="627"/>
        </w:tabs>
        <w:spacing w:before="0" w:line="240" w:lineRule="auto"/>
        <w:ind w:left="0" w:firstLine="402"/>
        <w:jc w:val="left"/>
        <w:rPr>
          <w:sz w:val="24"/>
          <w:szCs w:val="24"/>
        </w:rPr>
      </w:pPr>
      <w:del w:id="642" w:author="James Kaplanek" w:date="2020-06-02T10:57:00Z">
        <w:r w:rsidRPr="00FD66B3" w:rsidDel="001969A6">
          <w:rPr>
            <w:sz w:val="24"/>
            <w:szCs w:val="24"/>
          </w:rPr>
          <w:delText xml:space="preserve">3. </w:delText>
        </w:r>
      </w:del>
      <w:del w:id="643" w:author="James Kaplanek" w:date="2020-06-02T10:55:00Z">
        <w:r w:rsidRPr="00FD66B3" w:rsidDel="001969A6">
          <w:rPr>
            <w:sz w:val="24"/>
            <w:szCs w:val="24"/>
          </w:rPr>
          <w:delText>Information,</w:delText>
        </w:r>
        <w:r w:rsidRPr="00FD66B3" w:rsidDel="001969A6">
          <w:rPr>
            <w:spacing w:val="-10"/>
            <w:sz w:val="24"/>
            <w:szCs w:val="24"/>
          </w:rPr>
          <w:delText xml:space="preserve"> </w:delText>
        </w:r>
        <w:r w:rsidRPr="00FD66B3" w:rsidDel="001969A6">
          <w:rPr>
            <w:sz w:val="24"/>
            <w:szCs w:val="24"/>
          </w:rPr>
          <w:delText>as</w:delText>
        </w:r>
        <w:r w:rsidRPr="00FD66B3" w:rsidDel="001969A6">
          <w:rPr>
            <w:spacing w:val="-10"/>
            <w:sz w:val="24"/>
            <w:szCs w:val="24"/>
          </w:rPr>
          <w:delText xml:space="preserve"> </w:delText>
        </w:r>
        <w:r w:rsidRPr="00FD66B3" w:rsidDel="001969A6">
          <w:rPr>
            <w:sz w:val="24"/>
            <w:szCs w:val="24"/>
          </w:rPr>
          <w:delText>determined</w:delText>
        </w:r>
        <w:r w:rsidRPr="00FD66B3" w:rsidDel="001969A6">
          <w:rPr>
            <w:spacing w:val="-9"/>
            <w:sz w:val="24"/>
            <w:szCs w:val="24"/>
          </w:rPr>
          <w:delText xml:space="preserve"> </w:delText>
        </w:r>
        <w:r w:rsidRPr="00FD66B3" w:rsidDel="001969A6">
          <w:rPr>
            <w:sz w:val="24"/>
            <w:szCs w:val="24"/>
          </w:rPr>
          <w:delText>by</w:delText>
        </w:r>
        <w:r w:rsidRPr="00FD66B3" w:rsidDel="001969A6">
          <w:rPr>
            <w:spacing w:val="-9"/>
            <w:sz w:val="24"/>
            <w:szCs w:val="24"/>
          </w:rPr>
          <w:delText xml:space="preserve"> </w:delText>
        </w:r>
        <w:r w:rsidRPr="00FD66B3" w:rsidDel="001969A6">
          <w:rPr>
            <w:sz w:val="24"/>
            <w:szCs w:val="24"/>
          </w:rPr>
          <w:delText>the</w:delText>
        </w:r>
        <w:r w:rsidRPr="00FD66B3" w:rsidDel="001969A6">
          <w:rPr>
            <w:spacing w:val="-9"/>
            <w:sz w:val="24"/>
            <w:szCs w:val="24"/>
          </w:rPr>
          <w:delText xml:space="preserve"> </w:delText>
        </w:r>
        <w:r w:rsidRPr="00FD66B3" w:rsidDel="001969A6">
          <w:rPr>
            <w:sz w:val="24"/>
            <w:szCs w:val="24"/>
          </w:rPr>
          <w:delText>department</w:delText>
        </w:r>
        <w:r w:rsidRPr="00FD66B3" w:rsidDel="001969A6">
          <w:rPr>
            <w:spacing w:val="-9"/>
            <w:sz w:val="24"/>
            <w:szCs w:val="24"/>
          </w:rPr>
          <w:delText xml:space="preserve"> </w:delText>
        </w:r>
        <w:r w:rsidRPr="00FD66B3" w:rsidDel="001969A6">
          <w:rPr>
            <w:sz w:val="24"/>
            <w:szCs w:val="24"/>
          </w:rPr>
          <w:delText>or</w:delText>
        </w:r>
        <w:r w:rsidRPr="00FD66B3" w:rsidDel="001969A6">
          <w:rPr>
            <w:spacing w:val="-9"/>
            <w:sz w:val="24"/>
            <w:szCs w:val="24"/>
          </w:rPr>
          <w:delText xml:space="preserve"> </w:delText>
        </w:r>
        <w:r w:rsidRPr="00FD66B3" w:rsidDel="001969A6">
          <w:rPr>
            <w:sz w:val="24"/>
            <w:szCs w:val="24"/>
          </w:rPr>
          <w:delText>its</w:delText>
        </w:r>
        <w:r w:rsidRPr="00FD66B3" w:rsidDel="001969A6">
          <w:rPr>
            <w:spacing w:val="-9"/>
            <w:sz w:val="24"/>
            <w:szCs w:val="24"/>
          </w:rPr>
          <w:delText xml:space="preserve"> </w:delText>
        </w:r>
        <w:r w:rsidRPr="00FD66B3" w:rsidDel="001969A6">
          <w:rPr>
            <w:sz w:val="24"/>
            <w:szCs w:val="24"/>
          </w:rPr>
          <w:delText>agent, indicating that the pool will be maintained and operated in compliance</w:delText>
        </w:r>
        <w:r w:rsidRPr="00FD66B3" w:rsidDel="001969A6">
          <w:rPr>
            <w:spacing w:val="-2"/>
            <w:sz w:val="24"/>
            <w:szCs w:val="24"/>
          </w:rPr>
          <w:delText xml:space="preserve"> </w:delText>
        </w:r>
        <w:r w:rsidRPr="00FD66B3" w:rsidDel="001969A6">
          <w:rPr>
            <w:sz w:val="24"/>
            <w:szCs w:val="24"/>
          </w:rPr>
          <w:delText>with</w:delText>
        </w:r>
        <w:r w:rsidRPr="00FD66B3" w:rsidDel="001969A6">
          <w:rPr>
            <w:spacing w:val="-6"/>
            <w:sz w:val="24"/>
            <w:szCs w:val="24"/>
          </w:rPr>
          <w:delText xml:space="preserve"> </w:delText>
        </w:r>
        <w:r w:rsidRPr="00FD66B3" w:rsidDel="001969A6">
          <w:rPr>
            <w:sz w:val="24"/>
            <w:szCs w:val="24"/>
          </w:rPr>
          <w:delText>applicable</w:delText>
        </w:r>
        <w:r w:rsidRPr="00FD66B3" w:rsidDel="001969A6">
          <w:rPr>
            <w:spacing w:val="-5"/>
            <w:sz w:val="24"/>
            <w:szCs w:val="24"/>
          </w:rPr>
          <w:delText xml:space="preserve"> </w:delText>
        </w:r>
        <w:r w:rsidRPr="00FD66B3" w:rsidDel="001969A6">
          <w:rPr>
            <w:sz w:val="24"/>
            <w:szCs w:val="24"/>
          </w:rPr>
          <w:delText>federal</w:delText>
        </w:r>
        <w:r w:rsidRPr="00FD66B3" w:rsidDel="001969A6">
          <w:rPr>
            <w:spacing w:val="-5"/>
            <w:sz w:val="24"/>
            <w:szCs w:val="24"/>
          </w:rPr>
          <w:delText xml:space="preserve"> </w:delText>
        </w:r>
        <w:r w:rsidRPr="00FD66B3" w:rsidDel="001969A6">
          <w:rPr>
            <w:sz w:val="24"/>
            <w:szCs w:val="24"/>
          </w:rPr>
          <w:delText>and</w:delText>
        </w:r>
        <w:r w:rsidRPr="00FD66B3" w:rsidDel="001969A6">
          <w:rPr>
            <w:spacing w:val="-5"/>
            <w:sz w:val="24"/>
            <w:szCs w:val="24"/>
          </w:rPr>
          <w:delText xml:space="preserve"> </w:delText>
        </w:r>
        <w:r w:rsidRPr="00FD66B3" w:rsidDel="001969A6">
          <w:rPr>
            <w:sz w:val="24"/>
            <w:szCs w:val="24"/>
          </w:rPr>
          <w:delText>state</w:delText>
        </w:r>
        <w:r w:rsidRPr="00FD66B3" w:rsidDel="001969A6">
          <w:rPr>
            <w:spacing w:val="-5"/>
            <w:sz w:val="24"/>
            <w:szCs w:val="24"/>
          </w:rPr>
          <w:delText xml:space="preserve"> </w:delText>
        </w:r>
        <w:r w:rsidRPr="00FD66B3" w:rsidDel="001969A6">
          <w:rPr>
            <w:sz w:val="24"/>
            <w:szCs w:val="24"/>
          </w:rPr>
          <w:delText>laws</w:delText>
        </w:r>
        <w:r w:rsidRPr="00FD66B3" w:rsidDel="001969A6">
          <w:rPr>
            <w:spacing w:val="-5"/>
            <w:sz w:val="24"/>
            <w:szCs w:val="24"/>
          </w:rPr>
          <w:delText xml:space="preserve"> </w:delText>
        </w:r>
        <w:r w:rsidRPr="00FD66B3" w:rsidDel="001969A6">
          <w:rPr>
            <w:sz w:val="24"/>
            <w:szCs w:val="24"/>
          </w:rPr>
          <w:delText>and</w:delText>
        </w:r>
        <w:r w:rsidRPr="00FD66B3" w:rsidDel="001969A6">
          <w:rPr>
            <w:spacing w:val="-5"/>
            <w:sz w:val="24"/>
            <w:szCs w:val="24"/>
          </w:rPr>
          <w:delText xml:space="preserve"> </w:delText>
        </w:r>
        <w:r w:rsidRPr="00FD66B3" w:rsidDel="001969A6">
          <w:rPr>
            <w:sz w:val="24"/>
            <w:szCs w:val="24"/>
          </w:rPr>
          <w:delText>that</w:delText>
        </w:r>
        <w:r w:rsidRPr="00FD66B3" w:rsidDel="001969A6">
          <w:rPr>
            <w:spacing w:val="-5"/>
            <w:sz w:val="24"/>
            <w:szCs w:val="24"/>
          </w:rPr>
          <w:delText xml:space="preserve"> </w:delText>
        </w:r>
        <w:r w:rsidRPr="00FD66B3" w:rsidDel="001969A6">
          <w:rPr>
            <w:sz w:val="24"/>
            <w:szCs w:val="24"/>
          </w:rPr>
          <w:delText>rules</w:delText>
        </w:r>
        <w:r w:rsidRPr="00FD66B3" w:rsidDel="001969A6">
          <w:rPr>
            <w:spacing w:val="-5"/>
            <w:sz w:val="24"/>
            <w:szCs w:val="24"/>
          </w:rPr>
          <w:delText xml:space="preserve"> </w:delText>
        </w:r>
        <w:r w:rsidRPr="00FD66B3" w:rsidDel="001969A6">
          <w:rPr>
            <w:sz w:val="24"/>
            <w:szCs w:val="24"/>
          </w:rPr>
          <w:delText>have been implemented for the operation of the pool that will protect the health, safety, and welfare of the</w:delText>
        </w:r>
        <w:r w:rsidRPr="00FD66B3" w:rsidDel="001969A6">
          <w:rPr>
            <w:spacing w:val="3"/>
            <w:sz w:val="24"/>
            <w:szCs w:val="24"/>
          </w:rPr>
          <w:delText xml:space="preserve"> </w:delText>
        </w:r>
        <w:r w:rsidRPr="00FD66B3" w:rsidDel="001969A6">
          <w:rPr>
            <w:sz w:val="24"/>
            <w:szCs w:val="24"/>
          </w:rPr>
          <w:delText>public.</w:delText>
        </w:r>
      </w:del>
    </w:p>
    <w:p w14:paraId="33FD0E55" w14:textId="7404D71F" w:rsidR="009E13CC" w:rsidRPr="00FD66B3" w:rsidRDefault="009E13CC" w:rsidP="66856E5C">
      <w:pPr>
        <w:widowControl/>
        <w:adjustRightInd w:val="0"/>
        <w:ind w:firstLine="360"/>
        <w:rPr>
          <w:rFonts w:eastAsiaTheme="minorEastAsia"/>
          <w:color w:val="000000" w:themeColor="text1"/>
          <w:sz w:val="24"/>
          <w:szCs w:val="24"/>
        </w:rPr>
      </w:pPr>
      <w:ins w:id="644" w:author="James Kaplanek" w:date="2020-06-02T10:44:00Z">
        <w:r w:rsidRPr="00FD66B3">
          <w:rPr>
            <w:rFonts w:eastAsiaTheme="minorEastAsia"/>
            <w:i/>
            <w:iCs/>
            <w:color w:val="000000"/>
            <w:sz w:val="24"/>
            <w:szCs w:val="24"/>
          </w:rPr>
          <w:t xml:space="preserve">Requests for preinspection. </w:t>
        </w:r>
        <w:r w:rsidRPr="00FD66B3">
          <w:rPr>
            <w:rFonts w:eastAsiaTheme="minorEastAsia"/>
            <w:color w:val="000000"/>
            <w:sz w:val="24"/>
            <w:szCs w:val="24"/>
          </w:rPr>
          <w:t xml:space="preserve">The operator shall contact the department or its agent and arrange a time for the preinspection required under s. </w:t>
        </w:r>
        <w:r w:rsidRPr="00FD66B3">
          <w:rPr>
            <w:rFonts w:eastAsiaTheme="minorEastAsia"/>
            <w:color w:val="0000E7"/>
            <w:sz w:val="24"/>
            <w:szCs w:val="24"/>
          </w:rPr>
          <w:t>ATCP 7</w:t>
        </w:r>
      </w:ins>
      <w:ins w:id="645" w:author="Kaplanek, James H - DATCP" w:date="2021-02-16T09:11:00Z">
        <w:r w:rsidR="00127839" w:rsidRPr="00FD66B3">
          <w:rPr>
            <w:rFonts w:eastAsiaTheme="minorEastAsia"/>
            <w:color w:val="0000E7"/>
            <w:sz w:val="24"/>
            <w:szCs w:val="24"/>
          </w:rPr>
          <w:t>6</w:t>
        </w:r>
      </w:ins>
      <w:ins w:id="646" w:author="James Kaplanek" w:date="2020-06-02T10:44:00Z">
        <w:r w:rsidRPr="00FD66B3">
          <w:rPr>
            <w:rFonts w:eastAsiaTheme="minorEastAsia"/>
            <w:color w:val="0000E7"/>
            <w:sz w:val="24"/>
            <w:szCs w:val="24"/>
          </w:rPr>
          <w:t>.05 (1) (c)</w:t>
        </w:r>
        <w:r w:rsidRPr="00FD66B3">
          <w:rPr>
            <w:rFonts w:eastAsiaTheme="minorEastAsia"/>
            <w:color w:val="000000"/>
            <w:sz w:val="24"/>
            <w:szCs w:val="24"/>
          </w:rPr>
          <w:t xml:space="preserve">, before operating a </w:t>
        </w:r>
      </w:ins>
      <w:ins w:id="647" w:author="James Kaplanek" w:date="2020-06-02T10:46:00Z">
        <w:r w:rsidRPr="00FD66B3">
          <w:rPr>
            <w:rFonts w:eastAsiaTheme="minorEastAsia"/>
            <w:color w:val="000000"/>
            <w:sz w:val="24"/>
            <w:szCs w:val="24"/>
          </w:rPr>
          <w:t>pool or water attraction</w:t>
        </w:r>
      </w:ins>
      <w:ins w:id="648" w:author="Kaplanek, James H - DATCP" w:date="2020-12-10T08:46:00Z">
        <w:r w:rsidR="00D04EB7" w:rsidRPr="00FD66B3">
          <w:rPr>
            <w:rFonts w:eastAsiaTheme="minorEastAsia"/>
            <w:color w:val="000000"/>
            <w:sz w:val="24"/>
            <w:szCs w:val="24"/>
          </w:rPr>
          <w:t xml:space="preserve"> to the general public</w:t>
        </w:r>
      </w:ins>
      <w:ins w:id="649" w:author="James Kaplanek" w:date="2020-06-02T10:44:00Z">
        <w:r w:rsidRPr="00FD66B3">
          <w:rPr>
            <w:rFonts w:eastAsiaTheme="minorEastAsia"/>
            <w:color w:val="000000"/>
            <w:sz w:val="24"/>
            <w:szCs w:val="24"/>
          </w:rPr>
          <w:t>.</w:t>
        </w:r>
      </w:ins>
    </w:p>
    <w:p w14:paraId="7EBEFCA1" w14:textId="77777777" w:rsidR="009E13CC" w:rsidRPr="00FD66B3" w:rsidRDefault="009E13CC" w:rsidP="009E13CC">
      <w:pPr>
        <w:widowControl/>
        <w:adjustRightInd w:val="0"/>
        <w:ind w:firstLine="360"/>
        <w:rPr>
          <w:ins w:id="650" w:author="James Kaplanek" w:date="2020-06-02T10:46:00Z"/>
          <w:rFonts w:ascii="Times-Bold" w:eastAsiaTheme="minorHAnsi" w:hAnsi="Times-Bold" w:cs="Times-Bold"/>
          <w:b/>
          <w:bCs/>
          <w:color w:val="000000"/>
          <w:sz w:val="14"/>
          <w:szCs w:val="14"/>
        </w:rPr>
      </w:pPr>
    </w:p>
    <w:p w14:paraId="0AA4191C" w14:textId="5C4B74CB" w:rsidR="009E13CC" w:rsidRPr="00FD66B3" w:rsidRDefault="009E13CC" w:rsidP="66856E5C">
      <w:pPr>
        <w:widowControl/>
        <w:adjustRightInd w:val="0"/>
        <w:ind w:firstLine="360"/>
        <w:rPr>
          <w:sz w:val="16"/>
          <w:szCs w:val="16"/>
        </w:rPr>
      </w:pPr>
      <w:ins w:id="651" w:author="James Kaplanek" w:date="2020-06-02T10:46:00Z">
        <w:r w:rsidRPr="00FD66B3">
          <w:rPr>
            <w:rFonts w:eastAsiaTheme="minorEastAsia"/>
            <w:b/>
            <w:bCs/>
            <w:color w:val="000000"/>
            <w:sz w:val="16"/>
            <w:szCs w:val="16"/>
          </w:rPr>
          <w:t xml:space="preserve">Note: </w:t>
        </w:r>
        <w:r w:rsidRPr="00FD66B3">
          <w:rPr>
            <w:rFonts w:eastAsiaTheme="minorEastAsia"/>
            <w:color w:val="000000"/>
            <w:sz w:val="16"/>
            <w:szCs w:val="16"/>
          </w:rPr>
          <w:t xml:space="preserve">To obtain a copy a copy of the </w:t>
        </w:r>
      </w:ins>
      <w:ins w:id="652" w:author="Kaplanek, James H - DATCP" w:date="2020-12-10T08:47:00Z">
        <w:r w:rsidR="00D04EB7" w:rsidRPr="00FD66B3">
          <w:rPr>
            <w:rFonts w:eastAsiaTheme="minorEastAsia"/>
            <w:color w:val="000000"/>
            <w:sz w:val="16"/>
            <w:szCs w:val="16"/>
          </w:rPr>
          <w:t>pool</w:t>
        </w:r>
      </w:ins>
      <w:ins w:id="653" w:author="James Kaplanek" w:date="2020-06-02T10:46:00Z">
        <w:r w:rsidRPr="00FD66B3">
          <w:rPr>
            <w:rFonts w:eastAsiaTheme="minorEastAsia"/>
            <w:color w:val="000000"/>
            <w:sz w:val="16"/>
            <w:szCs w:val="16"/>
          </w:rPr>
          <w:t xml:space="preserve"> license application form, or to arrange for a preinspection, call (608) 224−4923 or send an e−mail to</w:t>
        </w:r>
      </w:ins>
      <w:ins w:id="654" w:author="James Kaplanek" w:date="2020-06-02T10:47:00Z">
        <w:r w:rsidRPr="00FD66B3">
          <w:rPr>
            <w:rFonts w:eastAsiaTheme="minorEastAsia"/>
            <w:color w:val="000000"/>
            <w:sz w:val="16"/>
            <w:szCs w:val="16"/>
          </w:rPr>
          <w:t xml:space="preserve"> </w:t>
        </w:r>
      </w:ins>
      <w:ins w:id="655" w:author="James Kaplanek" w:date="2020-06-02T10:46:00Z">
        <w:r w:rsidRPr="00FD66B3">
          <w:rPr>
            <w:rFonts w:eastAsiaTheme="minorEastAsia"/>
            <w:color w:val="0000E7"/>
            <w:sz w:val="16"/>
            <w:szCs w:val="16"/>
          </w:rPr>
          <w:t>datcpdfslicensing@wi.gov</w:t>
        </w:r>
        <w:r w:rsidRPr="00FD66B3">
          <w:rPr>
            <w:rFonts w:eastAsiaTheme="minorEastAsia"/>
            <w:color w:val="000000"/>
            <w:sz w:val="16"/>
            <w:szCs w:val="16"/>
          </w:rPr>
          <w:t>.</w:t>
        </w:r>
      </w:ins>
    </w:p>
    <w:p w14:paraId="7A38C2E1" w14:textId="77777777" w:rsidR="009E13CC" w:rsidRPr="00FD66B3" w:rsidRDefault="009E13CC" w:rsidP="009E13CC">
      <w:pPr>
        <w:widowControl/>
        <w:adjustRightInd w:val="0"/>
        <w:ind w:firstLine="360"/>
        <w:rPr>
          <w:ins w:id="656" w:author="James Kaplanek" w:date="2020-06-02T10:41:00Z"/>
          <w:sz w:val="24"/>
          <w:szCs w:val="24"/>
        </w:rPr>
      </w:pPr>
    </w:p>
    <w:p w14:paraId="519BBCCE" w14:textId="479194DA" w:rsidR="009E13CC" w:rsidRPr="00FD66B3" w:rsidRDefault="009E13CC">
      <w:pPr>
        <w:pStyle w:val="BodyText"/>
        <w:ind w:left="0" w:firstLine="351"/>
        <w:jc w:val="left"/>
        <w:rPr>
          <w:rFonts w:eastAsiaTheme="minorEastAsia"/>
          <w:color w:val="000000" w:themeColor="text1"/>
          <w:sz w:val="24"/>
          <w:szCs w:val="24"/>
        </w:rPr>
        <w:pPrChange w:id="657" w:author="Kaplanek, James H - DATCP" w:date="2021-02-16T09:12:00Z">
          <w:pPr>
            <w:pStyle w:val="BodyText"/>
            <w:ind w:left="0" w:firstLine="351"/>
          </w:pPr>
        </w:pPrChange>
      </w:pPr>
      <w:ins w:id="658" w:author="James Kaplanek" w:date="2020-06-02T10:41:00Z">
        <w:r w:rsidRPr="00FD66B3">
          <w:rPr>
            <w:b/>
            <w:bCs/>
            <w:sz w:val="24"/>
            <w:szCs w:val="24"/>
          </w:rPr>
          <w:t>(4)</w:t>
        </w:r>
        <w:r w:rsidRPr="00FD66B3">
          <w:rPr>
            <w:sz w:val="24"/>
            <w:szCs w:val="24"/>
          </w:rPr>
          <w:t xml:space="preserve">  </w:t>
        </w:r>
      </w:ins>
      <w:ins w:id="659" w:author="James Kaplanek" w:date="2020-06-02T10:48:00Z">
        <w:r w:rsidRPr="00FD66B3">
          <w:rPr>
            <w:sz w:val="24"/>
            <w:szCs w:val="24"/>
          </w:rPr>
          <w:t>LICENSE RENEWAL</w:t>
        </w:r>
      </w:ins>
      <w:ins w:id="660" w:author="Kaplanek, James H - DATCP" w:date="2020-12-10T08:53:00Z">
        <w:r w:rsidR="00EA096C" w:rsidRPr="00FD66B3">
          <w:rPr>
            <w:sz w:val="24"/>
            <w:szCs w:val="24"/>
          </w:rPr>
          <w:t xml:space="preserve">. </w:t>
        </w:r>
      </w:ins>
      <w:ins w:id="661" w:author="James Kaplanek" w:date="2020-06-02T10:49:00Z">
        <w:r w:rsidRPr="00FD66B3">
          <w:rPr>
            <w:rFonts w:eastAsiaTheme="minorEastAsia"/>
            <w:color w:val="000000"/>
            <w:sz w:val="24"/>
            <w:szCs w:val="24"/>
          </w:rPr>
          <w:t xml:space="preserve">(a) To renew a license, the operator shall pay the department the applicable license fee specified under s. </w:t>
        </w:r>
        <w:r w:rsidRPr="00FD66B3">
          <w:rPr>
            <w:rFonts w:eastAsiaTheme="minorEastAsia"/>
            <w:color w:val="0000E7"/>
            <w:sz w:val="24"/>
            <w:szCs w:val="24"/>
          </w:rPr>
          <w:t>ATCP 7</w:t>
        </w:r>
      </w:ins>
      <w:ins w:id="662" w:author="James Kaplanek" w:date="2020-06-02T10:51:00Z">
        <w:r w:rsidRPr="00FD66B3">
          <w:rPr>
            <w:rFonts w:eastAsiaTheme="minorEastAsia"/>
            <w:color w:val="0000E7"/>
            <w:sz w:val="24"/>
            <w:szCs w:val="24"/>
          </w:rPr>
          <w:t>6</w:t>
        </w:r>
      </w:ins>
      <w:ins w:id="663" w:author="James Kaplanek" w:date="2020-06-02T10:49:00Z">
        <w:r w:rsidRPr="00FD66B3">
          <w:rPr>
            <w:rFonts w:eastAsiaTheme="minorEastAsia"/>
            <w:color w:val="0000E7"/>
            <w:sz w:val="24"/>
            <w:szCs w:val="24"/>
          </w:rPr>
          <w:t xml:space="preserve">.06 </w:t>
        </w:r>
        <w:r w:rsidRPr="00FD66B3">
          <w:rPr>
            <w:rFonts w:eastAsiaTheme="minorEastAsia"/>
            <w:color w:val="000000"/>
            <w:sz w:val="24"/>
            <w:szCs w:val="24"/>
          </w:rPr>
          <w:t>before the license expires. If payment to renew a</w:t>
        </w:r>
      </w:ins>
      <w:ins w:id="664" w:author="James Kaplanek" w:date="2020-06-02T10:50:00Z">
        <w:r w:rsidRPr="00FD66B3">
          <w:rPr>
            <w:rFonts w:eastAsiaTheme="minorEastAsia"/>
            <w:color w:val="000000"/>
            <w:sz w:val="24"/>
            <w:szCs w:val="24"/>
          </w:rPr>
          <w:t xml:space="preserve"> </w:t>
        </w:r>
      </w:ins>
      <w:ins w:id="665" w:author="James Kaplanek" w:date="2020-06-02T10:49:00Z">
        <w:r w:rsidRPr="00FD66B3">
          <w:rPr>
            <w:rFonts w:eastAsiaTheme="minorEastAsia"/>
            <w:color w:val="000000"/>
            <w:sz w:val="24"/>
            <w:szCs w:val="24"/>
          </w:rPr>
          <w:t xml:space="preserve">license fee is not received by the department before the expiration date of the license, the late fee specified under s. </w:t>
        </w:r>
        <w:r w:rsidRPr="00FD66B3">
          <w:rPr>
            <w:rFonts w:eastAsiaTheme="minorEastAsia"/>
            <w:color w:val="0000E7"/>
            <w:sz w:val="24"/>
            <w:szCs w:val="24"/>
          </w:rPr>
          <w:t>ATCP 7</w:t>
        </w:r>
      </w:ins>
      <w:ins w:id="666" w:author="James Kaplanek" w:date="2020-06-02T10:51:00Z">
        <w:r w:rsidRPr="00FD66B3">
          <w:rPr>
            <w:rFonts w:eastAsiaTheme="minorEastAsia"/>
            <w:color w:val="0000E7"/>
            <w:sz w:val="24"/>
            <w:szCs w:val="24"/>
          </w:rPr>
          <w:t>6</w:t>
        </w:r>
      </w:ins>
      <w:ins w:id="667" w:author="James Kaplanek" w:date="2020-06-02T10:49:00Z">
        <w:r w:rsidRPr="00FD66B3">
          <w:rPr>
            <w:rFonts w:eastAsiaTheme="minorEastAsia"/>
            <w:color w:val="0000E7"/>
            <w:sz w:val="24"/>
            <w:szCs w:val="24"/>
          </w:rPr>
          <w:t xml:space="preserve">.06 (2) (c) </w:t>
        </w:r>
        <w:r w:rsidRPr="00FD66B3">
          <w:rPr>
            <w:rFonts w:eastAsiaTheme="minorEastAsia"/>
            <w:color w:val="000000"/>
            <w:sz w:val="24"/>
            <w:szCs w:val="24"/>
          </w:rPr>
          <w:t>shall be paid in addition to the license fee. An application for a renewal license is not required.</w:t>
        </w:r>
      </w:ins>
    </w:p>
    <w:p w14:paraId="3CD518D8" w14:textId="56D67820" w:rsidR="001969A6" w:rsidRPr="00FD66B3" w:rsidRDefault="001969A6">
      <w:pPr>
        <w:pStyle w:val="BodyText"/>
        <w:ind w:left="0" w:firstLine="351"/>
        <w:jc w:val="left"/>
        <w:rPr>
          <w:rFonts w:eastAsiaTheme="minorEastAsia"/>
          <w:color w:val="0000E7"/>
          <w:sz w:val="24"/>
          <w:szCs w:val="24"/>
        </w:rPr>
        <w:pPrChange w:id="668" w:author="Kaplanek, James H - DATCP" w:date="2021-02-16T09:12:00Z">
          <w:pPr>
            <w:pStyle w:val="BodyText"/>
            <w:ind w:left="0" w:firstLine="351"/>
          </w:pPr>
        </w:pPrChange>
      </w:pPr>
      <w:ins w:id="669" w:author="James Kaplanek" w:date="2020-06-02T10:52:00Z">
        <w:r w:rsidRPr="00FD66B3">
          <w:rPr>
            <w:rFonts w:eastAsiaTheme="minorEastAsia"/>
            <w:sz w:val="24"/>
            <w:szCs w:val="24"/>
          </w:rPr>
          <w:t>(b) 1. The department may refuse to renew a license as provided</w:t>
        </w:r>
      </w:ins>
      <w:ins w:id="670" w:author="James Kaplanek" w:date="2020-06-02T10:53:00Z">
        <w:r w:rsidRPr="00FD66B3">
          <w:rPr>
            <w:rFonts w:eastAsiaTheme="minorEastAsia"/>
            <w:sz w:val="24"/>
            <w:szCs w:val="24"/>
          </w:rPr>
          <w:t xml:space="preserve"> </w:t>
        </w:r>
      </w:ins>
      <w:ins w:id="671" w:author="James Kaplanek" w:date="2020-06-02T10:52:00Z">
        <w:r w:rsidRPr="00FD66B3">
          <w:rPr>
            <w:rFonts w:eastAsiaTheme="minorEastAsia"/>
            <w:sz w:val="24"/>
            <w:szCs w:val="24"/>
          </w:rPr>
          <w:t xml:space="preserve">under sub. </w:t>
        </w:r>
        <w:r w:rsidRPr="00FD66B3">
          <w:rPr>
            <w:rFonts w:eastAsiaTheme="minorEastAsia"/>
            <w:color w:val="0000E7"/>
            <w:sz w:val="24"/>
            <w:szCs w:val="24"/>
          </w:rPr>
          <w:t>(5) (a) 1.</w:t>
        </w:r>
      </w:ins>
    </w:p>
    <w:p w14:paraId="1AF79C8D" w14:textId="77E89C37" w:rsidR="006A3F18" w:rsidRPr="00FD66B3" w:rsidRDefault="001969A6">
      <w:pPr>
        <w:pStyle w:val="BodyText"/>
        <w:ind w:left="0" w:firstLine="351"/>
        <w:jc w:val="left"/>
        <w:rPr>
          <w:sz w:val="24"/>
          <w:szCs w:val="24"/>
        </w:rPr>
        <w:pPrChange w:id="672" w:author="Kaplanek, James H - DATCP" w:date="2021-02-16T09:12:00Z">
          <w:pPr>
            <w:pStyle w:val="BodyText"/>
            <w:ind w:left="0" w:firstLine="351"/>
          </w:pPr>
        </w:pPrChange>
      </w:pPr>
      <w:ins w:id="673" w:author="James Kaplanek" w:date="2020-06-02T10:52:00Z">
        <w:r w:rsidRPr="00FD66B3">
          <w:rPr>
            <w:rFonts w:eastAsiaTheme="minorEastAsia"/>
            <w:sz w:val="24"/>
            <w:szCs w:val="24"/>
          </w:rPr>
          <w:t>2. The department shall refuse to renew a license as provided</w:t>
        </w:r>
      </w:ins>
      <w:ins w:id="674" w:author="James Kaplanek" w:date="2020-06-02T10:53:00Z">
        <w:r w:rsidRPr="00FD66B3">
          <w:rPr>
            <w:rFonts w:eastAsiaTheme="minorEastAsia"/>
            <w:sz w:val="24"/>
            <w:szCs w:val="24"/>
          </w:rPr>
          <w:t xml:space="preserve"> </w:t>
        </w:r>
      </w:ins>
      <w:ins w:id="675" w:author="James Kaplanek" w:date="2020-06-02T10:52:00Z">
        <w:r w:rsidRPr="00FD66B3">
          <w:rPr>
            <w:rFonts w:eastAsiaTheme="minorEastAsia"/>
            <w:sz w:val="24"/>
            <w:szCs w:val="24"/>
          </w:rPr>
          <w:t xml:space="preserve">under sub. </w:t>
        </w:r>
        <w:r w:rsidRPr="00FD66B3">
          <w:rPr>
            <w:rFonts w:eastAsiaTheme="minorEastAsia"/>
            <w:color w:val="0000E7"/>
            <w:sz w:val="24"/>
            <w:szCs w:val="24"/>
          </w:rPr>
          <w:t>(5) (b)</w:t>
        </w:r>
        <w:r w:rsidRPr="00FD66B3">
          <w:rPr>
            <w:rFonts w:eastAsiaTheme="minorEastAsia"/>
            <w:sz w:val="24"/>
            <w:szCs w:val="24"/>
          </w:rPr>
          <w:t>.</w:t>
        </w:r>
      </w:ins>
      <w:r w:rsidRPr="00FD66B3">
        <w:rPr>
          <w:rFonts w:eastAsiaTheme="minorEastAsia"/>
          <w:sz w:val="24"/>
          <w:szCs w:val="24"/>
        </w:rPr>
        <w:t xml:space="preserve">  </w:t>
      </w:r>
    </w:p>
    <w:p w14:paraId="283D7CCE" w14:textId="5F96061D" w:rsidR="006A3F18" w:rsidRPr="00FD66B3" w:rsidRDefault="006948D7" w:rsidP="66856E5C">
      <w:pPr>
        <w:pStyle w:val="ListParagraph"/>
        <w:tabs>
          <w:tab w:val="left" w:pos="643"/>
        </w:tabs>
        <w:spacing w:before="0" w:line="240" w:lineRule="auto"/>
        <w:ind w:left="0" w:firstLine="360"/>
        <w:jc w:val="left"/>
        <w:rPr>
          <w:sz w:val="24"/>
          <w:szCs w:val="24"/>
        </w:rPr>
      </w:pPr>
      <w:r w:rsidRPr="00FD66B3">
        <w:rPr>
          <w:spacing w:val="-3"/>
          <w:sz w:val="24"/>
          <w:szCs w:val="24"/>
        </w:rPr>
        <w:t xml:space="preserve"> </w:t>
      </w:r>
      <w:r w:rsidR="009E13CC" w:rsidRPr="00FD66B3">
        <w:rPr>
          <w:spacing w:val="-3"/>
          <w:sz w:val="24"/>
          <w:szCs w:val="24"/>
        </w:rPr>
        <w:t xml:space="preserve">(5) </w:t>
      </w:r>
      <w:r w:rsidR="00933AE3" w:rsidRPr="00FD66B3">
        <w:rPr>
          <w:spacing w:val="-3"/>
          <w:sz w:val="24"/>
          <w:szCs w:val="24"/>
        </w:rPr>
        <w:t xml:space="preserve">DEPARTMENT </w:t>
      </w:r>
      <w:ins w:id="676" w:author="James Kaplanek" w:date="2020-06-02T10:59:00Z">
        <w:r w:rsidR="001969A6" w:rsidRPr="00FD66B3">
          <w:rPr>
            <w:spacing w:val="-3"/>
            <w:sz w:val="24"/>
            <w:szCs w:val="24"/>
          </w:rPr>
          <w:t xml:space="preserve">OR AGENT </w:t>
        </w:r>
      </w:ins>
      <w:r w:rsidR="00933AE3" w:rsidRPr="00FD66B3">
        <w:rPr>
          <w:sz w:val="24"/>
          <w:szCs w:val="24"/>
        </w:rPr>
        <w:t xml:space="preserve">ACTION ON LICENSE APPLICATION. (a) </w:t>
      </w:r>
      <w:ins w:id="677" w:author="James Kaplanek" w:date="2020-06-02T10:59:00Z">
        <w:r w:rsidR="001969A6" w:rsidRPr="00FD66B3">
          <w:rPr>
            <w:i/>
            <w:iCs/>
            <w:sz w:val="24"/>
            <w:szCs w:val="24"/>
          </w:rPr>
          <w:t xml:space="preserve">Department decision on a license. </w:t>
        </w:r>
      </w:ins>
      <w:ins w:id="678" w:author="James Kaplanek" w:date="2020-06-02T11:00:00Z">
        <w:r w:rsidR="001969A6" w:rsidRPr="00FD66B3">
          <w:rPr>
            <w:sz w:val="24"/>
            <w:szCs w:val="24"/>
          </w:rPr>
          <w:t xml:space="preserve">1.  </w:t>
        </w:r>
      </w:ins>
      <w:r w:rsidR="00933AE3" w:rsidRPr="00FD66B3">
        <w:rPr>
          <w:sz w:val="24"/>
          <w:szCs w:val="24"/>
        </w:rPr>
        <w:t>The department</w:t>
      </w:r>
      <w:r w:rsidR="00933AE3" w:rsidRPr="00FD66B3">
        <w:rPr>
          <w:spacing w:val="1"/>
          <w:sz w:val="24"/>
          <w:szCs w:val="24"/>
        </w:rPr>
        <w:t xml:space="preserve"> </w:t>
      </w:r>
      <w:r w:rsidR="00933AE3" w:rsidRPr="00FD66B3">
        <w:rPr>
          <w:sz w:val="24"/>
          <w:szCs w:val="24"/>
        </w:rPr>
        <w:t>or</w:t>
      </w:r>
      <w:r w:rsidR="00933AE3" w:rsidRPr="00FD66B3">
        <w:rPr>
          <w:spacing w:val="-6"/>
          <w:sz w:val="24"/>
          <w:szCs w:val="24"/>
        </w:rPr>
        <w:t xml:space="preserve"> </w:t>
      </w:r>
      <w:r w:rsidR="00933AE3" w:rsidRPr="00FD66B3">
        <w:rPr>
          <w:sz w:val="24"/>
          <w:szCs w:val="24"/>
        </w:rPr>
        <w:t>its</w:t>
      </w:r>
      <w:r w:rsidR="00933AE3" w:rsidRPr="00FD66B3">
        <w:rPr>
          <w:spacing w:val="-6"/>
          <w:sz w:val="24"/>
          <w:szCs w:val="24"/>
        </w:rPr>
        <w:t xml:space="preserve"> </w:t>
      </w:r>
      <w:r w:rsidR="00933AE3" w:rsidRPr="00FD66B3">
        <w:rPr>
          <w:spacing w:val="-3"/>
          <w:sz w:val="24"/>
          <w:szCs w:val="24"/>
        </w:rPr>
        <w:t>agent</w:t>
      </w:r>
      <w:r w:rsidR="00933AE3" w:rsidRPr="00FD66B3">
        <w:rPr>
          <w:spacing w:val="-6"/>
          <w:sz w:val="24"/>
          <w:szCs w:val="24"/>
        </w:rPr>
        <w:t xml:space="preserve"> </w:t>
      </w:r>
      <w:del w:id="679" w:author="James Kaplanek" w:date="2020-06-02T11:00:00Z">
        <w:r w:rsidR="00933AE3" w:rsidRPr="00FD66B3" w:rsidDel="001969A6">
          <w:rPr>
            <w:spacing w:val="-3"/>
            <w:sz w:val="24"/>
            <w:szCs w:val="24"/>
          </w:rPr>
          <w:delText>shall</w:delText>
        </w:r>
        <w:r w:rsidR="00933AE3" w:rsidRPr="00FD66B3" w:rsidDel="001969A6">
          <w:rPr>
            <w:spacing w:val="-6"/>
            <w:sz w:val="24"/>
            <w:szCs w:val="24"/>
          </w:rPr>
          <w:delText xml:space="preserve"> </w:delText>
        </w:r>
      </w:del>
      <w:ins w:id="680" w:author="James Kaplanek" w:date="2020-06-02T11:00:00Z">
        <w:r w:rsidR="001969A6" w:rsidRPr="00FD66B3">
          <w:rPr>
            <w:spacing w:val="-3"/>
            <w:sz w:val="24"/>
            <w:szCs w:val="24"/>
          </w:rPr>
          <w:t>may not</w:t>
        </w:r>
        <w:r w:rsidR="001969A6" w:rsidRPr="00FD66B3">
          <w:rPr>
            <w:spacing w:val="-6"/>
            <w:sz w:val="24"/>
            <w:szCs w:val="24"/>
          </w:rPr>
          <w:t xml:space="preserve"> </w:t>
        </w:r>
      </w:ins>
      <w:r w:rsidR="00933AE3" w:rsidRPr="00FD66B3">
        <w:rPr>
          <w:spacing w:val="-3"/>
          <w:sz w:val="24"/>
          <w:szCs w:val="24"/>
        </w:rPr>
        <w:t>issue</w:t>
      </w:r>
      <w:r w:rsidR="00933AE3" w:rsidRPr="00FD66B3">
        <w:rPr>
          <w:spacing w:val="-6"/>
          <w:sz w:val="24"/>
          <w:szCs w:val="24"/>
        </w:rPr>
        <w:t xml:space="preserve"> </w:t>
      </w:r>
      <w:ins w:id="681" w:author="James Kaplanek" w:date="2020-06-02T11:00:00Z">
        <w:r w:rsidR="001969A6" w:rsidRPr="00FD66B3">
          <w:rPr>
            <w:spacing w:val="-6"/>
            <w:sz w:val="24"/>
            <w:szCs w:val="24"/>
          </w:rPr>
          <w:t xml:space="preserve">a new license or renew an existing license for a </w:t>
        </w:r>
      </w:ins>
      <w:ins w:id="682" w:author="James Kaplanek" w:date="2020-06-02T11:01:00Z">
        <w:r w:rsidR="001969A6" w:rsidRPr="00FD66B3">
          <w:rPr>
            <w:spacing w:val="-6"/>
            <w:sz w:val="24"/>
            <w:szCs w:val="24"/>
          </w:rPr>
          <w:t xml:space="preserve">pool unless all of the following conditions are met: </w:t>
        </w:r>
      </w:ins>
      <w:del w:id="683" w:author="James Kaplanek" w:date="2020-06-02T11:01:00Z">
        <w:r w:rsidR="00933AE3" w:rsidRPr="00FD66B3" w:rsidDel="001969A6">
          <w:rPr>
            <w:sz w:val="24"/>
            <w:szCs w:val="24"/>
          </w:rPr>
          <w:delText>or</w:delText>
        </w:r>
        <w:r w:rsidR="00933AE3" w:rsidRPr="00FD66B3" w:rsidDel="001969A6">
          <w:rPr>
            <w:spacing w:val="-6"/>
            <w:sz w:val="24"/>
            <w:szCs w:val="24"/>
          </w:rPr>
          <w:delText xml:space="preserve"> </w:delText>
        </w:r>
        <w:r w:rsidR="00933AE3" w:rsidRPr="00FD66B3" w:rsidDel="001969A6">
          <w:rPr>
            <w:spacing w:val="-3"/>
            <w:sz w:val="24"/>
            <w:szCs w:val="24"/>
          </w:rPr>
          <w:delText>deny</w:delText>
        </w:r>
        <w:r w:rsidR="00933AE3" w:rsidRPr="00FD66B3" w:rsidDel="001969A6">
          <w:rPr>
            <w:spacing w:val="-6"/>
            <w:sz w:val="24"/>
            <w:szCs w:val="24"/>
          </w:rPr>
          <w:delText xml:space="preserve"> </w:delText>
        </w:r>
        <w:r w:rsidR="00933AE3" w:rsidRPr="00FD66B3" w:rsidDel="001969A6">
          <w:rPr>
            <w:sz w:val="24"/>
            <w:szCs w:val="24"/>
          </w:rPr>
          <w:delText>a</w:delText>
        </w:r>
        <w:r w:rsidR="00933AE3" w:rsidRPr="00FD66B3" w:rsidDel="001969A6">
          <w:rPr>
            <w:spacing w:val="-6"/>
            <w:sz w:val="24"/>
            <w:szCs w:val="24"/>
          </w:rPr>
          <w:delText xml:space="preserve"> </w:delText>
        </w:r>
        <w:r w:rsidR="00933AE3" w:rsidRPr="00FD66B3" w:rsidDel="001969A6">
          <w:rPr>
            <w:spacing w:val="-3"/>
            <w:sz w:val="24"/>
            <w:szCs w:val="24"/>
          </w:rPr>
          <w:delText>license</w:delText>
        </w:r>
        <w:r w:rsidR="00933AE3" w:rsidRPr="00FD66B3" w:rsidDel="001969A6">
          <w:rPr>
            <w:spacing w:val="-6"/>
            <w:sz w:val="24"/>
            <w:szCs w:val="24"/>
          </w:rPr>
          <w:delText xml:space="preserve"> </w:delText>
        </w:r>
        <w:r w:rsidR="00933AE3" w:rsidRPr="00FD66B3" w:rsidDel="001969A6">
          <w:rPr>
            <w:spacing w:val="-3"/>
            <w:sz w:val="24"/>
            <w:szCs w:val="24"/>
          </w:rPr>
          <w:delText>within</w:delText>
        </w:r>
        <w:r w:rsidR="00933AE3" w:rsidRPr="00FD66B3" w:rsidDel="001969A6">
          <w:rPr>
            <w:spacing w:val="-6"/>
            <w:sz w:val="24"/>
            <w:szCs w:val="24"/>
          </w:rPr>
          <w:delText xml:space="preserve"> </w:delText>
        </w:r>
        <w:r w:rsidR="00933AE3" w:rsidRPr="00FD66B3" w:rsidDel="001969A6">
          <w:rPr>
            <w:sz w:val="24"/>
            <w:szCs w:val="24"/>
          </w:rPr>
          <w:delText>30</w:delText>
        </w:r>
        <w:r w:rsidR="00933AE3" w:rsidRPr="00FD66B3" w:rsidDel="001969A6">
          <w:rPr>
            <w:spacing w:val="-6"/>
            <w:sz w:val="24"/>
            <w:szCs w:val="24"/>
          </w:rPr>
          <w:delText xml:space="preserve"> </w:delText>
        </w:r>
        <w:r w:rsidR="00933AE3" w:rsidRPr="00FD66B3" w:rsidDel="001969A6">
          <w:rPr>
            <w:spacing w:val="-3"/>
            <w:sz w:val="24"/>
            <w:szCs w:val="24"/>
          </w:rPr>
          <w:delText xml:space="preserve">days </w:delText>
        </w:r>
        <w:r w:rsidR="00933AE3" w:rsidRPr="00FD66B3" w:rsidDel="001969A6">
          <w:rPr>
            <w:sz w:val="24"/>
            <w:szCs w:val="24"/>
          </w:rPr>
          <w:delText>after</w:delText>
        </w:r>
        <w:r w:rsidR="00933AE3" w:rsidRPr="00FD66B3" w:rsidDel="001969A6">
          <w:rPr>
            <w:spacing w:val="-10"/>
            <w:sz w:val="24"/>
            <w:szCs w:val="24"/>
          </w:rPr>
          <w:delText xml:space="preserve"> </w:delText>
        </w:r>
        <w:r w:rsidR="00933AE3" w:rsidRPr="00FD66B3" w:rsidDel="001969A6">
          <w:rPr>
            <w:sz w:val="24"/>
            <w:szCs w:val="24"/>
          </w:rPr>
          <w:delText>receiving</w:delText>
        </w:r>
        <w:r w:rsidR="00933AE3" w:rsidRPr="00FD66B3" w:rsidDel="001969A6">
          <w:rPr>
            <w:spacing w:val="-12"/>
            <w:sz w:val="24"/>
            <w:szCs w:val="24"/>
          </w:rPr>
          <w:delText xml:space="preserve"> </w:delText>
        </w:r>
        <w:r w:rsidR="00933AE3" w:rsidRPr="00FD66B3" w:rsidDel="001969A6">
          <w:rPr>
            <w:sz w:val="24"/>
            <w:szCs w:val="24"/>
          </w:rPr>
          <w:delText>a</w:delText>
        </w:r>
        <w:r w:rsidR="00933AE3" w:rsidRPr="00FD66B3" w:rsidDel="001969A6">
          <w:rPr>
            <w:spacing w:val="-12"/>
            <w:sz w:val="24"/>
            <w:szCs w:val="24"/>
          </w:rPr>
          <w:delText xml:space="preserve"> </w:delText>
        </w:r>
        <w:r w:rsidR="00933AE3" w:rsidRPr="00FD66B3" w:rsidDel="001969A6">
          <w:rPr>
            <w:sz w:val="24"/>
            <w:szCs w:val="24"/>
          </w:rPr>
          <w:delText>complete</w:delText>
        </w:r>
        <w:r w:rsidR="00933AE3" w:rsidRPr="00FD66B3" w:rsidDel="001969A6">
          <w:rPr>
            <w:spacing w:val="-12"/>
            <w:sz w:val="24"/>
            <w:szCs w:val="24"/>
          </w:rPr>
          <w:delText xml:space="preserve"> </w:delText>
        </w:r>
        <w:r w:rsidR="00933AE3" w:rsidRPr="00FD66B3" w:rsidDel="001969A6">
          <w:rPr>
            <w:sz w:val="24"/>
            <w:szCs w:val="24"/>
          </w:rPr>
          <w:delText>application,</w:delText>
        </w:r>
        <w:r w:rsidR="00933AE3" w:rsidRPr="00FD66B3" w:rsidDel="001969A6">
          <w:rPr>
            <w:spacing w:val="-12"/>
            <w:sz w:val="24"/>
            <w:szCs w:val="24"/>
          </w:rPr>
          <w:delText xml:space="preserve"> </w:delText>
        </w:r>
        <w:r w:rsidR="00933AE3" w:rsidRPr="00FD66B3" w:rsidDel="001969A6">
          <w:rPr>
            <w:sz w:val="24"/>
            <w:szCs w:val="24"/>
          </w:rPr>
          <w:delText>all</w:delText>
        </w:r>
        <w:r w:rsidR="00933AE3" w:rsidRPr="00FD66B3" w:rsidDel="001969A6">
          <w:rPr>
            <w:spacing w:val="-12"/>
            <w:sz w:val="24"/>
            <w:szCs w:val="24"/>
          </w:rPr>
          <w:delText xml:space="preserve"> </w:delText>
        </w:r>
        <w:r w:rsidR="00933AE3" w:rsidRPr="00FD66B3" w:rsidDel="001969A6">
          <w:rPr>
            <w:sz w:val="24"/>
            <w:szCs w:val="24"/>
          </w:rPr>
          <w:delText>applicable</w:delText>
        </w:r>
        <w:r w:rsidR="00933AE3" w:rsidRPr="00FD66B3" w:rsidDel="001969A6">
          <w:rPr>
            <w:spacing w:val="-12"/>
            <w:sz w:val="24"/>
            <w:szCs w:val="24"/>
          </w:rPr>
          <w:delText xml:space="preserve"> </w:delText>
        </w:r>
        <w:r w:rsidR="00933AE3" w:rsidRPr="00FD66B3" w:rsidDel="001969A6">
          <w:rPr>
            <w:sz w:val="24"/>
            <w:szCs w:val="24"/>
          </w:rPr>
          <w:delText>fees,</w:delText>
        </w:r>
        <w:r w:rsidR="00933AE3" w:rsidRPr="00FD66B3" w:rsidDel="001969A6">
          <w:rPr>
            <w:spacing w:val="-12"/>
            <w:sz w:val="24"/>
            <w:szCs w:val="24"/>
          </w:rPr>
          <w:delText xml:space="preserve"> </w:delText>
        </w:r>
        <w:r w:rsidR="00933AE3" w:rsidRPr="00FD66B3" w:rsidDel="001969A6">
          <w:rPr>
            <w:sz w:val="24"/>
            <w:szCs w:val="24"/>
          </w:rPr>
          <w:delText>and</w:delText>
        </w:r>
        <w:r w:rsidR="00933AE3" w:rsidRPr="00FD66B3" w:rsidDel="001969A6">
          <w:rPr>
            <w:spacing w:val="-12"/>
            <w:sz w:val="24"/>
            <w:szCs w:val="24"/>
          </w:rPr>
          <w:delText xml:space="preserve"> </w:delText>
        </w:r>
        <w:r w:rsidR="00933AE3" w:rsidRPr="00FD66B3" w:rsidDel="001969A6">
          <w:rPr>
            <w:spacing w:val="-2"/>
            <w:sz w:val="24"/>
            <w:szCs w:val="24"/>
          </w:rPr>
          <w:delText xml:space="preserve">the </w:delText>
        </w:r>
        <w:r w:rsidR="00933AE3" w:rsidRPr="00FD66B3" w:rsidDel="001969A6">
          <w:rPr>
            <w:sz w:val="24"/>
            <w:szCs w:val="24"/>
          </w:rPr>
          <w:delText>other information required under sub.</w:delText>
        </w:r>
        <w:r w:rsidR="00933AE3" w:rsidRPr="00FD66B3" w:rsidDel="001969A6">
          <w:rPr>
            <w:spacing w:val="13"/>
            <w:sz w:val="24"/>
            <w:szCs w:val="24"/>
          </w:rPr>
          <w:delText xml:space="preserve"> </w:delText>
        </w:r>
        <w:r w:rsidR="00593A98" w:rsidRPr="00FD66B3" w:rsidDel="001969A6">
          <w:fldChar w:fldCharType="begin"/>
        </w:r>
        <w:r w:rsidR="00593A98" w:rsidRPr="00FD66B3" w:rsidDel="001969A6">
          <w:delInstrText xml:space="preserve"> HYPERLINK "https://docs.legis.wisconsin.gov/document/administrativecode/ATCP%2076.05(4)" \h </w:delInstrText>
        </w:r>
        <w:r w:rsidR="00593A98" w:rsidRPr="00FD66B3" w:rsidDel="001969A6">
          <w:fldChar w:fldCharType="separate"/>
        </w:r>
        <w:r w:rsidR="00933AE3" w:rsidRPr="00FD66B3" w:rsidDel="001969A6">
          <w:rPr>
            <w:color w:val="0000E5"/>
            <w:sz w:val="24"/>
            <w:szCs w:val="24"/>
          </w:rPr>
          <w:delText>(4)</w:delText>
        </w:r>
        <w:r w:rsidR="00593A98" w:rsidRPr="00FD66B3" w:rsidDel="001969A6">
          <w:rPr>
            <w:color w:val="0000E5"/>
            <w:sz w:val="24"/>
            <w:szCs w:val="24"/>
          </w:rPr>
          <w:fldChar w:fldCharType="end"/>
        </w:r>
        <w:r w:rsidR="00933AE3" w:rsidRPr="00FD66B3" w:rsidDel="001969A6">
          <w:rPr>
            <w:sz w:val="24"/>
            <w:szCs w:val="24"/>
          </w:rPr>
          <w:delText>.</w:delText>
        </w:r>
      </w:del>
    </w:p>
    <w:p w14:paraId="197578A7" w14:textId="3D3D1035" w:rsidR="00737D4E" w:rsidRPr="00FD66B3" w:rsidRDefault="00737D4E" w:rsidP="66856E5C">
      <w:pPr>
        <w:widowControl/>
        <w:adjustRightInd w:val="0"/>
        <w:ind w:firstLine="360"/>
        <w:rPr>
          <w:rFonts w:eastAsiaTheme="minorEastAsia"/>
          <w:sz w:val="24"/>
          <w:szCs w:val="24"/>
        </w:rPr>
      </w:pPr>
      <w:ins w:id="684" w:author="James Kaplanek" w:date="2020-06-02T11:18:00Z">
        <w:r w:rsidRPr="00FD66B3">
          <w:rPr>
            <w:sz w:val="24"/>
            <w:szCs w:val="24"/>
          </w:rPr>
          <w:t>a. The</w:t>
        </w:r>
      </w:ins>
      <w:ins w:id="685" w:author="James Kaplanek" w:date="2020-06-02T11:17:00Z">
        <w:r w:rsidRPr="00FD66B3">
          <w:rPr>
            <w:rFonts w:eastAsiaTheme="minorEastAsia"/>
            <w:sz w:val="24"/>
            <w:szCs w:val="24"/>
          </w:rPr>
          <w:t xml:space="preserve"> operator has corrected a condition for which the department or agent has issued a written health or safety−related order.</w:t>
        </w:r>
      </w:ins>
    </w:p>
    <w:p w14:paraId="00108BC7" w14:textId="0339FC20" w:rsidR="00737D4E" w:rsidRPr="00FD66B3" w:rsidRDefault="00737D4E" w:rsidP="66856E5C">
      <w:pPr>
        <w:widowControl/>
        <w:adjustRightInd w:val="0"/>
        <w:ind w:firstLine="360"/>
        <w:rPr>
          <w:rFonts w:eastAsiaTheme="minorEastAsia"/>
          <w:color w:val="000000" w:themeColor="text1"/>
          <w:sz w:val="24"/>
          <w:szCs w:val="24"/>
        </w:rPr>
      </w:pPr>
      <w:ins w:id="686" w:author="James Kaplanek" w:date="2020-06-02T11:19:00Z">
        <w:r w:rsidRPr="00FD66B3">
          <w:rPr>
            <w:rFonts w:eastAsiaTheme="minorEastAsia"/>
            <w:sz w:val="24"/>
            <w:szCs w:val="24"/>
          </w:rPr>
          <w:t>b. The</w:t>
        </w:r>
      </w:ins>
      <w:ins w:id="687" w:author="James Kaplanek" w:date="2020-06-02T11:18:00Z">
        <w:r w:rsidRPr="00FD66B3">
          <w:rPr>
            <w:rFonts w:eastAsiaTheme="minorEastAsia"/>
            <w:color w:val="000000"/>
            <w:sz w:val="24"/>
            <w:szCs w:val="24"/>
          </w:rPr>
          <w:t xml:space="preserve"> operator, applicant, or license holder has provided the department or its agent with the information required under sub. </w:t>
        </w:r>
        <w:r w:rsidRPr="00FD66B3">
          <w:rPr>
            <w:rFonts w:eastAsiaTheme="minorEastAsia"/>
            <w:color w:val="0000E7"/>
            <w:sz w:val="24"/>
            <w:szCs w:val="24"/>
          </w:rPr>
          <w:t>(3) (a) 2.</w:t>
        </w:r>
        <w:r w:rsidRPr="00FD66B3">
          <w:rPr>
            <w:rFonts w:eastAsiaTheme="minorEastAsia"/>
            <w:color w:val="000000"/>
            <w:sz w:val="24"/>
            <w:szCs w:val="24"/>
          </w:rPr>
          <w:t>, or documentation indicating that the pool is designed and constructed in accordance with the state law and regulations stated in this chapter.</w:t>
        </w:r>
      </w:ins>
    </w:p>
    <w:p w14:paraId="628A087A" w14:textId="440C5899" w:rsidR="00737D4E" w:rsidRPr="00FD66B3" w:rsidRDefault="00737D4E" w:rsidP="66856E5C">
      <w:pPr>
        <w:widowControl/>
        <w:adjustRightInd w:val="0"/>
        <w:ind w:firstLine="360"/>
        <w:rPr>
          <w:rFonts w:eastAsiaTheme="minorEastAsia"/>
          <w:color w:val="000000" w:themeColor="text1"/>
          <w:sz w:val="24"/>
          <w:szCs w:val="24"/>
        </w:rPr>
      </w:pPr>
      <w:ins w:id="688" w:author="James Kaplanek" w:date="2020-06-02T11:20:00Z">
        <w:r w:rsidRPr="00FD66B3">
          <w:rPr>
            <w:rFonts w:eastAsiaTheme="minorEastAsia"/>
            <w:color w:val="000000"/>
            <w:sz w:val="24"/>
            <w:szCs w:val="24"/>
          </w:rPr>
          <w:t xml:space="preserve">c. The department or its agent has determined that the operator, applicant or license holder is not in violation of ch. </w:t>
        </w:r>
        <w:r w:rsidRPr="00FD66B3">
          <w:rPr>
            <w:rFonts w:eastAsiaTheme="minorEastAsia"/>
            <w:color w:val="0000E7"/>
            <w:sz w:val="24"/>
            <w:szCs w:val="24"/>
          </w:rPr>
          <w:t>97</w:t>
        </w:r>
        <w:r w:rsidRPr="00FD66B3">
          <w:rPr>
            <w:rFonts w:eastAsiaTheme="minorEastAsia"/>
            <w:color w:val="000000"/>
            <w:sz w:val="24"/>
            <w:szCs w:val="24"/>
          </w:rPr>
          <w:t xml:space="preserve">, Stats., or has only a minor violation as defined in s. </w:t>
        </w:r>
        <w:r w:rsidRPr="00FD66B3">
          <w:rPr>
            <w:rFonts w:eastAsiaTheme="minorEastAsia"/>
            <w:color w:val="0000E7"/>
            <w:sz w:val="24"/>
            <w:szCs w:val="24"/>
          </w:rPr>
          <w:t>227.04 (1) (a)</w:t>
        </w:r>
        <w:r w:rsidRPr="00FD66B3">
          <w:rPr>
            <w:rFonts w:eastAsiaTheme="minorEastAsia"/>
            <w:color w:val="000000"/>
            <w:sz w:val="24"/>
            <w:szCs w:val="24"/>
          </w:rPr>
          <w:t>.</w:t>
        </w:r>
      </w:ins>
    </w:p>
    <w:p w14:paraId="59E9AB6C" w14:textId="050CF00E" w:rsidR="006A3F18" w:rsidRPr="00FD66B3" w:rsidRDefault="006948D7" w:rsidP="66856E5C">
      <w:pPr>
        <w:pStyle w:val="ListParagraph"/>
        <w:numPr>
          <w:ilvl w:val="0"/>
          <w:numId w:val="66"/>
        </w:numPr>
        <w:tabs>
          <w:tab w:val="left" w:pos="628"/>
        </w:tabs>
        <w:spacing w:before="0" w:line="240" w:lineRule="auto"/>
        <w:ind w:left="0" w:firstLine="360"/>
        <w:jc w:val="left"/>
        <w:rPr>
          <w:sz w:val="24"/>
          <w:szCs w:val="24"/>
        </w:rPr>
      </w:pPr>
      <w:r w:rsidRPr="00FD66B3">
        <w:rPr>
          <w:spacing w:val="-3"/>
          <w:sz w:val="24"/>
          <w:szCs w:val="24"/>
        </w:rPr>
        <w:t xml:space="preserve"> </w:t>
      </w:r>
      <w:ins w:id="689" w:author="James Kaplanek" w:date="2020-06-04T07:49:00Z">
        <w:r w:rsidR="003C1C5C" w:rsidRPr="00FD66B3">
          <w:rPr>
            <w:i/>
            <w:iCs/>
            <w:spacing w:val="-3"/>
            <w:sz w:val="24"/>
            <w:szCs w:val="24"/>
          </w:rPr>
          <w:t>License prohibited.</w:t>
        </w:r>
        <w:r w:rsidR="003C1C5C" w:rsidRPr="00FD66B3">
          <w:rPr>
            <w:spacing w:val="-3"/>
            <w:sz w:val="24"/>
            <w:szCs w:val="24"/>
          </w:rPr>
          <w:t xml:space="preserve">  </w:t>
        </w:r>
      </w:ins>
      <w:del w:id="690" w:author="James Kaplanek" w:date="2020-06-04T07:50:00Z">
        <w:r w:rsidR="00933AE3" w:rsidRPr="00FD66B3" w:rsidDel="003C1C5C">
          <w:rPr>
            <w:spacing w:val="-3"/>
            <w:sz w:val="24"/>
            <w:szCs w:val="24"/>
          </w:rPr>
          <w:delText>Except</w:delText>
        </w:r>
        <w:r w:rsidR="00933AE3" w:rsidRPr="00FD66B3" w:rsidDel="003C1C5C">
          <w:rPr>
            <w:spacing w:val="-11"/>
            <w:sz w:val="24"/>
            <w:szCs w:val="24"/>
          </w:rPr>
          <w:delText xml:space="preserve"> </w:delText>
        </w:r>
        <w:r w:rsidR="00933AE3" w:rsidRPr="00FD66B3" w:rsidDel="003C1C5C">
          <w:rPr>
            <w:sz w:val="24"/>
            <w:szCs w:val="24"/>
          </w:rPr>
          <w:delText>as</w:delText>
        </w:r>
        <w:r w:rsidR="00933AE3" w:rsidRPr="00FD66B3" w:rsidDel="003C1C5C">
          <w:rPr>
            <w:spacing w:val="-11"/>
            <w:sz w:val="24"/>
            <w:szCs w:val="24"/>
          </w:rPr>
          <w:delText xml:space="preserve"> </w:delText>
        </w:r>
        <w:r w:rsidR="00933AE3" w:rsidRPr="00FD66B3" w:rsidDel="003C1C5C">
          <w:rPr>
            <w:spacing w:val="-3"/>
            <w:sz w:val="24"/>
            <w:szCs w:val="24"/>
          </w:rPr>
          <w:delText>provided</w:delText>
        </w:r>
        <w:r w:rsidR="00933AE3" w:rsidRPr="00FD66B3" w:rsidDel="003C1C5C">
          <w:rPr>
            <w:spacing w:val="-11"/>
            <w:sz w:val="24"/>
            <w:szCs w:val="24"/>
          </w:rPr>
          <w:delText xml:space="preserve"> </w:delText>
        </w:r>
        <w:r w:rsidR="00933AE3" w:rsidRPr="00FD66B3" w:rsidDel="003C1C5C">
          <w:rPr>
            <w:sz w:val="24"/>
            <w:szCs w:val="24"/>
          </w:rPr>
          <w:delText>in</w:delText>
        </w:r>
        <w:r w:rsidR="00933AE3" w:rsidRPr="00FD66B3" w:rsidDel="003C1C5C">
          <w:rPr>
            <w:spacing w:val="-11"/>
            <w:sz w:val="24"/>
            <w:szCs w:val="24"/>
          </w:rPr>
          <w:delText xml:space="preserve"> </w:delText>
        </w:r>
        <w:r w:rsidR="00933AE3" w:rsidRPr="00FD66B3" w:rsidDel="003C1C5C">
          <w:rPr>
            <w:sz w:val="24"/>
            <w:szCs w:val="24"/>
          </w:rPr>
          <w:delText>s.</w:delText>
        </w:r>
        <w:r w:rsidR="00933AE3" w:rsidRPr="00FD66B3" w:rsidDel="003C1C5C">
          <w:rPr>
            <w:spacing w:val="-11"/>
            <w:sz w:val="24"/>
            <w:szCs w:val="24"/>
          </w:rPr>
          <w:delText xml:space="preserve"> </w:delText>
        </w:r>
        <w:r w:rsidR="003C1C5C" w:rsidRPr="00FD66B3" w:rsidDel="003C1C5C">
          <w:fldChar w:fldCharType="begin"/>
        </w:r>
        <w:r w:rsidR="003C1C5C" w:rsidRPr="00FD66B3" w:rsidDel="003C1C5C">
          <w:delInstrText xml:space="preserve"> HYPERLINK "https://docs.legis.wisconsin.gov/document/statutes/93.135" \h </w:delInstrText>
        </w:r>
        <w:r w:rsidR="003C1C5C" w:rsidRPr="00FD66B3" w:rsidDel="003C1C5C">
          <w:fldChar w:fldCharType="separate"/>
        </w:r>
        <w:r w:rsidR="00933AE3" w:rsidRPr="00FD66B3" w:rsidDel="003C1C5C">
          <w:rPr>
            <w:color w:val="0000E5"/>
            <w:sz w:val="24"/>
            <w:szCs w:val="24"/>
          </w:rPr>
          <w:delText>93.135</w:delText>
        </w:r>
        <w:r w:rsidR="003C1C5C" w:rsidRPr="00FD66B3" w:rsidDel="003C1C5C">
          <w:rPr>
            <w:color w:val="0000E5"/>
            <w:sz w:val="24"/>
            <w:szCs w:val="24"/>
          </w:rPr>
          <w:fldChar w:fldCharType="end"/>
        </w:r>
        <w:r w:rsidR="00933AE3" w:rsidRPr="00FD66B3" w:rsidDel="003C1C5C">
          <w:rPr>
            <w:sz w:val="24"/>
            <w:szCs w:val="24"/>
          </w:rPr>
          <w:delText>,</w:delText>
        </w:r>
        <w:r w:rsidR="00933AE3" w:rsidRPr="00FD66B3" w:rsidDel="003C1C5C">
          <w:rPr>
            <w:spacing w:val="-8"/>
            <w:sz w:val="24"/>
            <w:szCs w:val="24"/>
          </w:rPr>
          <w:delText xml:space="preserve"> </w:delText>
        </w:r>
        <w:r w:rsidR="00933AE3" w:rsidRPr="00FD66B3" w:rsidDel="003C1C5C">
          <w:rPr>
            <w:sz w:val="24"/>
            <w:szCs w:val="24"/>
          </w:rPr>
          <w:delText>Stats.,</w:delText>
        </w:r>
        <w:r w:rsidR="00933AE3" w:rsidRPr="00FD66B3" w:rsidDel="003C1C5C">
          <w:rPr>
            <w:spacing w:val="-8"/>
            <w:sz w:val="24"/>
            <w:szCs w:val="24"/>
          </w:rPr>
          <w:delText xml:space="preserve"> </w:delText>
        </w:r>
        <w:r w:rsidR="00933AE3" w:rsidRPr="00FD66B3" w:rsidDel="003C1C5C">
          <w:rPr>
            <w:sz w:val="24"/>
            <w:szCs w:val="24"/>
          </w:rPr>
          <w:delText>the</w:delText>
        </w:r>
        <w:r w:rsidR="00933AE3" w:rsidRPr="00FD66B3" w:rsidDel="003C1C5C">
          <w:rPr>
            <w:spacing w:val="-8"/>
            <w:sz w:val="24"/>
            <w:szCs w:val="24"/>
          </w:rPr>
          <w:delText xml:space="preserve"> </w:delText>
        </w:r>
        <w:r w:rsidR="00933AE3" w:rsidRPr="00FD66B3" w:rsidDel="003C1C5C">
          <w:rPr>
            <w:sz w:val="24"/>
            <w:szCs w:val="24"/>
          </w:rPr>
          <w:delText>initial</w:delText>
        </w:r>
        <w:r w:rsidR="00933AE3" w:rsidRPr="00FD66B3" w:rsidDel="003C1C5C">
          <w:rPr>
            <w:spacing w:val="-8"/>
            <w:sz w:val="24"/>
            <w:szCs w:val="24"/>
          </w:rPr>
          <w:delText xml:space="preserve"> </w:delText>
        </w:r>
        <w:r w:rsidR="00933AE3" w:rsidRPr="00FD66B3" w:rsidDel="003C1C5C">
          <w:rPr>
            <w:sz w:val="24"/>
            <w:szCs w:val="24"/>
          </w:rPr>
          <w:delText>issuance, renewal,</w:delText>
        </w:r>
        <w:r w:rsidR="00933AE3" w:rsidRPr="00FD66B3" w:rsidDel="003C1C5C">
          <w:rPr>
            <w:spacing w:val="-3"/>
            <w:sz w:val="24"/>
            <w:szCs w:val="24"/>
          </w:rPr>
          <w:delText xml:space="preserve"> </w:delText>
        </w:r>
        <w:r w:rsidR="00933AE3" w:rsidRPr="00FD66B3" w:rsidDel="003C1C5C">
          <w:rPr>
            <w:sz w:val="24"/>
            <w:szCs w:val="24"/>
          </w:rPr>
          <w:delText>or</w:delText>
        </w:r>
        <w:r w:rsidR="00933AE3" w:rsidRPr="00FD66B3" w:rsidDel="003C1C5C">
          <w:rPr>
            <w:spacing w:val="-6"/>
            <w:sz w:val="24"/>
            <w:szCs w:val="24"/>
          </w:rPr>
          <w:delText xml:space="preserve"> </w:delText>
        </w:r>
        <w:r w:rsidR="00933AE3" w:rsidRPr="00FD66B3" w:rsidDel="003C1C5C">
          <w:rPr>
            <w:sz w:val="24"/>
            <w:szCs w:val="24"/>
          </w:rPr>
          <w:delText>continued</w:delText>
        </w:r>
        <w:r w:rsidR="00933AE3" w:rsidRPr="00FD66B3" w:rsidDel="003C1C5C">
          <w:rPr>
            <w:spacing w:val="-6"/>
            <w:sz w:val="24"/>
            <w:szCs w:val="24"/>
          </w:rPr>
          <w:delText xml:space="preserve"> </w:delText>
        </w:r>
        <w:r w:rsidR="00933AE3" w:rsidRPr="00FD66B3" w:rsidDel="003C1C5C">
          <w:rPr>
            <w:sz w:val="24"/>
            <w:szCs w:val="24"/>
          </w:rPr>
          <w:delText>validity</w:delText>
        </w:r>
        <w:r w:rsidR="00933AE3" w:rsidRPr="00FD66B3" w:rsidDel="003C1C5C">
          <w:rPr>
            <w:spacing w:val="-6"/>
            <w:sz w:val="24"/>
            <w:szCs w:val="24"/>
          </w:rPr>
          <w:delText xml:space="preserve"> </w:delText>
        </w:r>
        <w:r w:rsidR="00933AE3" w:rsidRPr="00FD66B3" w:rsidDel="003C1C5C">
          <w:rPr>
            <w:sz w:val="24"/>
            <w:szCs w:val="24"/>
          </w:rPr>
          <w:delText>of</w:delText>
        </w:r>
        <w:r w:rsidR="00933AE3" w:rsidRPr="00FD66B3" w:rsidDel="003C1C5C">
          <w:rPr>
            <w:spacing w:val="-6"/>
            <w:sz w:val="24"/>
            <w:szCs w:val="24"/>
          </w:rPr>
          <w:delText xml:space="preserve"> </w:delText>
        </w:r>
        <w:r w:rsidR="00933AE3" w:rsidRPr="00FD66B3" w:rsidDel="003C1C5C">
          <w:rPr>
            <w:sz w:val="24"/>
            <w:szCs w:val="24"/>
          </w:rPr>
          <w:delText>a</w:delText>
        </w:r>
        <w:r w:rsidR="00933AE3" w:rsidRPr="00FD66B3" w:rsidDel="003C1C5C">
          <w:rPr>
            <w:spacing w:val="-6"/>
            <w:sz w:val="24"/>
            <w:szCs w:val="24"/>
          </w:rPr>
          <w:delText xml:space="preserve"> </w:delText>
        </w:r>
        <w:r w:rsidR="00933AE3" w:rsidRPr="00FD66B3" w:rsidDel="003C1C5C">
          <w:rPr>
            <w:sz w:val="24"/>
            <w:szCs w:val="24"/>
          </w:rPr>
          <w:delText>license</w:delText>
        </w:r>
        <w:r w:rsidR="00933AE3" w:rsidRPr="00FD66B3" w:rsidDel="003C1C5C">
          <w:rPr>
            <w:spacing w:val="-6"/>
            <w:sz w:val="24"/>
            <w:szCs w:val="24"/>
          </w:rPr>
          <w:delText xml:space="preserve"> </w:delText>
        </w:r>
        <w:r w:rsidR="00933AE3" w:rsidRPr="00FD66B3" w:rsidDel="003C1C5C">
          <w:rPr>
            <w:sz w:val="24"/>
            <w:szCs w:val="24"/>
          </w:rPr>
          <w:delText>issued</w:delText>
        </w:r>
        <w:r w:rsidR="00933AE3" w:rsidRPr="00FD66B3" w:rsidDel="003C1C5C">
          <w:rPr>
            <w:spacing w:val="-6"/>
            <w:sz w:val="24"/>
            <w:szCs w:val="24"/>
          </w:rPr>
          <w:delText xml:space="preserve"> </w:delText>
        </w:r>
        <w:r w:rsidR="00933AE3" w:rsidRPr="00FD66B3" w:rsidDel="003C1C5C">
          <w:rPr>
            <w:sz w:val="24"/>
            <w:szCs w:val="24"/>
          </w:rPr>
          <w:delText>under</w:delText>
        </w:r>
        <w:r w:rsidR="00933AE3" w:rsidRPr="00FD66B3" w:rsidDel="003C1C5C">
          <w:rPr>
            <w:spacing w:val="-6"/>
            <w:sz w:val="24"/>
            <w:szCs w:val="24"/>
          </w:rPr>
          <w:delText xml:space="preserve"> </w:delText>
        </w:r>
        <w:r w:rsidR="00933AE3" w:rsidRPr="00FD66B3" w:rsidDel="003C1C5C">
          <w:rPr>
            <w:sz w:val="24"/>
            <w:szCs w:val="24"/>
          </w:rPr>
          <w:delText>this</w:delText>
        </w:r>
        <w:r w:rsidR="00933AE3" w:rsidRPr="00FD66B3" w:rsidDel="003C1C5C">
          <w:rPr>
            <w:spacing w:val="-6"/>
            <w:sz w:val="24"/>
            <w:szCs w:val="24"/>
          </w:rPr>
          <w:delText xml:space="preserve"> </w:delText>
        </w:r>
        <w:r w:rsidRPr="00FD66B3" w:rsidDel="003C1C5C">
          <w:rPr>
            <w:sz w:val="24"/>
            <w:szCs w:val="24"/>
          </w:rPr>
          <w:delText>para</w:delText>
        </w:r>
        <w:r w:rsidR="00933AE3" w:rsidRPr="00FD66B3" w:rsidDel="003C1C5C">
          <w:rPr>
            <w:sz w:val="24"/>
            <w:szCs w:val="24"/>
          </w:rPr>
          <w:delText>graph may be conditioned upon the requirement that the license holder</w:delText>
        </w:r>
        <w:r w:rsidR="00933AE3" w:rsidRPr="00FD66B3" w:rsidDel="003C1C5C">
          <w:rPr>
            <w:spacing w:val="-2"/>
            <w:sz w:val="24"/>
            <w:szCs w:val="24"/>
          </w:rPr>
          <w:delText xml:space="preserve"> </w:delText>
        </w:r>
        <w:r w:rsidR="00933AE3" w:rsidRPr="00FD66B3" w:rsidDel="003C1C5C">
          <w:rPr>
            <w:sz w:val="24"/>
            <w:szCs w:val="24"/>
          </w:rPr>
          <w:delText>correct</w:delText>
        </w:r>
        <w:r w:rsidR="00933AE3" w:rsidRPr="00FD66B3" w:rsidDel="003C1C5C">
          <w:rPr>
            <w:spacing w:val="-5"/>
            <w:sz w:val="24"/>
            <w:szCs w:val="24"/>
          </w:rPr>
          <w:delText xml:space="preserve"> </w:delText>
        </w:r>
        <w:r w:rsidR="00933AE3" w:rsidRPr="00FD66B3" w:rsidDel="003C1C5C">
          <w:rPr>
            <w:sz w:val="24"/>
            <w:szCs w:val="24"/>
          </w:rPr>
          <w:delText>a</w:delText>
        </w:r>
        <w:r w:rsidR="00933AE3" w:rsidRPr="00FD66B3" w:rsidDel="003C1C5C">
          <w:rPr>
            <w:spacing w:val="-5"/>
            <w:sz w:val="24"/>
            <w:szCs w:val="24"/>
          </w:rPr>
          <w:delText xml:space="preserve"> </w:delText>
        </w:r>
        <w:r w:rsidR="00933AE3" w:rsidRPr="00FD66B3" w:rsidDel="003C1C5C">
          <w:rPr>
            <w:sz w:val="24"/>
            <w:szCs w:val="24"/>
          </w:rPr>
          <w:delText>violation</w:delText>
        </w:r>
        <w:r w:rsidR="00933AE3" w:rsidRPr="00FD66B3" w:rsidDel="003C1C5C">
          <w:rPr>
            <w:spacing w:val="-5"/>
            <w:sz w:val="24"/>
            <w:szCs w:val="24"/>
          </w:rPr>
          <w:delText xml:space="preserve"> </w:delText>
        </w:r>
        <w:r w:rsidR="00933AE3" w:rsidRPr="00FD66B3" w:rsidDel="003C1C5C">
          <w:rPr>
            <w:sz w:val="24"/>
            <w:szCs w:val="24"/>
          </w:rPr>
          <w:delText>of</w:delText>
        </w:r>
        <w:r w:rsidR="00933AE3" w:rsidRPr="00FD66B3" w:rsidDel="003C1C5C">
          <w:rPr>
            <w:spacing w:val="-5"/>
            <w:sz w:val="24"/>
            <w:szCs w:val="24"/>
          </w:rPr>
          <w:delText xml:space="preserve"> </w:delText>
        </w:r>
        <w:r w:rsidR="00933AE3" w:rsidRPr="00FD66B3" w:rsidDel="003C1C5C">
          <w:rPr>
            <w:sz w:val="24"/>
            <w:szCs w:val="24"/>
          </w:rPr>
          <w:delText>this</w:delText>
        </w:r>
        <w:r w:rsidR="00933AE3" w:rsidRPr="00FD66B3" w:rsidDel="003C1C5C">
          <w:rPr>
            <w:spacing w:val="-5"/>
            <w:sz w:val="24"/>
            <w:szCs w:val="24"/>
          </w:rPr>
          <w:delText xml:space="preserve"> </w:delText>
        </w:r>
        <w:r w:rsidR="00933AE3" w:rsidRPr="00FD66B3" w:rsidDel="003C1C5C">
          <w:rPr>
            <w:sz w:val="24"/>
            <w:szCs w:val="24"/>
          </w:rPr>
          <w:delText>chapter,</w:delText>
        </w:r>
        <w:r w:rsidR="00933AE3" w:rsidRPr="00FD66B3" w:rsidDel="003C1C5C">
          <w:rPr>
            <w:spacing w:val="-7"/>
            <w:sz w:val="24"/>
            <w:szCs w:val="24"/>
          </w:rPr>
          <w:delText xml:space="preserve"> </w:delText>
        </w:r>
        <w:r w:rsidR="00933AE3" w:rsidRPr="00FD66B3" w:rsidDel="003C1C5C">
          <w:rPr>
            <w:sz w:val="24"/>
            <w:szCs w:val="24"/>
          </w:rPr>
          <w:delText>s.</w:delText>
        </w:r>
        <w:r w:rsidR="00933AE3" w:rsidRPr="00FD66B3" w:rsidDel="003C1C5C">
          <w:rPr>
            <w:spacing w:val="-7"/>
            <w:sz w:val="24"/>
            <w:szCs w:val="24"/>
          </w:rPr>
          <w:delText xml:space="preserve"> </w:delText>
        </w:r>
        <w:r w:rsidR="003C1C5C" w:rsidRPr="00FD66B3" w:rsidDel="003C1C5C">
          <w:fldChar w:fldCharType="begin"/>
        </w:r>
        <w:r w:rsidR="003C1C5C" w:rsidRPr="00FD66B3" w:rsidDel="003C1C5C">
          <w:delInstrText xml:space="preserve"> HYPERLINK "https://docs.legis.wisconsin.gov/document/statutes/97.67" \h </w:delInstrText>
        </w:r>
        <w:r w:rsidR="003C1C5C" w:rsidRPr="00FD66B3" w:rsidDel="003C1C5C">
          <w:fldChar w:fldCharType="separate"/>
        </w:r>
        <w:r w:rsidR="00933AE3" w:rsidRPr="00FD66B3" w:rsidDel="003C1C5C">
          <w:rPr>
            <w:color w:val="0000E5"/>
            <w:sz w:val="24"/>
            <w:szCs w:val="24"/>
          </w:rPr>
          <w:delText>97.67</w:delText>
        </w:r>
        <w:r w:rsidR="003C1C5C" w:rsidRPr="00FD66B3" w:rsidDel="003C1C5C">
          <w:rPr>
            <w:color w:val="0000E5"/>
            <w:sz w:val="24"/>
            <w:szCs w:val="24"/>
          </w:rPr>
          <w:fldChar w:fldCharType="end"/>
        </w:r>
        <w:r w:rsidR="00933AE3" w:rsidRPr="00FD66B3" w:rsidDel="003C1C5C">
          <w:rPr>
            <w:sz w:val="24"/>
            <w:szCs w:val="24"/>
          </w:rPr>
          <w:delText>,</w:delText>
        </w:r>
        <w:r w:rsidR="00933AE3" w:rsidRPr="00FD66B3" w:rsidDel="003C1C5C">
          <w:rPr>
            <w:spacing w:val="-5"/>
            <w:sz w:val="24"/>
            <w:szCs w:val="24"/>
          </w:rPr>
          <w:delText xml:space="preserve"> </w:delText>
        </w:r>
        <w:r w:rsidR="00933AE3" w:rsidRPr="00FD66B3" w:rsidDel="003C1C5C">
          <w:rPr>
            <w:sz w:val="24"/>
            <w:szCs w:val="24"/>
          </w:rPr>
          <w:delText>Stats.,</w:delText>
        </w:r>
        <w:r w:rsidR="00933AE3" w:rsidRPr="00FD66B3" w:rsidDel="003C1C5C">
          <w:rPr>
            <w:spacing w:val="-5"/>
            <w:sz w:val="24"/>
            <w:szCs w:val="24"/>
          </w:rPr>
          <w:delText xml:space="preserve"> </w:delText>
        </w:r>
        <w:r w:rsidR="00933AE3" w:rsidRPr="00FD66B3" w:rsidDel="003C1C5C">
          <w:rPr>
            <w:sz w:val="24"/>
            <w:szCs w:val="24"/>
          </w:rPr>
          <w:delText>or</w:delText>
        </w:r>
        <w:r w:rsidR="00933AE3" w:rsidRPr="00FD66B3" w:rsidDel="003C1C5C">
          <w:rPr>
            <w:spacing w:val="-5"/>
            <w:sz w:val="24"/>
            <w:szCs w:val="24"/>
          </w:rPr>
          <w:delText xml:space="preserve"> </w:delText>
        </w:r>
        <w:r w:rsidRPr="00FD66B3" w:rsidDel="003C1C5C">
          <w:rPr>
            <w:sz w:val="24"/>
            <w:szCs w:val="24"/>
          </w:rPr>
          <w:delText>ordi</w:delText>
        </w:r>
        <w:r w:rsidR="00933AE3" w:rsidRPr="00FD66B3" w:rsidDel="003C1C5C">
          <w:rPr>
            <w:sz w:val="24"/>
            <w:szCs w:val="24"/>
          </w:rPr>
          <w:delText xml:space="preserve">nances adopted under s. </w:delText>
        </w:r>
        <w:r w:rsidR="003C1C5C" w:rsidRPr="00FD66B3" w:rsidDel="003C1C5C">
          <w:fldChar w:fldCharType="begin"/>
        </w:r>
        <w:r w:rsidR="003C1C5C" w:rsidRPr="00FD66B3" w:rsidDel="003C1C5C">
          <w:delInstrText xml:space="preserve"> HYPERLINK "https://docs.legis.wisconsin.gov/document/statutes/97.615(2)(g)" \h </w:delInstrText>
        </w:r>
        <w:r w:rsidR="003C1C5C" w:rsidRPr="00FD66B3" w:rsidDel="003C1C5C">
          <w:fldChar w:fldCharType="separate"/>
        </w:r>
        <w:r w:rsidR="00933AE3" w:rsidRPr="00FD66B3" w:rsidDel="003C1C5C">
          <w:rPr>
            <w:color w:val="0000E5"/>
            <w:sz w:val="24"/>
            <w:szCs w:val="24"/>
          </w:rPr>
          <w:delText>97.615 (2) (g)</w:delText>
        </w:r>
        <w:r w:rsidR="003C1C5C" w:rsidRPr="00FD66B3" w:rsidDel="003C1C5C">
          <w:rPr>
            <w:color w:val="0000E5"/>
            <w:sz w:val="24"/>
            <w:szCs w:val="24"/>
          </w:rPr>
          <w:fldChar w:fldCharType="end"/>
        </w:r>
        <w:r w:rsidR="00933AE3" w:rsidRPr="00FD66B3" w:rsidDel="003C1C5C">
          <w:rPr>
            <w:sz w:val="24"/>
            <w:szCs w:val="24"/>
          </w:rPr>
          <w:delText xml:space="preserve">, Stats., within a period of time specified. If the condition is not met within the specified time, the license is void. No person may operate a pool after a license has </w:delText>
        </w:r>
        <w:r w:rsidR="00933AE3" w:rsidRPr="00FD66B3" w:rsidDel="003C1C5C">
          <w:rPr>
            <w:spacing w:val="-3"/>
            <w:sz w:val="24"/>
            <w:szCs w:val="24"/>
          </w:rPr>
          <w:delText xml:space="preserve">been voided under this paragraph, </w:delText>
        </w:r>
        <w:r w:rsidR="00933AE3" w:rsidRPr="00FD66B3" w:rsidDel="003C1C5C">
          <w:rPr>
            <w:sz w:val="24"/>
            <w:szCs w:val="24"/>
          </w:rPr>
          <w:delText xml:space="preserve">and any </w:delText>
        </w:r>
        <w:r w:rsidR="00933AE3" w:rsidRPr="00FD66B3" w:rsidDel="003C1C5C">
          <w:rPr>
            <w:spacing w:val="-3"/>
            <w:sz w:val="24"/>
            <w:szCs w:val="24"/>
          </w:rPr>
          <w:delText xml:space="preserve">person who </w:delText>
        </w:r>
        <w:r w:rsidR="00933AE3" w:rsidRPr="00FD66B3" w:rsidDel="003C1C5C">
          <w:rPr>
            <w:sz w:val="24"/>
            <w:szCs w:val="24"/>
          </w:rPr>
          <w:delText>does</w:delText>
        </w:r>
        <w:r w:rsidR="00933AE3" w:rsidRPr="00FD66B3" w:rsidDel="003C1C5C">
          <w:rPr>
            <w:spacing w:val="-1"/>
            <w:sz w:val="24"/>
            <w:szCs w:val="24"/>
          </w:rPr>
          <w:delText xml:space="preserve"> </w:delText>
        </w:r>
        <w:r w:rsidR="00933AE3" w:rsidRPr="00FD66B3" w:rsidDel="003C1C5C">
          <w:rPr>
            <w:sz w:val="24"/>
            <w:szCs w:val="24"/>
          </w:rPr>
          <w:delText>so</w:delText>
        </w:r>
        <w:r w:rsidR="00933AE3" w:rsidRPr="00FD66B3" w:rsidDel="003C1C5C">
          <w:rPr>
            <w:spacing w:val="-6"/>
            <w:sz w:val="24"/>
            <w:szCs w:val="24"/>
          </w:rPr>
          <w:delText xml:space="preserve"> </w:delText>
        </w:r>
        <w:r w:rsidR="00933AE3" w:rsidRPr="00FD66B3" w:rsidDel="003C1C5C">
          <w:rPr>
            <w:spacing w:val="-3"/>
            <w:sz w:val="24"/>
            <w:szCs w:val="24"/>
          </w:rPr>
          <w:delText>shall</w:delText>
        </w:r>
        <w:r w:rsidR="00933AE3" w:rsidRPr="00FD66B3" w:rsidDel="003C1C5C">
          <w:rPr>
            <w:spacing w:val="-6"/>
            <w:sz w:val="24"/>
            <w:szCs w:val="24"/>
          </w:rPr>
          <w:delText xml:space="preserve"> </w:delText>
        </w:r>
        <w:r w:rsidR="00933AE3" w:rsidRPr="00FD66B3" w:rsidDel="003C1C5C">
          <w:rPr>
            <w:sz w:val="24"/>
            <w:szCs w:val="24"/>
          </w:rPr>
          <w:delText>be</w:delText>
        </w:r>
        <w:r w:rsidR="00933AE3" w:rsidRPr="00FD66B3" w:rsidDel="003C1C5C">
          <w:rPr>
            <w:spacing w:val="-6"/>
            <w:sz w:val="24"/>
            <w:szCs w:val="24"/>
          </w:rPr>
          <w:delText xml:space="preserve"> </w:delText>
        </w:r>
        <w:r w:rsidR="00933AE3" w:rsidRPr="00FD66B3" w:rsidDel="003C1C5C">
          <w:rPr>
            <w:spacing w:val="-3"/>
            <w:sz w:val="24"/>
            <w:szCs w:val="24"/>
          </w:rPr>
          <w:delText>subject</w:delText>
        </w:r>
        <w:r w:rsidR="00933AE3" w:rsidRPr="00FD66B3" w:rsidDel="003C1C5C">
          <w:rPr>
            <w:spacing w:val="-6"/>
            <w:sz w:val="24"/>
            <w:szCs w:val="24"/>
          </w:rPr>
          <w:delText xml:space="preserve"> </w:delText>
        </w:r>
        <w:r w:rsidR="00933AE3" w:rsidRPr="00FD66B3" w:rsidDel="003C1C5C">
          <w:rPr>
            <w:sz w:val="24"/>
            <w:szCs w:val="24"/>
          </w:rPr>
          <w:delText>to</w:delText>
        </w:r>
        <w:r w:rsidR="00933AE3" w:rsidRPr="00FD66B3" w:rsidDel="003C1C5C">
          <w:rPr>
            <w:spacing w:val="-6"/>
            <w:sz w:val="24"/>
            <w:szCs w:val="24"/>
          </w:rPr>
          <w:delText xml:space="preserve"> </w:delText>
        </w:r>
        <w:r w:rsidR="00933AE3" w:rsidRPr="00FD66B3" w:rsidDel="003C1C5C">
          <w:rPr>
            <w:sz w:val="24"/>
            <w:szCs w:val="24"/>
          </w:rPr>
          <w:delText>the</w:delText>
        </w:r>
        <w:r w:rsidR="00933AE3" w:rsidRPr="00FD66B3" w:rsidDel="003C1C5C">
          <w:rPr>
            <w:spacing w:val="-6"/>
            <w:sz w:val="24"/>
            <w:szCs w:val="24"/>
          </w:rPr>
          <w:delText xml:space="preserve"> </w:delText>
        </w:r>
        <w:r w:rsidR="00933AE3" w:rsidRPr="00FD66B3" w:rsidDel="003C1C5C">
          <w:rPr>
            <w:spacing w:val="-3"/>
            <w:sz w:val="24"/>
            <w:szCs w:val="24"/>
          </w:rPr>
          <w:delText>penalties</w:delText>
        </w:r>
        <w:r w:rsidR="00933AE3" w:rsidRPr="00FD66B3" w:rsidDel="003C1C5C">
          <w:rPr>
            <w:spacing w:val="-6"/>
            <w:sz w:val="24"/>
            <w:szCs w:val="24"/>
          </w:rPr>
          <w:delText xml:space="preserve"> </w:delText>
        </w:r>
        <w:r w:rsidR="00933AE3" w:rsidRPr="00FD66B3" w:rsidDel="003C1C5C">
          <w:rPr>
            <w:spacing w:val="-3"/>
            <w:sz w:val="24"/>
            <w:szCs w:val="24"/>
          </w:rPr>
          <w:delText>under</w:delText>
        </w:r>
        <w:r w:rsidR="00933AE3" w:rsidRPr="00FD66B3" w:rsidDel="003C1C5C">
          <w:rPr>
            <w:spacing w:val="-6"/>
            <w:sz w:val="24"/>
            <w:szCs w:val="24"/>
          </w:rPr>
          <w:delText xml:space="preserve"> </w:delText>
        </w:r>
        <w:r w:rsidR="00933AE3" w:rsidRPr="00FD66B3" w:rsidDel="003C1C5C">
          <w:rPr>
            <w:sz w:val="24"/>
            <w:szCs w:val="24"/>
          </w:rPr>
          <w:delText>ss.</w:delText>
        </w:r>
        <w:r w:rsidR="00933AE3" w:rsidRPr="00FD66B3" w:rsidDel="003C1C5C">
          <w:rPr>
            <w:spacing w:val="-6"/>
            <w:sz w:val="24"/>
            <w:szCs w:val="24"/>
          </w:rPr>
          <w:delText xml:space="preserve"> </w:delText>
        </w:r>
        <w:r w:rsidR="003C1C5C" w:rsidRPr="00FD66B3" w:rsidDel="003C1C5C">
          <w:fldChar w:fldCharType="begin"/>
        </w:r>
        <w:r w:rsidR="003C1C5C" w:rsidRPr="00FD66B3" w:rsidDel="003C1C5C">
          <w:delInstrText xml:space="preserve"> HYPERLINK "https://docs.legis.wisconsin.gov/document/statutes/97.72" \h </w:delInstrText>
        </w:r>
        <w:r w:rsidR="003C1C5C" w:rsidRPr="00FD66B3" w:rsidDel="003C1C5C">
          <w:fldChar w:fldCharType="separate"/>
        </w:r>
        <w:r w:rsidR="00933AE3" w:rsidRPr="00FD66B3" w:rsidDel="003C1C5C">
          <w:rPr>
            <w:color w:val="0000E5"/>
            <w:sz w:val="24"/>
            <w:szCs w:val="24"/>
          </w:rPr>
          <w:delText>97.72</w:delText>
        </w:r>
        <w:r w:rsidR="003C1C5C" w:rsidRPr="00FD66B3" w:rsidDel="003C1C5C">
          <w:rPr>
            <w:color w:val="0000E5"/>
            <w:sz w:val="24"/>
            <w:szCs w:val="24"/>
          </w:rPr>
          <w:fldChar w:fldCharType="end"/>
        </w:r>
        <w:r w:rsidR="00933AE3" w:rsidRPr="00FD66B3" w:rsidDel="003C1C5C">
          <w:rPr>
            <w:color w:val="0000E5"/>
            <w:spacing w:val="-2"/>
            <w:sz w:val="24"/>
            <w:szCs w:val="24"/>
          </w:rPr>
          <w:delText xml:space="preserve"> </w:delText>
        </w:r>
        <w:r w:rsidR="00933AE3" w:rsidRPr="00FD66B3" w:rsidDel="003C1C5C">
          <w:rPr>
            <w:spacing w:val="-4"/>
            <w:sz w:val="24"/>
            <w:szCs w:val="24"/>
          </w:rPr>
          <w:delText>and</w:delText>
        </w:r>
        <w:r w:rsidR="00933AE3" w:rsidRPr="00FD66B3" w:rsidDel="003C1C5C">
          <w:rPr>
            <w:spacing w:val="-10"/>
            <w:sz w:val="24"/>
            <w:szCs w:val="24"/>
          </w:rPr>
          <w:delText xml:space="preserve"> </w:delText>
        </w:r>
        <w:r w:rsidR="003C1C5C" w:rsidRPr="00FD66B3" w:rsidDel="003C1C5C">
          <w:fldChar w:fldCharType="begin"/>
        </w:r>
        <w:r w:rsidR="003C1C5C" w:rsidRPr="00FD66B3" w:rsidDel="003C1C5C">
          <w:delInstrText xml:space="preserve"> HYPERLINK "https://docs.legis.wisconsin.gov/document/statutes/97.73" \h </w:delInstrText>
        </w:r>
        <w:r w:rsidR="003C1C5C" w:rsidRPr="00FD66B3" w:rsidDel="003C1C5C">
          <w:fldChar w:fldCharType="separate"/>
        </w:r>
        <w:r w:rsidR="00933AE3" w:rsidRPr="00FD66B3" w:rsidDel="003C1C5C">
          <w:rPr>
            <w:color w:val="0000E5"/>
            <w:sz w:val="24"/>
            <w:szCs w:val="24"/>
          </w:rPr>
          <w:delText>97.73</w:delText>
        </w:r>
        <w:r w:rsidR="003C1C5C" w:rsidRPr="00FD66B3" w:rsidDel="003C1C5C">
          <w:rPr>
            <w:color w:val="0000E5"/>
            <w:sz w:val="24"/>
            <w:szCs w:val="24"/>
          </w:rPr>
          <w:fldChar w:fldCharType="end"/>
        </w:r>
        <w:r w:rsidR="00933AE3" w:rsidRPr="00FD66B3" w:rsidDel="003C1C5C">
          <w:rPr>
            <w:sz w:val="24"/>
            <w:szCs w:val="24"/>
          </w:rPr>
          <w:delText xml:space="preserve">, Stats. An </w:delText>
        </w:r>
        <w:r w:rsidR="00933AE3" w:rsidRPr="00FD66B3" w:rsidDel="003C1C5C">
          <w:rPr>
            <w:spacing w:val="-4"/>
            <w:sz w:val="24"/>
            <w:szCs w:val="24"/>
          </w:rPr>
          <w:delText xml:space="preserve">owner whose license </w:delText>
        </w:r>
        <w:r w:rsidR="00933AE3" w:rsidRPr="00FD66B3" w:rsidDel="003C1C5C">
          <w:rPr>
            <w:sz w:val="24"/>
            <w:szCs w:val="24"/>
          </w:rPr>
          <w:delText xml:space="preserve">is </w:delText>
        </w:r>
        <w:r w:rsidR="00933AE3" w:rsidRPr="00FD66B3" w:rsidDel="003C1C5C">
          <w:rPr>
            <w:spacing w:val="-4"/>
            <w:sz w:val="24"/>
            <w:szCs w:val="24"/>
          </w:rPr>
          <w:delText xml:space="preserve">voided under </w:delText>
        </w:r>
        <w:r w:rsidR="00933AE3" w:rsidRPr="00FD66B3" w:rsidDel="003C1C5C">
          <w:rPr>
            <w:spacing w:val="-3"/>
            <w:sz w:val="24"/>
            <w:szCs w:val="24"/>
          </w:rPr>
          <w:delText xml:space="preserve">this </w:delText>
        </w:r>
        <w:r w:rsidR="00933AE3" w:rsidRPr="00FD66B3" w:rsidDel="003C1C5C">
          <w:rPr>
            <w:spacing w:val="-4"/>
            <w:sz w:val="24"/>
            <w:szCs w:val="24"/>
          </w:rPr>
          <w:delText xml:space="preserve">paragraph </w:delText>
        </w:r>
        <w:r w:rsidR="00933AE3" w:rsidRPr="00FD66B3" w:rsidDel="003C1C5C">
          <w:rPr>
            <w:spacing w:val="-5"/>
            <w:sz w:val="24"/>
            <w:szCs w:val="24"/>
          </w:rPr>
          <w:delText xml:space="preserve">may </w:delText>
        </w:r>
        <w:r w:rsidR="00933AE3" w:rsidRPr="00FD66B3" w:rsidDel="003C1C5C">
          <w:rPr>
            <w:sz w:val="24"/>
            <w:szCs w:val="24"/>
          </w:rPr>
          <w:delText xml:space="preserve">appeal the decision under s. </w:delText>
        </w:r>
        <w:r w:rsidR="003C1C5C" w:rsidRPr="00FD66B3" w:rsidDel="003C1C5C">
          <w:fldChar w:fldCharType="begin"/>
        </w:r>
        <w:r w:rsidR="003C1C5C" w:rsidRPr="00FD66B3" w:rsidDel="003C1C5C">
          <w:delInstrText xml:space="preserve"> HYPERLINK "https://docs.legis.wisconsin.gov/document/administrativecode/ATCP%2076.09" \h </w:delInstrText>
        </w:r>
        <w:r w:rsidR="003C1C5C" w:rsidRPr="00FD66B3" w:rsidDel="003C1C5C">
          <w:fldChar w:fldCharType="separate"/>
        </w:r>
        <w:r w:rsidR="00933AE3" w:rsidRPr="00FD66B3" w:rsidDel="003C1C5C">
          <w:rPr>
            <w:color w:val="0000E5"/>
            <w:spacing w:val="-5"/>
            <w:sz w:val="24"/>
            <w:szCs w:val="24"/>
          </w:rPr>
          <w:delText>ATCP</w:delText>
        </w:r>
        <w:r w:rsidR="00933AE3" w:rsidRPr="00FD66B3" w:rsidDel="003C1C5C">
          <w:rPr>
            <w:color w:val="0000E5"/>
            <w:spacing w:val="11"/>
            <w:sz w:val="24"/>
            <w:szCs w:val="24"/>
          </w:rPr>
          <w:delText xml:space="preserve"> </w:delText>
        </w:r>
        <w:r w:rsidR="00933AE3" w:rsidRPr="00FD66B3" w:rsidDel="003C1C5C">
          <w:rPr>
            <w:color w:val="0000E5"/>
            <w:sz w:val="24"/>
            <w:szCs w:val="24"/>
          </w:rPr>
          <w:delText>76.09</w:delText>
        </w:r>
        <w:r w:rsidR="003C1C5C" w:rsidRPr="00FD66B3" w:rsidDel="003C1C5C">
          <w:rPr>
            <w:color w:val="0000E5"/>
            <w:sz w:val="24"/>
            <w:szCs w:val="24"/>
          </w:rPr>
          <w:fldChar w:fldCharType="end"/>
        </w:r>
        <w:r w:rsidR="00933AE3" w:rsidRPr="00FD66B3" w:rsidDel="003C1C5C">
          <w:rPr>
            <w:sz w:val="24"/>
            <w:szCs w:val="24"/>
          </w:rPr>
          <w:delText>.</w:delText>
        </w:r>
      </w:del>
      <w:ins w:id="691" w:author="James Kaplanek" w:date="2020-06-04T07:52:00Z">
        <w:r w:rsidR="003C1C5C" w:rsidRPr="00FD66B3">
          <w:rPr>
            <w:rFonts w:ascii="Times-Roman" w:eastAsiaTheme="minorEastAsia" w:hAnsi="Times-Roman" w:cs="Times-Roman"/>
            <w:sz w:val="18"/>
            <w:szCs w:val="18"/>
          </w:rPr>
          <w:t xml:space="preserve"> </w:t>
        </w:r>
      </w:ins>
    </w:p>
    <w:p w14:paraId="74623E19" w14:textId="43E92866" w:rsidR="006A3F18" w:rsidRPr="00FD66B3" w:rsidRDefault="00DF0CD4">
      <w:pPr>
        <w:pStyle w:val="ListParagraph"/>
        <w:tabs>
          <w:tab w:val="left" w:pos="631"/>
        </w:tabs>
        <w:spacing w:before="0" w:line="240" w:lineRule="auto"/>
        <w:ind w:left="0" w:firstLine="360"/>
        <w:jc w:val="left"/>
        <w:rPr>
          <w:sz w:val="24"/>
          <w:szCs w:val="24"/>
        </w:rPr>
        <w:pPrChange w:id="692" w:author="James Kaplanek" w:date="2020-06-04T08:08:00Z">
          <w:pPr>
            <w:pStyle w:val="ListParagraph"/>
            <w:numPr>
              <w:numId w:val="66"/>
            </w:numPr>
            <w:tabs>
              <w:tab w:val="left" w:pos="631"/>
            </w:tabs>
            <w:spacing w:before="0" w:line="240" w:lineRule="auto"/>
            <w:ind w:hanging="296"/>
            <w:jc w:val="left"/>
          </w:pPr>
        </w:pPrChange>
      </w:pPr>
      <w:del w:id="693" w:author="James Kaplanek" w:date="2020-06-04T08:08:00Z">
        <w:r w:rsidRPr="00FD66B3" w:rsidDel="001314EB">
          <w:rPr>
            <w:sz w:val="24"/>
            <w:szCs w:val="24"/>
          </w:rPr>
          <w:delText xml:space="preserve"> </w:delText>
        </w:r>
      </w:del>
      <w:r w:rsidR="00933AE3" w:rsidRPr="00FD66B3">
        <w:rPr>
          <w:sz w:val="24"/>
          <w:szCs w:val="24"/>
        </w:rPr>
        <w:t xml:space="preserve">The department or its agent </w:t>
      </w:r>
      <w:del w:id="694" w:author="James Kaplanek" w:date="2020-06-04T07:57:00Z">
        <w:r w:rsidR="00EA096C" w:rsidRPr="00FD66B3" w:rsidDel="003C1C5C">
          <w:rPr>
            <w:sz w:val="24"/>
            <w:szCs w:val="24"/>
          </w:rPr>
          <w:delText>may</w:delText>
        </w:r>
      </w:del>
      <w:ins w:id="695" w:author="James Kaplanek" w:date="2020-06-04T07:57:00Z">
        <w:r w:rsidR="003C1C5C" w:rsidRPr="00FD66B3">
          <w:rPr>
            <w:sz w:val="24"/>
            <w:szCs w:val="24"/>
          </w:rPr>
          <w:t>shall</w:t>
        </w:r>
      </w:ins>
      <w:r w:rsidR="00933AE3" w:rsidRPr="00FD66B3">
        <w:rPr>
          <w:sz w:val="24"/>
          <w:szCs w:val="24"/>
        </w:rPr>
        <w:t xml:space="preserve"> refuse to issue </w:t>
      </w:r>
      <w:ins w:id="696" w:author="James Kaplanek" w:date="2020-06-04T07:58:00Z">
        <w:r w:rsidRPr="00FD66B3">
          <w:rPr>
            <w:sz w:val="24"/>
            <w:szCs w:val="24"/>
          </w:rPr>
          <w:t xml:space="preserve">a new license </w:t>
        </w:r>
      </w:ins>
      <w:r w:rsidR="00933AE3" w:rsidRPr="00FD66B3">
        <w:rPr>
          <w:sz w:val="24"/>
          <w:szCs w:val="24"/>
        </w:rPr>
        <w:t xml:space="preserve">or renew </w:t>
      </w:r>
      <w:ins w:id="697" w:author="James Kaplanek" w:date="2020-06-04T07:58:00Z">
        <w:r w:rsidRPr="00FD66B3">
          <w:rPr>
            <w:sz w:val="24"/>
            <w:szCs w:val="24"/>
          </w:rPr>
          <w:t>an</w:t>
        </w:r>
      </w:ins>
      <w:del w:id="698" w:author="James Kaplanek" w:date="2020-06-04T07:58:00Z">
        <w:r w:rsidR="00933AE3" w:rsidRPr="00FD66B3" w:rsidDel="00DF0CD4">
          <w:rPr>
            <w:sz w:val="24"/>
            <w:szCs w:val="24"/>
          </w:rPr>
          <w:delText>a</w:delText>
        </w:r>
      </w:del>
      <w:r w:rsidR="00933AE3" w:rsidRPr="00FD66B3">
        <w:rPr>
          <w:sz w:val="24"/>
          <w:szCs w:val="24"/>
        </w:rPr>
        <w:t xml:space="preserve"> </w:t>
      </w:r>
      <w:ins w:id="699" w:author="James Kaplanek" w:date="2020-06-04T07:58:00Z">
        <w:r w:rsidRPr="00FD66B3">
          <w:rPr>
            <w:sz w:val="24"/>
            <w:szCs w:val="24"/>
          </w:rPr>
          <w:t xml:space="preserve">existing </w:t>
        </w:r>
      </w:ins>
      <w:r w:rsidR="00933AE3" w:rsidRPr="00FD66B3">
        <w:rPr>
          <w:sz w:val="24"/>
          <w:szCs w:val="24"/>
        </w:rPr>
        <w:t>license to operate a pool und</w:t>
      </w:r>
      <w:r w:rsidR="006948D7" w:rsidRPr="00FD66B3">
        <w:rPr>
          <w:sz w:val="24"/>
          <w:szCs w:val="24"/>
        </w:rPr>
        <w:t>er any of the following circum</w:t>
      </w:r>
      <w:r w:rsidR="00933AE3" w:rsidRPr="00FD66B3">
        <w:rPr>
          <w:sz w:val="24"/>
          <w:szCs w:val="24"/>
        </w:rPr>
        <w:t>stances:</w:t>
      </w:r>
    </w:p>
    <w:p w14:paraId="77F54C8D" w14:textId="52BB2DB3" w:rsidR="006A3F18" w:rsidRPr="00FD66B3" w:rsidRDefault="00EA096C" w:rsidP="66856E5C">
      <w:pPr>
        <w:pStyle w:val="ListParagraph"/>
        <w:numPr>
          <w:ilvl w:val="0"/>
          <w:numId w:val="65"/>
        </w:numPr>
        <w:tabs>
          <w:tab w:val="left" w:pos="625"/>
        </w:tabs>
        <w:spacing w:before="0" w:line="240" w:lineRule="auto"/>
        <w:ind w:left="0" w:firstLine="360"/>
        <w:jc w:val="left"/>
        <w:rPr>
          <w:sz w:val="24"/>
          <w:szCs w:val="24"/>
        </w:rPr>
      </w:pPr>
      <w:del w:id="700" w:author="James Kaplanek" w:date="2020-06-04T08:02:00Z">
        <w:r w:rsidRPr="00FD66B3" w:rsidDel="00DF0CD4">
          <w:delText>T</w:delText>
        </w:r>
        <w:r w:rsidRPr="00FD66B3" w:rsidDel="00DF0CD4">
          <w:rPr>
            <w:sz w:val="24"/>
            <w:szCs w:val="24"/>
          </w:rPr>
          <w:delText>he</w:delText>
        </w:r>
        <w:r w:rsidRPr="00FD66B3" w:rsidDel="00DF0CD4">
          <w:rPr>
            <w:spacing w:val="-11"/>
            <w:sz w:val="24"/>
            <w:szCs w:val="24"/>
          </w:rPr>
          <w:delText xml:space="preserve"> </w:delText>
        </w:r>
        <w:r w:rsidRPr="00FD66B3" w:rsidDel="00DF0CD4">
          <w:rPr>
            <w:spacing w:val="-3"/>
            <w:sz w:val="24"/>
            <w:szCs w:val="24"/>
          </w:rPr>
          <w:delText>department</w:delText>
        </w:r>
        <w:r w:rsidRPr="00FD66B3" w:rsidDel="00DF0CD4">
          <w:rPr>
            <w:spacing w:val="-11"/>
            <w:sz w:val="24"/>
            <w:szCs w:val="24"/>
          </w:rPr>
          <w:delText xml:space="preserve"> </w:delText>
        </w:r>
        <w:r w:rsidRPr="00FD66B3" w:rsidDel="00DF0CD4">
          <w:rPr>
            <w:sz w:val="24"/>
            <w:szCs w:val="24"/>
          </w:rPr>
          <w:delText>or</w:delText>
        </w:r>
        <w:r w:rsidRPr="00FD66B3" w:rsidDel="00DF0CD4">
          <w:rPr>
            <w:spacing w:val="-11"/>
            <w:sz w:val="24"/>
            <w:szCs w:val="24"/>
          </w:rPr>
          <w:delText xml:space="preserve"> </w:delText>
        </w:r>
        <w:r w:rsidRPr="00FD66B3" w:rsidDel="00DF0CD4">
          <w:rPr>
            <w:sz w:val="24"/>
            <w:szCs w:val="24"/>
          </w:rPr>
          <w:delText>its</w:delText>
        </w:r>
        <w:r w:rsidRPr="00FD66B3" w:rsidDel="00DF0CD4">
          <w:rPr>
            <w:spacing w:val="-11"/>
            <w:sz w:val="24"/>
            <w:szCs w:val="24"/>
          </w:rPr>
          <w:delText xml:space="preserve"> </w:delText>
        </w:r>
        <w:r w:rsidRPr="00FD66B3" w:rsidDel="00DF0CD4">
          <w:rPr>
            <w:spacing w:val="-3"/>
            <w:sz w:val="24"/>
            <w:szCs w:val="24"/>
          </w:rPr>
          <w:delText>agent</w:delText>
        </w:r>
        <w:r w:rsidRPr="00FD66B3" w:rsidDel="00DF0CD4">
          <w:rPr>
            <w:spacing w:val="-10"/>
            <w:sz w:val="24"/>
            <w:szCs w:val="24"/>
          </w:rPr>
          <w:delText xml:space="preserve"> </w:delText>
        </w:r>
        <w:r w:rsidRPr="00FD66B3" w:rsidDel="00DF0CD4">
          <w:rPr>
            <w:sz w:val="24"/>
            <w:szCs w:val="24"/>
          </w:rPr>
          <w:delText>has</w:delText>
        </w:r>
        <w:r w:rsidRPr="00FD66B3" w:rsidDel="00DF0CD4">
          <w:rPr>
            <w:spacing w:val="-10"/>
            <w:sz w:val="24"/>
            <w:szCs w:val="24"/>
          </w:rPr>
          <w:delText xml:space="preserve"> </w:delText>
        </w:r>
        <w:r w:rsidRPr="00FD66B3" w:rsidDel="00DF0CD4">
          <w:rPr>
            <w:sz w:val="24"/>
            <w:szCs w:val="24"/>
          </w:rPr>
          <w:delText>not</w:delText>
        </w:r>
        <w:r w:rsidRPr="00FD66B3" w:rsidDel="00DF0CD4">
          <w:rPr>
            <w:spacing w:val="-10"/>
            <w:sz w:val="24"/>
            <w:szCs w:val="24"/>
          </w:rPr>
          <w:delText xml:space="preserve"> </w:delText>
        </w:r>
        <w:r w:rsidRPr="00FD66B3" w:rsidDel="00DF0CD4">
          <w:rPr>
            <w:sz w:val="24"/>
            <w:szCs w:val="24"/>
          </w:rPr>
          <w:delText>conducted</w:delText>
        </w:r>
        <w:r w:rsidRPr="00FD66B3" w:rsidDel="00DF0CD4">
          <w:rPr>
            <w:spacing w:val="-10"/>
            <w:sz w:val="24"/>
            <w:szCs w:val="24"/>
          </w:rPr>
          <w:delText xml:space="preserve"> </w:delText>
        </w:r>
        <w:r w:rsidRPr="00FD66B3" w:rsidDel="00DF0CD4">
          <w:rPr>
            <w:sz w:val="24"/>
            <w:szCs w:val="24"/>
          </w:rPr>
          <w:delText>a</w:delText>
        </w:r>
        <w:r w:rsidRPr="00FD66B3" w:rsidDel="00DF0CD4">
          <w:rPr>
            <w:spacing w:val="-10"/>
            <w:sz w:val="24"/>
            <w:szCs w:val="24"/>
          </w:rPr>
          <w:delText xml:space="preserve"> </w:delText>
        </w:r>
        <w:r w:rsidRPr="00FD66B3" w:rsidDel="00DF0CD4">
          <w:rPr>
            <w:sz w:val="24"/>
            <w:szCs w:val="24"/>
          </w:rPr>
          <w:delText>preinspection</w:delText>
        </w:r>
        <w:r w:rsidRPr="00FD66B3" w:rsidDel="00DF0CD4">
          <w:rPr>
            <w:spacing w:val="-7"/>
            <w:sz w:val="24"/>
            <w:szCs w:val="24"/>
          </w:rPr>
          <w:delText xml:space="preserve"> </w:delText>
        </w:r>
        <w:r w:rsidRPr="00FD66B3" w:rsidDel="00DF0CD4">
          <w:rPr>
            <w:sz w:val="24"/>
            <w:szCs w:val="24"/>
          </w:rPr>
          <w:delText>of</w:delText>
        </w:r>
        <w:r w:rsidRPr="00FD66B3" w:rsidDel="00DF0CD4">
          <w:rPr>
            <w:spacing w:val="-9"/>
            <w:sz w:val="24"/>
            <w:szCs w:val="24"/>
          </w:rPr>
          <w:delText xml:space="preserve"> </w:delText>
        </w:r>
        <w:r w:rsidRPr="00FD66B3" w:rsidDel="00DF0CD4">
          <w:rPr>
            <w:sz w:val="24"/>
            <w:szCs w:val="24"/>
          </w:rPr>
          <w:delText>a</w:delText>
        </w:r>
        <w:r w:rsidRPr="00FD66B3" w:rsidDel="00DF0CD4">
          <w:rPr>
            <w:spacing w:val="-9"/>
            <w:sz w:val="24"/>
            <w:szCs w:val="24"/>
          </w:rPr>
          <w:delText xml:space="preserve"> </w:delText>
        </w:r>
        <w:r w:rsidRPr="00FD66B3" w:rsidDel="00DF0CD4">
          <w:rPr>
            <w:sz w:val="24"/>
            <w:szCs w:val="24"/>
          </w:rPr>
          <w:delText>pool</w:delText>
        </w:r>
        <w:r w:rsidRPr="00FD66B3" w:rsidDel="00DF0CD4">
          <w:rPr>
            <w:spacing w:val="-9"/>
            <w:sz w:val="24"/>
            <w:szCs w:val="24"/>
          </w:rPr>
          <w:delText xml:space="preserve"> </w:delText>
        </w:r>
        <w:r w:rsidRPr="00FD66B3" w:rsidDel="00DF0CD4">
          <w:rPr>
            <w:sz w:val="24"/>
            <w:szCs w:val="24"/>
          </w:rPr>
          <w:delText>for</w:delText>
        </w:r>
        <w:r w:rsidRPr="00FD66B3" w:rsidDel="00DF0CD4">
          <w:rPr>
            <w:spacing w:val="-9"/>
            <w:sz w:val="24"/>
            <w:szCs w:val="24"/>
          </w:rPr>
          <w:delText xml:space="preserve"> </w:delText>
        </w:r>
        <w:r w:rsidRPr="00FD66B3" w:rsidDel="00DF0CD4">
          <w:rPr>
            <w:sz w:val="24"/>
            <w:szCs w:val="24"/>
          </w:rPr>
          <w:delText>which</w:delText>
        </w:r>
        <w:r w:rsidRPr="00FD66B3" w:rsidDel="00DF0CD4">
          <w:rPr>
            <w:spacing w:val="-9"/>
            <w:sz w:val="24"/>
            <w:szCs w:val="24"/>
          </w:rPr>
          <w:delText xml:space="preserve"> </w:delText>
        </w:r>
        <w:r w:rsidRPr="00FD66B3" w:rsidDel="00DF0CD4">
          <w:rPr>
            <w:sz w:val="24"/>
            <w:szCs w:val="24"/>
          </w:rPr>
          <w:delText>an</w:delText>
        </w:r>
        <w:r w:rsidRPr="00FD66B3" w:rsidDel="00DF0CD4">
          <w:rPr>
            <w:spacing w:val="-9"/>
            <w:sz w:val="24"/>
            <w:szCs w:val="24"/>
          </w:rPr>
          <w:delText xml:space="preserve"> </w:delText>
        </w:r>
        <w:r w:rsidRPr="00FD66B3" w:rsidDel="00DF0CD4">
          <w:rPr>
            <w:sz w:val="24"/>
            <w:szCs w:val="24"/>
          </w:rPr>
          <w:delText>initial</w:delText>
        </w:r>
        <w:r w:rsidRPr="00FD66B3" w:rsidDel="00DF0CD4">
          <w:rPr>
            <w:spacing w:val="-9"/>
            <w:sz w:val="24"/>
            <w:szCs w:val="24"/>
          </w:rPr>
          <w:delText xml:space="preserve"> </w:delText>
        </w:r>
        <w:r w:rsidRPr="00FD66B3" w:rsidDel="00DF0CD4">
          <w:rPr>
            <w:sz w:val="24"/>
            <w:szCs w:val="24"/>
          </w:rPr>
          <w:delText>or</w:delText>
        </w:r>
        <w:r w:rsidRPr="00FD66B3" w:rsidDel="00DF0CD4">
          <w:rPr>
            <w:spacing w:val="-9"/>
            <w:sz w:val="24"/>
            <w:szCs w:val="24"/>
          </w:rPr>
          <w:delText xml:space="preserve"> </w:delText>
        </w:r>
        <w:r w:rsidRPr="00FD66B3" w:rsidDel="00DF0CD4">
          <w:rPr>
            <w:sz w:val="24"/>
            <w:szCs w:val="24"/>
          </w:rPr>
          <w:delText>new</w:delText>
        </w:r>
        <w:r w:rsidRPr="00FD66B3" w:rsidDel="00DF0CD4">
          <w:rPr>
            <w:spacing w:val="-9"/>
            <w:sz w:val="24"/>
            <w:szCs w:val="24"/>
          </w:rPr>
          <w:delText xml:space="preserve"> </w:delText>
        </w:r>
        <w:r w:rsidRPr="00FD66B3" w:rsidDel="00DF0CD4">
          <w:rPr>
            <w:sz w:val="24"/>
            <w:szCs w:val="24"/>
          </w:rPr>
          <w:delText>license</w:delText>
        </w:r>
        <w:r w:rsidRPr="00FD66B3" w:rsidDel="00DF0CD4">
          <w:rPr>
            <w:spacing w:val="-9"/>
            <w:sz w:val="24"/>
            <w:szCs w:val="24"/>
          </w:rPr>
          <w:delText xml:space="preserve"> </w:delText>
        </w:r>
        <w:r w:rsidRPr="00FD66B3" w:rsidDel="00DF0CD4">
          <w:rPr>
            <w:sz w:val="24"/>
            <w:szCs w:val="24"/>
          </w:rPr>
          <w:delText>is</w:delText>
        </w:r>
        <w:r w:rsidRPr="00FD66B3" w:rsidDel="00DF0CD4">
          <w:rPr>
            <w:spacing w:val="-9"/>
            <w:sz w:val="24"/>
            <w:szCs w:val="24"/>
          </w:rPr>
          <w:delText xml:space="preserve"> </w:delText>
        </w:r>
        <w:r w:rsidRPr="00FD66B3" w:rsidDel="00DF0CD4">
          <w:rPr>
            <w:sz w:val="24"/>
            <w:szCs w:val="24"/>
          </w:rPr>
          <w:delText>required</w:delText>
        </w:r>
        <w:r w:rsidRPr="00FD66B3" w:rsidDel="00DF0CD4">
          <w:rPr>
            <w:spacing w:val="-9"/>
            <w:sz w:val="24"/>
            <w:szCs w:val="24"/>
          </w:rPr>
          <w:delText xml:space="preserve"> </w:delText>
        </w:r>
        <w:r w:rsidRPr="00FD66B3" w:rsidDel="00DF0CD4">
          <w:rPr>
            <w:sz w:val="24"/>
            <w:szCs w:val="24"/>
          </w:rPr>
          <w:delText xml:space="preserve">under </w:delText>
        </w:r>
      </w:del>
      <w:del w:id="701" w:author="James Kaplanek" w:date="2020-06-04T08:03:00Z">
        <w:r w:rsidRPr="00FD66B3" w:rsidDel="00DF0CD4">
          <w:rPr>
            <w:sz w:val="24"/>
            <w:szCs w:val="24"/>
          </w:rPr>
          <w:delText>sub.</w:delText>
        </w:r>
        <w:r w:rsidRPr="00FD66B3" w:rsidDel="00DF0CD4">
          <w:rPr>
            <w:spacing w:val="3"/>
            <w:sz w:val="24"/>
            <w:szCs w:val="24"/>
          </w:rPr>
          <w:delText xml:space="preserve"> </w:delText>
        </w:r>
        <w:r w:rsidRPr="00FD66B3" w:rsidDel="00DF0CD4">
          <w:fldChar w:fldCharType="begin"/>
        </w:r>
        <w:r w:rsidRPr="00FD66B3" w:rsidDel="00DF0CD4">
          <w:delInstrText xml:space="preserve"> HYPERLINK "https://docs.legis.wisconsin.gov/document/administrativecode/ATCP%2076.05(1)" \h </w:delInstrText>
        </w:r>
        <w:r w:rsidRPr="00FD66B3" w:rsidDel="00DF0CD4">
          <w:fldChar w:fldCharType="separate"/>
        </w:r>
        <w:r w:rsidRPr="00FD66B3" w:rsidDel="00DF0CD4">
          <w:rPr>
            <w:color w:val="0000E5"/>
            <w:sz w:val="24"/>
            <w:szCs w:val="24"/>
          </w:rPr>
          <w:delText>(1)</w:delText>
        </w:r>
        <w:r w:rsidRPr="00FD66B3" w:rsidDel="00DF0CD4">
          <w:rPr>
            <w:color w:val="0000E5"/>
            <w:sz w:val="24"/>
            <w:szCs w:val="24"/>
          </w:rPr>
          <w:fldChar w:fldCharType="end"/>
        </w:r>
        <w:r w:rsidRPr="00FD66B3" w:rsidDel="00DF0CD4">
          <w:rPr>
            <w:sz w:val="24"/>
            <w:szCs w:val="24"/>
          </w:rPr>
          <w:delText>.</w:delText>
        </w:r>
      </w:del>
      <w:ins w:id="702" w:author="James Kaplanek" w:date="2020-06-04T08:01:00Z">
        <w:r w:rsidR="00DF0CD4" w:rsidRPr="00FD66B3">
          <w:rPr>
            <w:rFonts w:eastAsiaTheme="minorEastAsia"/>
            <w:sz w:val="24"/>
            <w:szCs w:val="24"/>
          </w:rPr>
          <w:t xml:space="preserve">A fully and accurately completed, signed and dated application has not been received by the </w:t>
        </w:r>
        <w:r w:rsidR="00DF0CD4" w:rsidRPr="00FD66B3">
          <w:rPr>
            <w:rFonts w:eastAsiaTheme="minorEastAsia"/>
            <w:sz w:val="24"/>
            <w:szCs w:val="24"/>
          </w:rPr>
          <w:lastRenderedPageBreak/>
          <w:t>department or its agent</w:t>
        </w:r>
        <w:r w:rsidR="00DF0CD4" w:rsidRPr="00FD66B3">
          <w:rPr>
            <w:rFonts w:eastAsiaTheme="minorEastAsia"/>
          </w:rPr>
          <w:t>.</w:t>
        </w:r>
      </w:ins>
      <w:ins w:id="703" w:author="James Kaplanek" w:date="2020-06-04T08:02:00Z">
        <w:r w:rsidR="00DF0CD4" w:rsidRPr="00FD66B3">
          <w:rPr>
            <w:rFonts w:eastAsiaTheme="minorEastAsia"/>
          </w:rPr>
          <w:t xml:space="preserve"> </w:t>
        </w:r>
      </w:ins>
    </w:p>
    <w:p w14:paraId="1886A6A6" w14:textId="484C0641" w:rsidR="006A3F18" w:rsidRPr="00FD66B3" w:rsidRDefault="00EA096C" w:rsidP="66856E5C">
      <w:pPr>
        <w:pStyle w:val="ListParagraph"/>
        <w:numPr>
          <w:ilvl w:val="0"/>
          <w:numId w:val="65"/>
        </w:numPr>
        <w:tabs>
          <w:tab w:val="left" w:pos="623"/>
        </w:tabs>
        <w:spacing w:before="0" w:line="240" w:lineRule="auto"/>
        <w:ind w:left="0" w:firstLine="360"/>
        <w:jc w:val="left"/>
        <w:rPr>
          <w:sz w:val="24"/>
          <w:szCs w:val="24"/>
        </w:rPr>
      </w:pPr>
      <w:del w:id="704" w:author="James Kaplanek" w:date="2020-06-04T08:06:00Z">
        <w:r w:rsidRPr="00FD66B3" w:rsidDel="00DF0CD4">
          <w:rPr>
            <w:spacing w:val="-3"/>
            <w:sz w:val="24"/>
            <w:szCs w:val="24"/>
          </w:rPr>
          <w:delText>The</w:delText>
        </w:r>
        <w:r w:rsidRPr="00FD66B3" w:rsidDel="00DF0CD4">
          <w:rPr>
            <w:spacing w:val="-6"/>
            <w:sz w:val="24"/>
            <w:szCs w:val="24"/>
          </w:rPr>
          <w:delText xml:space="preserve"> </w:delText>
        </w:r>
        <w:r w:rsidRPr="00FD66B3" w:rsidDel="00DF0CD4">
          <w:rPr>
            <w:spacing w:val="-4"/>
            <w:sz w:val="24"/>
            <w:szCs w:val="24"/>
          </w:rPr>
          <w:delText>owner</w:delText>
        </w:r>
        <w:r w:rsidRPr="00FD66B3" w:rsidDel="00DF0CD4">
          <w:rPr>
            <w:spacing w:val="-6"/>
            <w:sz w:val="24"/>
            <w:szCs w:val="24"/>
          </w:rPr>
          <w:delText xml:space="preserve"> </w:delText>
        </w:r>
        <w:r w:rsidRPr="00FD66B3" w:rsidDel="00DF0CD4">
          <w:rPr>
            <w:sz w:val="24"/>
            <w:szCs w:val="24"/>
          </w:rPr>
          <w:delText>of</w:delText>
        </w:r>
        <w:r w:rsidRPr="00FD66B3" w:rsidDel="00DF0CD4">
          <w:rPr>
            <w:spacing w:val="-6"/>
            <w:sz w:val="24"/>
            <w:szCs w:val="24"/>
          </w:rPr>
          <w:delText xml:space="preserve"> </w:delText>
        </w:r>
        <w:r w:rsidRPr="00FD66B3" w:rsidDel="00DF0CD4">
          <w:rPr>
            <w:sz w:val="24"/>
            <w:szCs w:val="24"/>
          </w:rPr>
          <w:delText>a</w:delText>
        </w:r>
        <w:r w:rsidRPr="00FD66B3" w:rsidDel="00DF0CD4">
          <w:rPr>
            <w:spacing w:val="-6"/>
            <w:sz w:val="24"/>
            <w:szCs w:val="24"/>
          </w:rPr>
          <w:delText xml:space="preserve"> </w:delText>
        </w:r>
        <w:r w:rsidRPr="00FD66B3" w:rsidDel="00DF0CD4">
          <w:rPr>
            <w:spacing w:val="-3"/>
            <w:sz w:val="24"/>
            <w:szCs w:val="24"/>
          </w:rPr>
          <w:delText>pool</w:delText>
        </w:r>
        <w:r w:rsidRPr="00FD66B3" w:rsidDel="00DF0CD4">
          <w:rPr>
            <w:spacing w:val="-6"/>
            <w:sz w:val="24"/>
            <w:szCs w:val="24"/>
          </w:rPr>
          <w:delText xml:space="preserve"> </w:delText>
        </w:r>
        <w:r w:rsidRPr="00FD66B3" w:rsidDel="00DF0CD4">
          <w:rPr>
            <w:spacing w:val="-3"/>
            <w:sz w:val="24"/>
            <w:szCs w:val="24"/>
          </w:rPr>
          <w:delText>has</w:delText>
        </w:r>
        <w:r w:rsidRPr="00FD66B3" w:rsidDel="00DF0CD4">
          <w:rPr>
            <w:spacing w:val="-6"/>
            <w:sz w:val="24"/>
            <w:szCs w:val="24"/>
          </w:rPr>
          <w:delText xml:space="preserve"> </w:delText>
        </w:r>
        <w:r w:rsidRPr="00FD66B3" w:rsidDel="00DF0CD4">
          <w:rPr>
            <w:spacing w:val="-3"/>
            <w:sz w:val="24"/>
            <w:szCs w:val="24"/>
          </w:rPr>
          <w:delText>not</w:delText>
        </w:r>
        <w:r w:rsidRPr="00FD66B3" w:rsidDel="00DF0CD4">
          <w:rPr>
            <w:spacing w:val="-6"/>
            <w:sz w:val="24"/>
            <w:szCs w:val="24"/>
          </w:rPr>
          <w:delText xml:space="preserve"> </w:delText>
        </w:r>
        <w:r w:rsidRPr="00FD66B3" w:rsidDel="00DF0CD4">
          <w:rPr>
            <w:spacing w:val="-4"/>
            <w:sz w:val="24"/>
            <w:szCs w:val="24"/>
          </w:rPr>
          <w:delText>corrected</w:delText>
        </w:r>
        <w:r w:rsidRPr="00FD66B3" w:rsidDel="00DF0CD4">
          <w:rPr>
            <w:spacing w:val="-6"/>
            <w:sz w:val="24"/>
            <w:szCs w:val="24"/>
          </w:rPr>
          <w:delText xml:space="preserve"> </w:delText>
        </w:r>
        <w:r w:rsidRPr="00FD66B3" w:rsidDel="00DF0CD4">
          <w:rPr>
            <w:sz w:val="24"/>
            <w:szCs w:val="24"/>
          </w:rPr>
          <w:delText>a</w:delText>
        </w:r>
        <w:r w:rsidRPr="00FD66B3" w:rsidDel="00DF0CD4">
          <w:rPr>
            <w:spacing w:val="-6"/>
            <w:sz w:val="24"/>
            <w:szCs w:val="24"/>
          </w:rPr>
          <w:delText xml:space="preserve"> </w:delText>
        </w:r>
        <w:r w:rsidRPr="00FD66B3" w:rsidDel="00DF0CD4">
          <w:rPr>
            <w:spacing w:val="-4"/>
            <w:sz w:val="24"/>
            <w:szCs w:val="24"/>
          </w:rPr>
          <w:delText>condition</w:delText>
        </w:r>
        <w:r w:rsidRPr="00FD66B3" w:rsidDel="00DF0CD4">
          <w:rPr>
            <w:spacing w:val="-6"/>
            <w:sz w:val="24"/>
            <w:szCs w:val="24"/>
          </w:rPr>
          <w:delText xml:space="preserve"> </w:delText>
        </w:r>
        <w:r w:rsidRPr="00FD66B3" w:rsidDel="00DF0CD4">
          <w:rPr>
            <w:spacing w:val="-3"/>
            <w:sz w:val="24"/>
            <w:szCs w:val="24"/>
          </w:rPr>
          <w:delText>for</w:delText>
        </w:r>
        <w:r w:rsidRPr="00FD66B3" w:rsidDel="00DF0CD4">
          <w:rPr>
            <w:spacing w:val="-6"/>
            <w:sz w:val="24"/>
            <w:szCs w:val="24"/>
          </w:rPr>
          <w:delText xml:space="preserve"> </w:delText>
        </w:r>
        <w:r w:rsidRPr="00FD66B3" w:rsidDel="00DF0CD4">
          <w:rPr>
            <w:spacing w:val="-4"/>
            <w:sz w:val="24"/>
            <w:szCs w:val="24"/>
          </w:rPr>
          <w:delText xml:space="preserve">which </w:delText>
        </w:r>
        <w:r w:rsidRPr="00FD66B3" w:rsidDel="00DF0CD4">
          <w:rPr>
            <w:sz w:val="24"/>
            <w:szCs w:val="24"/>
          </w:rPr>
          <w:delText>the</w:delText>
        </w:r>
        <w:r w:rsidRPr="00FD66B3" w:rsidDel="00DF0CD4">
          <w:rPr>
            <w:spacing w:val="-5"/>
            <w:sz w:val="24"/>
            <w:szCs w:val="24"/>
          </w:rPr>
          <w:delText xml:space="preserve"> </w:delText>
        </w:r>
        <w:r w:rsidRPr="00FD66B3" w:rsidDel="00DF0CD4">
          <w:rPr>
            <w:sz w:val="24"/>
            <w:szCs w:val="24"/>
          </w:rPr>
          <w:delText>department</w:delText>
        </w:r>
        <w:r w:rsidRPr="00FD66B3" w:rsidDel="00DF0CD4">
          <w:rPr>
            <w:spacing w:val="-6"/>
            <w:sz w:val="24"/>
            <w:szCs w:val="24"/>
          </w:rPr>
          <w:delText xml:space="preserve"> </w:delText>
        </w:r>
        <w:r w:rsidRPr="00FD66B3" w:rsidDel="00DF0CD4">
          <w:rPr>
            <w:sz w:val="24"/>
            <w:szCs w:val="24"/>
          </w:rPr>
          <w:delText>or</w:delText>
        </w:r>
        <w:r w:rsidRPr="00FD66B3" w:rsidDel="00DF0CD4">
          <w:rPr>
            <w:spacing w:val="-6"/>
            <w:sz w:val="24"/>
            <w:szCs w:val="24"/>
          </w:rPr>
          <w:delText xml:space="preserve"> </w:delText>
        </w:r>
        <w:r w:rsidRPr="00FD66B3" w:rsidDel="00DF0CD4">
          <w:rPr>
            <w:sz w:val="24"/>
            <w:szCs w:val="24"/>
          </w:rPr>
          <w:delText>agent</w:delText>
        </w:r>
        <w:r w:rsidRPr="00FD66B3" w:rsidDel="00DF0CD4">
          <w:rPr>
            <w:spacing w:val="-6"/>
            <w:sz w:val="24"/>
            <w:szCs w:val="24"/>
          </w:rPr>
          <w:delText xml:space="preserve"> </w:delText>
        </w:r>
        <w:r w:rsidRPr="00FD66B3" w:rsidDel="00DF0CD4">
          <w:rPr>
            <w:sz w:val="24"/>
            <w:szCs w:val="24"/>
          </w:rPr>
          <w:delText>has</w:delText>
        </w:r>
        <w:r w:rsidRPr="00FD66B3" w:rsidDel="00DF0CD4">
          <w:rPr>
            <w:spacing w:val="-6"/>
            <w:sz w:val="24"/>
            <w:szCs w:val="24"/>
          </w:rPr>
          <w:delText xml:space="preserve"> </w:delText>
        </w:r>
        <w:r w:rsidRPr="00FD66B3" w:rsidDel="00DF0CD4">
          <w:rPr>
            <w:sz w:val="24"/>
            <w:szCs w:val="24"/>
          </w:rPr>
          <w:delText>issued</w:delText>
        </w:r>
        <w:r w:rsidRPr="00FD66B3" w:rsidDel="00DF0CD4">
          <w:rPr>
            <w:spacing w:val="-6"/>
            <w:sz w:val="24"/>
            <w:szCs w:val="24"/>
          </w:rPr>
          <w:delText xml:space="preserve"> </w:delText>
        </w:r>
        <w:r w:rsidRPr="00FD66B3" w:rsidDel="00DF0CD4">
          <w:rPr>
            <w:sz w:val="24"/>
            <w:szCs w:val="24"/>
          </w:rPr>
          <w:delText>a</w:delText>
        </w:r>
        <w:r w:rsidRPr="00FD66B3" w:rsidDel="00DF0CD4">
          <w:rPr>
            <w:spacing w:val="-6"/>
            <w:sz w:val="24"/>
            <w:szCs w:val="24"/>
          </w:rPr>
          <w:delText xml:space="preserve"> </w:delText>
        </w:r>
        <w:r w:rsidRPr="00FD66B3" w:rsidDel="00DF0CD4">
          <w:rPr>
            <w:sz w:val="24"/>
            <w:szCs w:val="24"/>
          </w:rPr>
          <w:delText>written</w:delText>
        </w:r>
        <w:r w:rsidRPr="00FD66B3" w:rsidDel="00DF0CD4">
          <w:rPr>
            <w:spacing w:val="-6"/>
            <w:sz w:val="24"/>
            <w:szCs w:val="24"/>
          </w:rPr>
          <w:delText xml:space="preserve"> </w:delText>
        </w:r>
        <w:r w:rsidRPr="00FD66B3" w:rsidDel="00DF0CD4">
          <w:rPr>
            <w:sz w:val="24"/>
            <w:szCs w:val="24"/>
          </w:rPr>
          <w:delText>safety–related</w:delText>
        </w:r>
        <w:r w:rsidRPr="00FD66B3" w:rsidDel="00DF0CD4">
          <w:rPr>
            <w:spacing w:val="-6"/>
            <w:sz w:val="24"/>
            <w:szCs w:val="24"/>
          </w:rPr>
          <w:delText xml:space="preserve"> </w:delText>
        </w:r>
        <w:r w:rsidRPr="00FD66B3" w:rsidDel="00DF0CD4">
          <w:rPr>
            <w:spacing w:val="-3"/>
            <w:sz w:val="24"/>
            <w:szCs w:val="24"/>
          </w:rPr>
          <w:delText>order.</w:delText>
        </w:r>
      </w:del>
      <w:ins w:id="705" w:author="James Kaplanek" w:date="2020-06-04T08:04:00Z">
        <w:r w:rsidR="00DF0CD4" w:rsidRPr="00FD66B3">
          <w:rPr>
            <w:rFonts w:eastAsiaTheme="minorEastAsia"/>
            <w:sz w:val="24"/>
            <w:szCs w:val="24"/>
          </w:rPr>
          <w:t>The department or its agent has not conducted the preinspection required under s. ATCP 76.05 (1) (</w:t>
        </w:r>
      </w:ins>
      <w:ins w:id="706" w:author="James Kaplanek" w:date="2020-06-04T08:05:00Z">
        <w:r w:rsidR="00DF0CD4" w:rsidRPr="00FD66B3">
          <w:rPr>
            <w:rFonts w:eastAsiaTheme="minorEastAsia"/>
            <w:sz w:val="24"/>
            <w:szCs w:val="24"/>
          </w:rPr>
          <w:t>d</w:t>
        </w:r>
      </w:ins>
      <w:ins w:id="707" w:author="James Kaplanek" w:date="2020-06-04T08:04:00Z">
        <w:r w:rsidR="00DF0CD4" w:rsidRPr="00FD66B3">
          <w:rPr>
            <w:rFonts w:eastAsiaTheme="minorEastAsia"/>
            <w:sz w:val="24"/>
            <w:szCs w:val="24"/>
          </w:rPr>
          <w:t>).</w:t>
        </w:r>
        <w:r w:rsidR="00DF0CD4" w:rsidRPr="00FD66B3">
          <w:rPr>
            <w:rFonts w:ascii="Times-Roman" w:eastAsiaTheme="minorEastAsia" w:hAnsi="Times-Roman" w:cs="Times-Roman"/>
            <w:sz w:val="18"/>
            <w:szCs w:val="18"/>
          </w:rPr>
          <w:t xml:space="preserve"> </w:t>
        </w:r>
      </w:ins>
    </w:p>
    <w:p w14:paraId="00B3F7AA" w14:textId="197FA5CB" w:rsidR="006A3F18" w:rsidRPr="00FD66B3" w:rsidRDefault="003A5E1D" w:rsidP="66856E5C">
      <w:pPr>
        <w:pStyle w:val="ListParagraph"/>
        <w:numPr>
          <w:ilvl w:val="0"/>
          <w:numId w:val="65"/>
        </w:numPr>
        <w:tabs>
          <w:tab w:val="left" w:pos="662"/>
        </w:tabs>
        <w:spacing w:before="0" w:line="240" w:lineRule="auto"/>
        <w:ind w:left="0" w:firstLine="360"/>
        <w:jc w:val="left"/>
        <w:rPr>
          <w:sz w:val="24"/>
          <w:szCs w:val="24"/>
        </w:rPr>
      </w:pPr>
      <w:del w:id="708" w:author="James Kaplanek" w:date="2020-06-04T13:52:00Z">
        <w:r w:rsidRPr="00FD66B3" w:rsidDel="005438A8">
          <w:rPr>
            <w:sz w:val="24"/>
            <w:szCs w:val="24"/>
          </w:rPr>
          <w:delText xml:space="preserve">All applicable fees under s. </w:delText>
        </w:r>
        <w:r w:rsidRPr="00FD66B3" w:rsidDel="005438A8">
          <w:fldChar w:fldCharType="begin"/>
        </w:r>
        <w:r w:rsidRPr="00FD66B3" w:rsidDel="005438A8">
          <w:delInstrText xml:space="preserve"> HYPERLINK "https://docs.legis.wisconsin.gov/document/administrativecode/ATCP%2076.06" \h </w:delInstrText>
        </w:r>
        <w:r w:rsidRPr="00FD66B3" w:rsidDel="005438A8">
          <w:fldChar w:fldCharType="separate"/>
        </w:r>
        <w:r w:rsidRPr="00FD66B3" w:rsidDel="005438A8">
          <w:rPr>
            <w:color w:val="0000E5"/>
            <w:spacing w:val="-5"/>
            <w:sz w:val="24"/>
            <w:szCs w:val="24"/>
          </w:rPr>
          <w:delText xml:space="preserve">ATCP </w:delText>
        </w:r>
        <w:r w:rsidRPr="00FD66B3" w:rsidDel="005438A8">
          <w:rPr>
            <w:color w:val="0000E5"/>
            <w:sz w:val="24"/>
            <w:szCs w:val="24"/>
          </w:rPr>
          <w:delText>76.06</w:delText>
        </w:r>
        <w:r w:rsidRPr="00FD66B3" w:rsidDel="005438A8">
          <w:rPr>
            <w:color w:val="0000E5"/>
            <w:sz w:val="24"/>
            <w:szCs w:val="24"/>
          </w:rPr>
          <w:fldChar w:fldCharType="end"/>
        </w:r>
        <w:r w:rsidRPr="00FD66B3" w:rsidDel="005438A8">
          <w:rPr>
            <w:color w:val="0000E5"/>
            <w:sz w:val="24"/>
            <w:szCs w:val="24"/>
          </w:rPr>
          <w:delText xml:space="preserve"> </w:delText>
        </w:r>
        <w:r w:rsidRPr="00FD66B3" w:rsidDel="005438A8">
          <w:rPr>
            <w:sz w:val="24"/>
            <w:szCs w:val="24"/>
          </w:rPr>
          <w:delText>have not been paid,</w:delText>
        </w:r>
        <w:r w:rsidRPr="00FD66B3" w:rsidDel="005438A8">
          <w:rPr>
            <w:spacing w:val="-13"/>
            <w:sz w:val="24"/>
            <w:szCs w:val="24"/>
          </w:rPr>
          <w:delText xml:space="preserve"> </w:delText>
        </w:r>
        <w:r w:rsidRPr="00FD66B3" w:rsidDel="005438A8">
          <w:rPr>
            <w:sz w:val="24"/>
            <w:szCs w:val="24"/>
          </w:rPr>
          <w:delText>including</w:delText>
        </w:r>
        <w:r w:rsidRPr="00FD66B3" w:rsidDel="005438A8">
          <w:rPr>
            <w:spacing w:val="-16"/>
            <w:sz w:val="24"/>
            <w:szCs w:val="24"/>
          </w:rPr>
          <w:delText xml:space="preserve"> </w:delText>
        </w:r>
        <w:r w:rsidRPr="00FD66B3" w:rsidDel="005438A8">
          <w:rPr>
            <w:sz w:val="24"/>
            <w:szCs w:val="24"/>
          </w:rPr>
          <w:delText>the</w:delText>
        </w:r>
        <w:r w:rsidRPr="00FD66B3" w:rsidDel="005438A8">
          <w:rPr>
            <w:spacing w:val="-16"/>
            <w:sz w:val="24"/>
            <w:szCs w:val="24"/>
          </w:rPr>
          <w:delText xml:space="preserve"> </w:delText>
        </w:r>
        <w:r w:rsidRPr="00FD66B3" w:rsidDel="005438A8">
          <w:rPr>
            <w:sz w:val="24"/>
            <w:szCs w:val="24"/>
          </w:rPr>
          <w:delText>license</w:delText>
        </w:r>
        <w:r w:rsidRPr="00FD66B3" w:rsidDel="005438A8">
          <w:rPr>
            <w:spacing w:val="-16"/>
            <w:sz w:val="24"/>
            <w:szCs w:val="24"/>
          </w:rPr>
          <w:delText xml:space="preserve"> </w:delText>
        </w:r>
        <w:r w:rsidRPr="00FD66B3" w:rsidDel="005438A8">
          <w:rPr>
            <w:sz w:val="24"/>
            <w:szCs w:val="24"/>
          </w:rPr>
          <w:delText>fee,</w:delText>
        </w:r>
        <w:r w:rsidRPr="00FD66B3" w:rsidDel="005438A8">
          <w:rPr>
            <w:spacing w:val="-16"/>
            <w:sz w:val="24"/>
            <w:szCs w:val="24"/>
          </w:rPr>
          <w:delText xml:space="preserve"> </w:delText>
        </w:r>
        <w:r w:rsidRPr="00FD66B3" w:rsidDel="005438A8">
          <w:rPr>
            <w:sz w:val="24"/>
            <w:szCs w:val="24"/>
          </w:rPr>
          <w:delText>preinspection</w:delText>
        </w:r>
        <w:r w:rsidRPr="00FD66B3" w:rsidDel="005438A8">
          <w:rPr>
            <w:spacing w:val="-16"/>
            <w:sz w:val="24"/>
            <w:szCs w:val="24"/>
          </w:rPr>
          <w:delText xml:space="preserve"> </w:delText>
        </w:r>
        <w:r w:rsidRPr="00FD66B3" w:rsidDel="005438A8">
          <w:rPr>
            <w:sz w:val="24"/>
            <w:szCs w:val="24"/>
          </w:rPr>
          <w:delText>f</w:delText>
        </w:r>
      </w:del>
      <w:del w:id="709" w:author="James Kaplanek" w:date="2020-06-04T13:53:00Z">
        <w:r w:rsidRPr="00FD66B3" w:rsidDel="005438A8">
          <w:rPr>
            <w:sz w:val="24"/>
            <w:szCs w:val="24"/>
          </w:rPr>
          <w:delText>ee,</w:delText>
        </w:r>
        <w:r w:rsidRPr="00FD66B3" w:rsidDel="005438A8">
          <w:rPr>
            <w:spacing w:val="-16"/>
            <w:sz w:val="24"/>
            <w:szCs w:val="24"/>
          </w:rPr>
          <w:delText xml:space="preserve"> </w:delText>
        </w:r>
        <w:r w:rsidRPr="00FD66B3" w:rsidDel="005438A8">
          <w:rPr>
            <w:sz w:val="24"/>
            <w:szCs w:val="24"/>
          </w:rPr>
          <w:delText>reinspection</w:delText>
        </w:r>
        <w:r w:rsidRPr="00FD66B3" w:rsidDel="005438A8">
          <w:rPr>
            <w:spacing w:val="-16"/>
            <w:sz w:val="24"/>
            <w:szCs w:val="24"/>
          </w:rPr>
          <w:delText xml:space="preserve"> </w:delText>
        </w:r>
        <w:r w:rsidRPr="00FD66B3" w:rsidDel="005438A8">
          <w:rPr>
            <w:sz w:val="24"/>
            <w:szCs w:val="24"/>
          </w:rPr>
          <w:delText>fee, or other applicable</w:delText>
        </w:r>
        <w:r w:rsidRPr="00FD66B3" w:rsidDel="005438A8">
          <w:rPr>
            <w:spacing w:val="9"/>
            <w:sz w:val="24"/>
            <w:szCs w:val="24"/>
          </w:rPr>
          <w:delText xml:space="preserve"> </w:delText>
        </w:r>
        <w:r w:rsidRPr="00FD66B3" w:rsidDel="005438A8">
          <w:rPr>
            <w:sz w:val="24"/>
            <w:szCs w:val="24"/>
          </w:rPr>
          <w:delText>fees.</w:delText>
        </w:r>
      </w:del>
      <w:ins w:id="710" w:author="James Kaplanek" w:date="2020-06-04T08:09:00Z">
        <w:r w:rsidR="001314EB" w:rsidRPr="00FD66B3">
          <w:rPr>
            <w:rFonts w:eastAsiaTheme="minorEastAsia"/>
            <w:sz w:val="24"/>
            <w:szCs w:val="24"/>
          </w:rPr>
          <w:t>The department or its age</w:t>
        </w:r>
        <w:r w:rsidR="005438A8" w:rsidRPr="00FD66B3">
          <w:rPr>
            <w:rFonts w:eastAsiaTheme="minorEastAsia"/>
            <w:sz w:val="24"/>
            <w:szCs w:val="24"/>
          </w:rPr>
          <w:t xml:space="preserve">nt has </w:t>
        </w:r>
      </w:ins>
      <w:ins w:id="711" w:author="James Kaplanek" w:date="2020-06-04T13:52:00Z">
        <w:r w:rsidR="005438A8" w:rsidRPr="00FD66B3">
          <w:rPr>
            <w:rFonts w:eastAsiaTheme="minorEastAsia"/>
            <w:sz w:val="24"/>
            <w:szCs w:val="24"/>
          </w:rPr>
          <w:t>not received pool documentation as requested</w:t>
        </w:r>
      </w:ins>
      <w:ins w:id="712" w:author="James Kaplanek" w:date="2020-06-04T08:10:00Z">
        <w:r w:rsidR="001314EB" w:rsidRPr="00FD66B3">
          <w:rPr>
            <w:rFonts w:eastAsiaTheme="minorEastAsia"/>
            <w:sz w:val="24"/>
            <w:szCs w:val="24"/>
          </w:rPr>
          <w:t xml:space="preserve"> under s. ATCP 76.04.</w:t>
        </w:r>
        <w:r w:rsidR="001314EB" w:rsidRPr="00FD66B3">
          <w:rPr>
            <w:rFonts w:ascii="Times-Roman" w:eastAsiaTheme="minorEastAsia" w:hAnsi="Times-Roman" w:cs="Times-Roman"/>
            <w:color w:val="000000"/>
            <w:sz w:val="18"/>
            <w:szCs w:val="18"/>
          </w:rPr>
          <w:t xml:space="preserve"> </w:t>
        </w:r>
      </w:ins>
    </w:p>
    <w:p w14:paraId="1330E191" w14:textId="376EB252" w:rsidR="006A3F18" w:rsidRPr="00FD66B3" w:rsidRDefault="003A5E1D" w:rsidP="66856E5C">
      <w:pPr>
        <w:pStyle w:val="ListParagraph"/>
        <w:numPr>
          <w:ilvl w:val="0"/>
          <w:numId w:val="65"/>
        </w:numPr>
        <w:tabs>
          <w:tab w:val="left" w:pos="629"/>
        </w:tabs>
        <w:spacing w:before="0" w:line="240" w:lineRule="auto"/>
        <w:ind w:left="0" w:firstLine="360"/>
        <w:jc w:val="left"/>
        <w:rPr>
          <w:sz w:val="24"/>
          <w:szCs w:val="24"/>
        </w:rPr>
      </w:pPr>
      <w:del w:id="713" w:author="James Kaplanek" w:date="2020-06-04T14:00:00Z">
        <w:r w:rsidRPr="00FD66B3" w:rsidDel="00CB77E5">
          <w:rPr>
            <w:sz w:val="24"/>
            <w:szCs w:val="24"/>
          </w:rPr>
          <w:delText>The</w:delText>
        </w:r>
        <w:r w:rsidRPr="00FD66B3" w:rsidDel="00CB77E5">
          <w:rPr>
            <w:spacing w:val="-6"/>
            <w:sz w:val="24"/>
            <w:szCs w:val="24"/>
          </w:rPr>
          <w:delText xml:space="preserve"> </w:delText>
        </w:r>
        <w:r w:rsidRPr="00FD66B3" w:rsidDel="00CB77E5">
          <w:rPr>
            <w:sz w:val="24"/>
            <w:szCs w:val="24"/>
          </w:rPr>
          <w:delText>owner</w:delText>
        </w:r>
        <w:r w:rsidRPr="00FD66B3" w:rsidDel="00CB77E5">
          <w:rPr>
            <w:spacing w:val="-6"/>
            <w:sz w:val="24"/>
            <w:szCs w:val="24"/>
          </w:rPr>
          <w:delText xml:space="preserve"> </w:delText>
        </w:r>
        <w:r w:rsidRPr="00FD66B3" w:rsidDel="00CB77E5">
          <w:rPr>
            <w:sz w:val="24"/>
            <w:szCs w:val="24"/>
          </w:rPr>
          <w:delText>has</w:delText>
        </w:r>
        <w:r w:rsidRPr="00FD66B3" w:rsidDel="00CB77E5">
          <w:rPr>
            <w:spacing w:val="-6"/>
            <w:sz w:val="24"/>
            <w:szCs w:val="24"/>
          </w:rPr>
          <w:delText xml:space="preserve"> </w:delText>
        </w:r>
        <w:r w:rsidRPr="00FD66B3" w:rsidDel="00CB77E5">
          <w:rPr>
            <w:sz w:val="24"/>
            <w:szCs w:val="24"/>
          </w:rPr>
          <w:delText>modified,</w:delText>
        </w:r>
        <w:r w:rsidRPr="00FD66B3" w:rsidDel="00CB77E5">
          <w:rPr>
            <w:spacing w:val="-6"/>
            <w:sz w:val="24"/>
            <w:szCs w:val="24"/>
          </w:rPr>
          <w:delText xml:space="preserve"> </w:delText>
        </w:r>
        <w:r w:rsidRPr="00FD66B3" w:rsidDel="00CB77E5">
          <w:rPr>
            <w:sz w:val="24"/>
            <w:szCs w:val="24"/>
          </w:rPr>
          <w:delText>repaired,</w:delText>
        </w:r>
        <w:r w:rsidRPr="00FD66B3" w:rsidDel="00CB77E5">
          <w:rPr>
            <w:spacing w:val="-6"/>
            <w:sz w:val="24"/>
            <w:szCs w:val="24"/>
          </w:rPr>
          <w:delText xml:space="preserve"> </w:delText>
        </w:r>
        <w:r w:rsidRPr="00FD66B3" w:rsidDel="00CB77E5">
          <w:rPr>
            <w:sz w:val="24"/>
            <w:szCs w:val="24"/>
          </w:rPr>
          <w:delText>or</w:delText>
        </w:r>
        <w:r w:rsidRPr="00FD66B3" w:rsidDel="00CB77E5">
          <w:rPr>
            <w:spacing w:val="-6"/>
            <w:sz w:val="24"/>
            <w:szCs w:val="24"/>
          </w:rPr>
          <w:delText xml:space="preserve"> </w:delText>
        </w:r>
        <w:r w:rsidRPr="00FD66B3" w:rsidDel="00CB77E5">
          <w:rPr>
            <w:sz w:val="24"/>
            <w:szCs w:val="24"/>
          </w:rPr>
          <w:delText>maintained</w:delText>
        </w:r>
        <w:r w:rsidRPr="00FD66B3" w:rsidDel="00CB77E5">
          <w:rPr>
            <w:spacing w:val="-6"/>
            <w:sz w:val="24"/>
            <w:szCs w:val="24"/>
          </w:rPr>
          <w:delText xml:space="preserve"> </w:delText>
        </w:r>
        <w:r w:rsidRPr="00FD66B3" w:rsidDel="00CB77E5">
          <w:rPr>
            <w:sz w:val="24"/>
            <w:szCs w:val="24"/>
          </w:rPr>
          <w:delText>the</w:delText>
        </w:r>
        <w:r w:rsidRPr="00FD66B3" w:rsidDel="00CB77E5">
          <w:rPr>
            <w:spacing w:val="-6"/>
            <w:sz w:val="24"/>
            <w:szCs w:val="24"/>
          </w:rPr>
          <w:delText xml:space="preserve"> </w:delText>
        </w:r>
        <w:r w:rsidRPr="00FD66B3" w:rsidDel="00CB77E5">
          <w:rPr>
            <w:sz w:val="24"/>
            <w:szCs w:val="24"/>
          </w:rPr>
          <w:delText>pool in</w:delText>
        </w:r>
        <w:r w:rsidRPr="00FD66B3" w:rsidDel="00CB77E5">
          <w:rPr>
            <w:spacing w:val="-3"/>
            <w:sz w:val="24"/>
            <w:szCs w:val="24"/>
          </w:rPr>
          <w:delText xml:space="preserve"> </w:delText>
        </w:r>
        <w:r w:rsidRPr="00FD66B3" w:rsidDel="00CB77E5">
          <w:rPr>
            <w:sz w:val="24"/>
            <w:szCs w:val="24"/>
          </w:rPr>
          <w:delText>a</w:delText>
        </w:r>
        <w:r w:rsidRPr="00FD66B3" w:rsidDel="00CB77E5">
          <w:rPr>
            <w:spacing w:val="-7"/>
            <w:sz w:val="24"/>
            <w:szCs w:val="24"/>
          </w:rPr>
          <w:delText xml:space="preserve"> </w:delText>
        </w:r>
        <w:r w:rsidRPr="00FD66B3" w:rsidDel="00CB77E5">
          <w:rPr>
            <w:spacing w:val="-4"/>
            <w:sz w:val="24"/>
            <w:szCs w:val="24"/>
          </w:rPr>
          <w:delText>manner</w:delText>
        </w:r>
        <w:r w:rsidRPr="00FD66B3" w:rsidDel="00CB77E5">
          <w:rPr>
            <w:spacing w:val="-7"/>
            <w:sz w:val="24"/>
            <w:szCs w:val="24"/>
          </w:rPr>
          <w:delText xml:space="preserve"> </w:delText>
        </w:r>
        <w:r w:rsidRPr="00FD66B3" w:rsidDel="00CB77E5">
          <w:rPr>
            <w:spacing w:val="-3"/>
            <w:sz w:val="24"/>
            <w:szCs w:val="24"/>
          </w:rPr>
          <w:delText>that</w:delText>
        </w:r>
        <w:r w:rsidRPr="00FD66B3" w:rsidDel="00CB77E5">
          <w:rPr>
            <w:spacing w:val="-7"/>
            <w:sz w:val="24"/>
            <w:szCs w:val="24"/>
          </w:rPr>
          <w:delText xml:space="preserve"> </w:delText>
        </w:r>
        <w:r w:rsidRPr="00FD66B3" w:rsidDel="00CB77E5">
          <w:rPr>
            <w:sz w:val="24"/>
            <w:szCs w:val="24"/>
          </w:rPr>
          <w:delText>is</w:delText>
        </w:r>
        <w:r w:rsidRPr="00FD66B3" w:rsidDel="00CB77E5">
          <w:rPr>
            <w:spacing w:val="-7"/>
            <w:sz w:val="24"/>
            <w:szCs w:val="24"/>
          </w:rPr>
          <w:delText xml:space="preserve"> </w:delText>
        </w:r>
        <w:r w:rsidRPr="00FD66B3" w:rsidDel="00CB77E5">
          <w:rPr>
            <w:spacing w:val="-3"/>
            <w:sz w:val="24"/>
            <w:szCs w:val="24"/>
          </w:rPr>
          <w:delText>not</w:delText>
        </w:r>
        <w:r w:rsidRPr="00FD66B3" w:rsidDel="00CB77E5">
          <w:rPr>
            <w:spacing w:val="-7"/>
            <w:sz w:val="24"/>
            <w:szCs w:val="24"/>
          </w:rPr>
          <w:delText xml:space="preserve"> </w:delText>
        </w:r>
        <w:r w:rsidRPr="00FD66B3" w:rsidDel="00CB77E5">
          <w:rPr>
            <w:sz w:val="24"/>
            <w:szCs w:val="24"/>
          </w:rPr>
          <w:delText>in</w:delText>
        </w:r>
        <w:r w:rsidRPr="00FD66B3" w:rsidDel="00CB77E5">
          <w:rPr>
            <w:spacing w:val="-7"/>
            <w:sz w:val="24"/>
            <w:szCs w:val="24"/>
          </w:rPr>
          <w:delText xml:space="preserve"> </w:delText>
        </w:r>
        <w:r w:rsidRPr="00FD66B3" w:rsidDel="00CB77E5">
          <w:rPr>
            <w:spacing w:val="-4"/>
            <w:sz w:val="24"/>
            <w:szCs w:val="24"/>
          </w:rPr>
          <w:delText>accordance</w:delText>
        </w:r>
        <w:r w:rsidRPr="00FD66B3" w:rsidDel="00CB77E5">
          <w:rPr>
            <w:spacing w:val="-7"/>
            <w:sz w:val="24"/>
            <w:szCs w:val="24"/>
          </w:rPr>
          <w:delText xml:space="preserve"> </w:delText>
        </w:r>
        <w:r w:rsidRPr="00FD66B3" w:rsidDel="00CB77E5">
          <w:rPr>
            <w:spacing w:val="-3"/>
            <w:sz w:val="24"/>
            <w:szCs w:val="24"/>
          </w:rPr>
          <w:delText>with</w:delText>
        </w:r>
        <w:r w:rsidRPr="00FD66B3" w:rsidDel="00CB77E5">
          <w:rPr>
            <w:spacing w:val="-7"/>
            <w:sz w:val="24"/>
            <w:szCs w:val="24"/>
          </w:rPr>
          <w:delText xml:space="preserve"> </w:delText>
        </w:r>
        <w:r w:rsidRPr="00FD66B3" w:rsidDel="00CB77E5">
          <w:rPr>
            <w:spacing w:val="-3"/>
            <w:sz w:val="24"/>
            <w:szCs w:val="24"/>
          </w:rPr>
          <w:delText>what</w:delText>
        </w:r>
        <w:r w:rsidRPr="00FD66B3" w:rsidDel="00CB77E5">
          <w:rPr>
            <w:spacing w:val="-7"/>
            <w:sz w:val="24"/>
            <w:szCs w:val="24"/>
          </w:rPr>
          <w:delText xml:space="preserve"> </w:delText>
        </w:r>
        <w:r w:rsidRPr="00FD66B3" w:rsidDel="00CB77E5">
          <w:rPr>
            <w:spacing w:val="-3"/>
            <w:sz w:val="24"/>
            <w:szCs w:val="24"/>
          </w:rPr>
          <w:delText>the</w:delText>
        </w:r>
        <w:r w:rsidRPr="00FD66B3" w:rsidDel="00CB77E5">
          <w:rPr>
            <w:spacing w:val="-7"/>
            <w:sz w:val="24"/>
            <w:szCs w:val="24"/>
          </w:rPr>
          <w:delText xml:space="preserve"> </w:delText>
        </w:r>
        <w:r w:rsidRPr="00FD66B3" w:rsidDel="00CB77E5">
          <w:rPr>
            <w:spacing w:val="-4"/>
            <w:sz w:val="24"/>
            <w:szCs w:val="24"/>
          </w:rPr>
          <w:delText>department</w:delText>
        </w:r>
        <w:r w:rsidRPr="00FD66B3" w:rsidDel="00CB77E5">
          <w:rPr>
            <w:spacing w:val="-8"/>
            <w:sz w:val="24"/>
            <w:szCs w:val="24"/>
          </w:rPr>
          <w:delText xml:space="preserve"> </w:delText>
        </w:r>
        <w:r w:rsidRPr="00FD66B3" w:rsidDel="00CB77E5">
          <w:rPr>
            <w:spacing w:val="-4"/>
            <w:sz w:val="24"/>
            <w:szCs w:val="24"/>
          </w:rPr>
          <w:delText>rec</w:delText>
        </w:r>
        <w:r w:rsidRPr="00FD66B3" w:rsidDel="00CB77E5">
          <w:rPr>
            <w:sz w:val="24"/>
            <w:szCs w:val="24"/>
          </w:rPr>
          <w:delText>ognizes as safe</w:delText>
        </w:r>
        <w:r w:rsidRPr="00FD66B3" w:rsidDel="00CB77E5">
          <w:rPr>
            <w:spacing w:val="9"/>
            <w:sz w:val="24"/>
            <w:szCs w:val="24"/>
          </w:rPr>
          <w:delText xml:space="preserve"> </w:delText>
        </w:r>
        <w:r w:rsidRPr="00FD66B3" w:rsidDel="00CB77E5">
          <w:rPr>
            <w:sz w:val="24"/>
            <w:szCs w:val="24"/>
          </w:rPr>
          <w:delText>practice</w:delText>
        </w:r>
      </w:del>
      <w:r w:rsidRPr="00FD66B3">
        <w:rPr>
          <w:sz w:val="24"/>
          <w:szCs w:val="24"/>
        </w:rPr>
        <w:t>.</w:t>
      </w:r>
      <w:ins w:id="714" w:author="James Kaplanek" w:date="2020-06-04T13:59:00Z">
        <w:r w:rsidR="00CB77E5" w:rsidRPr="00FD66B3">
          <w:rPr>
            <w:rFonts w:eastAsiaTheme="minorEastAsia"/>
            <w:sz w:val="24"/>
            <w:szCs w:val="24"/>
          </w:rPr>
          <w:t>The operator has not paid all of the applicable fees under</w:t>
        </w:r>
      </w:ins>
      <w:ins w:id="715" w:author="James Kaplanek" w:date="2020-06-04T14:00:00Z">
        <w:r w:rsidR="00CB77E5" w:rsidRPr="00FD66B3">
          <w:rPr>
            <w:rFonts w:eastAsiaTheme="minorEastAsia"/>
            <w:sz w:val="24"/>
            <w:szCs w:val="24"/>
          </w:rPr>
          <w:t xml:space="preserve"> </w:t>
        </w:r>
      </w:ins>
      <w:ins w:id="716" w:author="James Kaplanek" w:date="2020-06-04T13:59:00Z">
        <w:r w:rsidR="00CB77E5" w:rsidRPr="00FD66B3">
          <w:rPr>
            <w:rFonts w:eastAsiaTheme="minorEastAsia"/>
            <w:sz w:val="24"/>
            <w:szCs w:val="24"/>
          </w:rPr>
          <w:t>s. ATCP 7</w:t>
        </w:r>
      </w:ins>
      <w:ins w:id="717" w:author="James Kaplanek" w:date="2020-06-04T14:03:00Z">
        <w:r w:rsidR="00CB77E5" w:rsidRPr="00FD66B3">
          <w:rPr>
            <w:rFonts w:eastAsiaTheme="minorEastAsia"/>
            <w:sz w:val="24"/>
            <w:szCs w:val="24"/>
          </w:rPr>
          <w:t>6</w:t>
        </w:r>
      </w:ins>
      <w:ins w:id="718" w:author="James Kaplanek" w:date="2020-06-04T13:59:00Z">
        <w:r w:rsidR="00CB77E5" w:rsidRPr="00FD66B3">
          <w:rPr>
            <w:rFonts w:eastAsiaTheme="minorEastAsia"/>
            <w:sz w:val="24"/>
            <w:szCs w:val="24"/>
          </w:rPr>
          <w:t>.06.</w:t>
        </w:r>
        <w:r w:rsidR="00CB77E5" w:rsidRPr="00FD66B3">
          <w:rPr>
            <w:rFonts w:ascii="Times-Roman" w:eastAsiaTheme="minorEastAsia" w:hAnsi="Times-Roman" w:cs="Times-Roman"/>
            <w:sz w:val="18"/>
            <w:szCs w:val="18"/>
          </w:rPr>
          <w:t xml:space="preserve"> </w:t>
        </w:r>
      </w:ins>
    </w:p>
    <w:p w14:paraId="29332CA2" w14:textId="77777777" w:rsidR="003A5E1D" w:rsidRPr="00FD66B3" w:rsidRDefault="003A5E1D" w:rsidP="003A5E1D">
      <w:pPr>
        <w:pStyle w:val="ListParagraph"/>
        <w:numPr>
          <w:ilvl w:val="0"/>
          <w:numId w:val="65"/>
        </w:numPr>
        <w:tabs>
          <w:tab w:val="left" w:pos="637"/>
        </w:tabs>
        <w:spacing w:before="0" w:line="240" w:lineRule="auto"/>
        <w:ind w:left="0" w:firstLine="360"/>
        <w:jc w:val="left"/>
        <w:rPr>
          <w:sz w:val="24"/>
          <w:szCs w:val="24"/>
        </w:rPr>
      </w:pPr>
      <w:del w:id="719" w:author="James Kaplanek" w:date="2020-06-04T14:03:00Z">
        <w:r w:rsidRPr="00FD66B3" w:rsidDel="00CB77E5">
          <w:rPr>
            <w:sz w:val="24"/>
            <w:szCs w:val="24"/>
          </w:rPr>
          <w:delText>The owner, applicant, or license holder has failed to provide the department or its agent with information required under sub.</w:delText>
        </w:r>
        <w:r w:rsidRPr="00FD66B3" w:rsidDel="00CB77E5">
          <w:rPr>
            <w:spacing w:val="3"/>
            <w:sz w:val="24"/>
            <w:szCs w:val="24"/>
          </w:rPr>
          <w:delText xml:space="preserve"> </w:delText>
        </w:r>
      </w:del>
      <w:r w:rsidRPr="00FD66B3" w:rsidDel="00CB77E5">
        <w:fldChar w:fldCharType="begin"/>
      </w:r>
      <w:r w:rsidRPr="00FD66B3">
        <w:instrText xml:space="preserve"> HYPERLINK "https://docs.legis.wisconsin.gov/document/administrativecode/ATCP%2076.05(4)" \h </w:instrText>
      </w:r>
      <w:r w:rsidRPr="00FD66B3" w:rsidDel="00CB77E5">
        <w:rPr>
          <w:color w:val="0000E5"/>
          <w:sz w:val="24"/>
          <w:szCs w:val="24"/>
        </w:rPr>
        <w:fldChar w:fldCharType="separate"/>
      </w:r>
      <w:del w:id="720" w:author="James Kaplanek" w:date="2020-06-04T14:03:00Z">
        <w:r w:rsidRPr="00FD66B3" w:rsidDel="00CB77E5">
          <w:rPr>
            <w:color w:val="0000E5"/>
            <w:sz w:val="24"/>
            <w:szCs w:val="24"/>
          </w:rPr>
          <w:delText>(4)</w:delText>
        </w:r>
        <w:r w:rsidRPr="00FD66B3" w:rsidDel="00CB77E5">
          <w:rPr>
            <w:color w:val="0000E5"/>
            <w:sz w:val="24"/>
            <w:szCs w:val="24"/>
          </w:rPr>
          <w:fldChar w:fldCharType="end"/>
        </w:r>
        <w:r w:rsidRPr="00FD66B3" w:rsidDel="00CB77E5">
          <w:rPr>
            <w:sz w:val="24"/>
            <w:szCs w:val="24"/>
          </w:rPr>
          <w:delText>.</w:delText>
        </w:r>
      </w:del>
    </w:p>
    <w:p w14:paraId="01028B5F" w14:textId="769084B2" w:rsidR="003A5E1D" w:rsidRPr="00FD66B3" w:rsidRDefault="003A5E1D" w:rsidP="003A5E1D">
      <w:pPr>
        <w:pStyle w:val="ListParagraph"/>
        <w:tabs>
          <w:tab w:val="left" w:pos="670"/>
        </w:tabs>
        <w:spacing w:before="0" w:line="240" w:lineRule="auto"/>
        <w:ind w:left="0" w:firstLine="360"/>
        <w:jc w:val="left"/>
        <w:rPr>
          <w:ins w:id="721" w:author="Kaplanek, James H - DATCP" w:date="2020-12-10T09:08:00Z"/>
          <w:rFonts w:ascii="Times-Roman" w:eastAsiaTheme="minorEastAsia" w:hAnsi="Times-Roman" w:cs="Times-Roman"/>
          <w:sz w:val="18"/>
          <w:szCs w:val="18"/>
        </w:rPr>
      </w:pPr>
      <w:del w:id="722" w:author="Kaplanek, James H - DATCP" w:date="2020-12-10T09:09:00Z">
        <w:r w:rsidRPr="00FD66B3" w:rsidDel="003A5E1D">
          <w:rPr>
            <w:sz w:val="24"/>
            <w:szCs w:val="24"/>
          </w:rPr>
          <w:delText xml:space="preserve">6. </w:delText>
        </w:r>
      </w:del>
      <w:del w:id="723" w:author="James Kaplanek" w:date="2020-06-04T14:05:00Z">
        <w:r w:rsidRPr="00FD66B3" w:rsidDel="00CB77E5">
          <w:rPr>
            <w:sz w:val="24"/>
            <w:szCs w:val="24"/>
          </w:rPr>
          <w:delText xml:space="preserve">The owner or applicant has violated ch. </w:delText>
        </w:r>
      </w:del>
      <w:r w:rsidRPr="00FD66B3" w:rsidDel="00CB77E5">
        <w:fldChar w:fldCharType="begin"/>
      </w:r>
      <w:r w:rsidRPr="00FD66B3">
        <w:instrText xml:space="preserve"> HYPERLINK "https://docs.legis.wisconsin.gov/document/statutes/ch.%2097" \h </w:instrText>
      </w:r>
      <w:r w:rsidRPr="00FD66B3" w:rsidDel="00CB77E5">
        <w:rPr>
          <w:color w:val="0000E5"/>
          <w:sz w:val="24"/>
          <w:szCs w:val="24"/>
        </w:rPr>
        <w:fldChar w:fldCharType="separate"/>
      </w:r>
      <w:del w:id="724" w:author="James Kaplanek" w:date="2020-06-04T14:05:00Z">
        <w:r w:rsidRPr="00FD66B3" w:rsidDel="00CB77E5">
          <w:rPr>
            <w:color w:val="0000E5"/>
            <w:sz w:val="24"/>
            <w:szCs w:val="24"/>
          </w:rPr>
          <w:delText>97</w:delText>
        </w:r>
        <w:r w:rsidRPr="00FD66B3" w:rsidDel="00CB77E5">
          <w:rPr>
            <w:color w:val="0000E5"/>
            <w:sz w:val="24"/>
            <w:szCs w:val="24"/>
          </w:rPr>
          <w:fldChar w:fldCharType="end"/>
        </w:r>
        <w:r w:rsidRPr="00FD66B3" w:rsidDel="00CB77E5">
          <w:rPr>
            <w:sz w:val="24"/>
            <w:szCs w:val="24"/>
          </w:rPr>
          <w:delText>, Stats., this chapter,</w:delText>
        </w:r>
        <w:r w:rsidRPr="00FD66B3" w:rsidDel="00CB77E5">
          <w:rPr>
            <w:spacing w:val="-4"/>
            <w:sz w:val="24"/>
            <w:szCs w:val="24"/>
          </w:rPr>
          <w:delText xml:space="preserve"> </w:delText>
        </w:r>
        <w:r w:rsidRPr="00FD66B3" w:rsidDel="00CB77E5">
          <w:rPr>
            <w:sz w:val="24"/>
            <w:szCs w:val="24"/>
          </w:rPr>
          <w:delText>or</w:delText>
        </w:r>
        <w:r w:rsidRPr="00FD66B3" w:rsidDel="00CB77E5">
          <w:rPr>
            <w:spacing w:val="-8"/>
            <w:sz w:val="24"/>
            <w:szCs w:val="24"/>
          </w:rPr>
          <w:delText xml:space="preserve"> </w:delText>
        </w:r>
        <w:r w:rsidRPr="00FD66B3" w:rsidDel="00CB77E5">
          <w:rPr>
            <w:spacing w:val="-3"/>
            <w:sz w:val="24"/>
            <w:szCs w:val="24"/>
          </w:rPr>
          <w:delText>any</w:delText>
        </w:r>
        <w:r w:rsidRPr="00FD66B3" w:rsidDel="00CB77E5">
          <w:rPr>
            <w:spacing w:val="-8"/>
            <w:sz w:val="24"/>
            <w:szCs w:val="24"/>
          </w:rPr>
          <w:delText xml:space="preserve"> </w:delText>
        </w:r>
        <w:r w:rsidRPr="00FD66B3" w:rsidDel="00CB77E5">
          <w:rPr>
            <w:spacing w:val="-5"/>
            <w:sz w:val="24"/>
            <w:szCs w:val="24"/>
          </w:rPr>
          <w:delText xml:space="preserve">order, </w:delText>
        </w:r>
        <w:r w:rsidRPr="00FD66B3" w:rsidDel="00CB77E5">
          <w:rPr>
            <w:spacing w:val="-3"/>
            <w:sz w:val="24"/>
            <w:szCs w:val="24"/>
          </w:rPr>
          <w:delText>ordinance,</w:delText>
        </w:r>
        <w:r w:rsidRPr="00FD66B3" w:rsidDel="00CB77E5">
          <w:rPr>
            <w:spacing w:val="-5"/>
            <w:sz w:val="24"/>
            <w:szCs w:val="24"/>
          </w:rPr>
          <w:delText xml:space="preserve"> </w:delText>
        </w:r>
        <w:r w:rsidRPr="00FD66B3" w:rsidDel="00CB77E5">
          <w:rPr>
            <w:sz w:val="24"/>
            <w:szCs w:val="24"/>
          </w:rPr>
          <w:delText>or</w:delText>
        </w:r>
        <w:r w:rsidRPr="00FD66B3" w:rsidDel="00CB77E5">
          <w:rPr>
            <w:spacing w:val="-5"/>
            <w:sz w:val="24"/>
            <w:szCs w:val="24"/>
          </w:rPr>
          <w:delText xml:space="preserve"> </w:delText>
        </w:r>
        <w:r w:rsidRPr="00FD66B3" w:rsidDel="00CB77E5">
          <w:rPr>
            <w:spacing w:val="-3"/>
            <w:sz w:val="24"/>
            <w:szCs w:val="24"/>
          </w:rPr>
          <w:delText>regulation</w:delText>
        </w:r>
        <w:r w:rsidRPr="00FD66B3" w:rsidDel="00CB77E5">
          <w:rPr>
            <w:spacing w:val="-5"/>
            <w:sz w:val="24"/>
            <w:szCs w:val="24"/>
          </w:rPr>
          <w:delText xml:space="preserve"> </w:delText>
        </w:r>
        <w:r w:rsidRPr="00FD66B3" w:rsidDel="00CB77E5">
          <w:rPr>
            <w:spacing w:val="-3"/>
            <w:sz w:val="24"/>
            <w:szCs w:val="24"/>
          </w:rPr>
          <w:delText>created</w:delText>
        </w:r>
        <w:r w:rsidRPr="00FD66B3" w:rsidDel="00CB77E5">
          <w:rPr>
            <w:spacing w:val="-5"/>
            <w:sz w:val="24"/>
            <w:szCs w:val="24"/>
          </w:rPr>
          <w:delText xml:space="preserve"> </w:delText>
        </w:r>
        <w:r w:rsidRPr="00FD66B3" w:rsidDel="00CB77E5">
          <w:rPr>
            <w:sz w:val="24"/>
            <w:szCs w:val="24"/>
          </w:rPr>
          <w:delText>by</w:delText>
        </w:r>
        <w:r w:rsidRPr="00FD66B3" w:rsidDel="00CB77E5">
          <w:rPr>
            <w:spacing w:val="-5"/>
            <w:sz w:val="24"/>
            <w:szCs w:val="24"/>
          </w:rPr>
          <w:delText xml:space="preserve"> </w:delText>
        </w:r>
        <w:r w:rsidRPr="00FD66B3" w:rsidDel="00CB77E5">
          <w:rPr>
            <w:sz w:val="24"/>
            <w:szCs w:val="24"/>
          </w:rPr>
          <w:delText>a</w:delText>
        </w:r>
        <w:r w:rsidRPr="00FD66B3" w:rsidDel="00CB77E5">
          <w:rPr>
            <w:spacing w:val="-5"/>
            <w:sz w:val="24"/>
            <w:szCs w:val="24"/>
          </w:rPr>
          <w:delText xml:space="preserve"> </w:delText>
        </w:r>
        <w:r w:rsidRPr="00FD66B3" w:rsidDel="00CB77E5">
          <w:rPr>
            <w:spacing w:val="-3"/>
            <w:sz w:val="24"/>
            <w:szCs w:val="24"/>
          </w:rPr>
          <w:delText>village, city,</w:delText>
        </w:r>
        <w:r w:rsidRPr="00FD66B3" w:rsidDel="00CB77E5">
          <w:rPr>
            <w:spacing w:val="-9"/>
            <w:sz w:val="24"/>
            <w:szCs w:val="24"/>
          </w:rPr>
          <w:delText xml:space="preserve"> </w:delText>
        </w:r>
        <w:r w:rsidRPr="00FD66B3" w:rsidDel="00CB77E5">
          <w:rPr>
            <w:spacing w:val="-4"/>
            <w:sz w:val="24"/>
            <w:szCs w:val="24"/>
          </w:rPr>
          <w:delText>county,</w:delText>
        </w:r>
        <w:r w:rsidRPr="00FD66B3" w:rsidDel="00CB77E5">
          <w:rPr>
            <w:spacing w:val="-11"/>
            <w:sz w:val="24"/>
            <w:szCs w:val="24"/>
          </w:rPr>
          <w:delText xml:space="preserve"> </w:delText>
        </w:r>
        <w:r w:rsidRPr="00FD66B3" w:rsidDel="00CB77E5">
          <w:rPr>
            <w:sz w:val="24"/>
            <w:szCs w:val="24"/>
          </w:rPr>
          <w:delText>or</w:delText>
        </w:r>
        <w:r w:rsidRPr="00FD66B3" w:rsidDel="00CB77E5">
          <w:rPr>
            <w:spacing w:val="-11"/>
            <w:sz w:val="24"/>
            <w:szCs w:val="24"/>
          </w:rPr>
          <w:delText xml:space="preserve"> </w:delText>
        </w:r>
        <w:r w:rsidRPr="00FD66B3" w:rsidDel="00CB77E5">
          <w:rPr>
            <w:sz w:val="24"/>
            <w:szCs w:val="24"/>
          </w:rPr>
          <w:delText>local</w:delText>
        </w:r>
        <w:r w:rsidRPr="00FD66B3" w:rsidDel="00CB77E5">
          <w:rPr>
            <w:spacing w:val="-11"/>
            <w:sz w:val="24"/>
            <w:szCs w:val="24"/>
          </w:rPr>
          <w:delText xml:space="preserve"> </w:delText>
        </w:r>
        <w:r w:rsidRPr="00FD66B3" w:rsidDel="00CB77E5">
          <w:rPr>
            <w:sz w:val="24"/>
            <w:szCs w:val="24"/>
          </w:rPr>
          <w:delText>board</w:delText>
        </w:r>
        <w:r w:rsidRPr="00FD66B3" w:rsidDel="00CB77E5">
          <w:rPr>
            <w:spacing w:val="-11"/>
            <w:sz w:val="24"/>
            <w:szCs w:val="24"/>
          </w:rPr>
          <w:delText xml:space="preserve"> </w:delText>
        </w:r>
        <w:r w:rsidRPr="00FD66B3" w:rsidDel="00CB77E5">
          <w:rPr>
            <w:sz w:val="24"/>
            <w:szCs w:val="24"/>
          </w:rPr>
          <w:delText>of</w:delText>
        </w:r>
        <w:r w:rsidRPr="00FD66B3" w:rsidDel="00CB77E5">
          <w:rPr>
            <w:spacing w:val="-11"/>
            <w:sz w:val="24"/>
            <w:szCs w:val="24"/>
          </w:rPr>
          <w:delText xml:space="preserve"> </w:delText>
        </w:r>
        <w:r w:rsidRPr="00FD66B3" w:rsidDel="00CB77E5">
          <w:rPr>
            <w:sz w:val="24"/>
            <w:szCs w:val="24"/>
          </w:rPr>
          <w:delText>health</w:delText>
        </w:r>
        <w:r w:rsidRPr="00FD66B3" w:rsidDel="00CB77E5">
          <w:rPr>
            <w:spacing w:val="-11"/>
            <w:sz w:val="24"/>
            <w:szCs w:val="24"/>
          </w:rPr>
          <w:delText xml:space="preserve"> </w:delText>
        </w:r>
        <w:r w:rsidRPr="00FD66B3" w:rsidDel="00CB77E5">
          <w:rPr>
            <w:sz w:val="24"/>
            <w:szCs w:val="24"/>
          </w:rPr>
          <w:delText>having</w:delText>
        </w:r>
        <w:r w:rsidRPr="00FD66B3" w:rsidDel="00CB77E5">
          <w:rPr>
            <w:spacing w:val="-11"/>
            <w:sz w:val="24"/>
            <w:szCs w:val="24"/>
          </w:rPr>
          <w:delText xml:space="preserve"> </w:delText>
        </w:r>
        <w:r w:rsidRPr="00FD66B3" w:rsidDel="00CB77E5">
          <w:rPr>
            <w:sz w:val="24"/>
            <w:szCs w:val="24"/>
          </w:rPr>
          <w:delText>jurisdiction,</w:delText>
        </w:r>
        <w:r w:rsidRPr="00FD66B3" w:rsidDel="00CB77E5">
          <w:rPr>
            <w:spacing w:val="-11"/>
            <w:sz w:val="24"/>
            <w:szCs w:val="24"/>
          </w:rPr>
          <w:delText xml:space="preserve"> </w:delText>
        </w:r>
        <w:r w:rsidRPr="00FD66B3" w:rsidDel="00CB77E5">
          <w:rPr>
            <w:sz w:val="24"/>
            <w:szCs w:val="24"/>
          </w:rPr>
          <w:delText>provided such violation is related to the operation of the</w:delText>
        </w:r>
        <w:r w:rsidRPr="00FD66B3" w:rsidDel="00CB77E5">
          <w:rPr>
            <w:spacing w:val="20"/>
            <w:sz w:val="24"/>
            <w:szCs w:val="24"/>
          </w:rPr>
          <w:delText xml:space="preserve"> </w:delText>
        </w:r>
        <w:r w:rsidRPr="00FD66B3" w:rsidDel="00CB77E5">
          <w:rPr>
            <w:sz w:val="24"/>
            <w:szCs w:val="24"/>
          </w:rPr>
          <w:delText>pool.</w:delText>
        </w:r>
      </w:del>
      <w:ins w:id="725" w:author="James Kaplanek" w:date="2020-06-04T14:01:00Z">
        <w:r w:rsidR="00CB77E5" w:rsidRPr="00FD66B3">
          <w:rPr>
            <w:rFonts w:eastAsiaTheme="minorEastAsia"/>
            <w:sz w:val="24"/>
            <w:szCs w:val="24"/>
          </w:rPr>
          <w:t xml:space="preserve">The operator has modified, repaired, or maintained the </w:t>
        </w:r>
      </w:ins>
      <w:ins w:id="726" w:author="James Kaplanek" w:date="2020-06-04T14:03:00Z">
        <w:r w:rsidR="00CB77E5" w:rsidRPr="00FD66B3">
          <w:rPr>
            <w:rFonts w:eastAsiaTheme="minorEastAsia"/>
            <w:sz w:val="24"/>
            <w:szCs w:val="24"/>
          </w:rPr>
          <w:t>pool</w:t>
        </w:r>
      </w:ins>
      <w:ins w:id="727" w:author="James Kaplanek" w:date="2020-06-04T14:01:00Z">
        <w:r w:rsidR="00CB77E5" w:rsidRPr="00FD66B3">
          <w:rPr>
            <w:rFonts w:eastAsiaTheme="minorEastAsia"/>
            <w:sz w:val="24"/>
            <w:szCs w:val="24"/>
          </w:rPr>
          <w:t xml:space="preserve"> in a manner that is not in accordance with what the</w:t>
        </w:r>
      </w:ins>
      <w:ins w:id="728" w:author="James Kaplanek" w:date="2020-06-04T14:02:00Z">
        <w:r w:rsidR="00CB77E5" w:rsidRPr="00FD66B3">
          <w:rPr>
            <w:rFonts w:eastAsiaTheme="minorEastAsia"/>
            <w:sz w:val="24"/>
            <w:szCs w:val="24"/>
          </w:rPr>
          <w:t xml:space="preserve"> department recognizes as safe practice as outlined in this chapter.</w:t>
        </w:r>
      </w:ins>
      <w:ins w:id="729" w:author="James Kaplanek" w:date="2020-06-04T14:01:00Z">
        <w:r w:rsidR="00CB77E5" w:rsidRPr="00FD66B3">
          <w:rPr>
            <w:rFonts w:ascii="Times-Roman" w:eastAsiaTheme="minorEastAsia" w:hAnsi="Times-Roman" w:cs="Times-Roman"/>
            <w:sz w:val="18"/>
            <w:szCs w:val="18"/>
          </w:rPr>
          <w:t xml:space="preserve"> </w:t>
        </w:r>
      </w:ins>
      <w:ins w:id="730" w:author="James Kaplanek" w:date="2020-06-04T14:03:00Z">
        <w:r w:rsidR="00CB77E5" w:rsidRPr="00FD66B3">
          <w:rPr>
            <w:rFonts w:ascii="Times-Roman" w:eastAsiaTheme="minorEastAsia" w:hAnsi="Times-Roman" w:cs="Times-Roman"/>
            <w:sz w:val="18"/>
            <w:szCs w:val="18"/>
          </w:rPr>
          <w:t xml:space="preserve"> </w:t>
        </w:r>
      </w:ins>
    </w:p>
    <w:p w14:paraId="0877C1BA" w14:textId="15554FDE" w:rsidR="00F80AEB" w:rsidRPr="00FD66B3" w:rsidRDefault="005E1BAE" w:rsidP="00C02061">
      <w:pPr>
        <w:pStyle w:val="ListParagraph"/>
        <w:tabs>
          <w:tab w:val="left" w:pos="670"/>
        </w:tabs>
        <w:spacing w:before="0" w:line="240" w:lineRule="auto"/>
        <w:ind w:left="0" w:firstLine="360"/>
        <w:jc w:val="left"/>
        <w:rPr>
          <w:i/>
          <w:iCs/>
          <w:sz w:val="24"/>
          <w:szCs w:val="24"/>
        </w:rPr>
      </w:pPr>
      <w:del w:id="731" w:author="Kaplanek, James H - DATCP" w:date="2020-12-10T09:15:00Z">
        <w:r w:rsidRPr="00FD66B3" w:rsidDel="005E1BAE">
          <w:rPr>
            <w:i/>
            <w:iCs/>
            <w:sz w:val="24"/>
            <w:szCs w:val="24"/>
          </w:rPr>
          <w:delText>(d)</w:delText>
        </w:r>
      </w:del>
      <w:ins w:id="732" w:author="Kaplanek, James H - DATCP" w:date="2020-12-10T09:09:00Z">
        <w:r w:rsidR="003A5E1D" w:rsidRPr="00FD66B3">
          <w:rPr>
            <w:i/>
            <w:iCs/>
            <w:sz w:val="24"/>
            <w:szCs w:val="24"/>
          </w:rPr>
          <w:t xml:space="preserve">(c) </w:t>
        </w:r>
      </w:ins>
      <w:del w:id="733" w:author="James Kaplanek" w:date="2020-06-04T14:16:00Z">
        <w:r w:rsidRPr="00FD66B3" w:rsidDel="00F80AEB">
          <w:rPr>
            <w:sz w:val="24"/>
            <w:szCs w:val="24"/>
          </w:rPr>
          <w:delText xml:space="preserve">If the department or its agent denies an application for a license, the applicant shall be given reasons, in writing, for the denial and information regarding appeal rights under s. </w:delText>
        </w:r>
        <w:r w:rsidRPr="00FD66B3" w:rsidDel="00F80AEB">
          <w:rPr>
            <w:color w:val="0000E5"/>
            <w:spacing w:val="-5"/>
            <w:sz w:val="24"/>
            <w:szCs w:val="24"/>
          </w:rPr>
          <w:delText xml:space="preserve"> </w:delText>
        </w:r>
      </w:del>
      <w:r w:rsidRPr="00FD66B3" w:rsidDel="00F80AEB">
        <w:fldChar w:fldCharType="begin"/>
      </w:r>
      <w:r w:rsidRPr="00FD66B3">
        <w:instrText xml:space="preserve"> HYPERLINK "https://docs.legis.wisconsin.gov/document/administrativecode/ATCP%2076.09" \h </w:instrText>
      </w:r>
      <w:r w:rsidRPr="00FD66B3" w:rsidDel="00F80AEB">
        <w:rPr>
          <w:color w:val="0000E5"/>
        </w:rPr>
        <w:fldChar w:fldCharType="separate"/>
      </w:r>
      <w:del w:id="734" w:author="James Kaplanek" w:date="2020-06-04T14:16:00Z">
        <w:r w:rsidRPr="00FD66B3" w:rsidDel="00F80AEB">
          <w:rPr>
            <w:color w:val="0000E5"/>
            <w:sz w:val="24"/>
            <w:szCs w:val="24"/>
          </w:rPr>
          <w:delText>76.09</w:delText>
        </w:r>
        <w:r w:rsidRPr="00FD66B3" w:rsidDel="00F80AEB">
          <w:rPr>
            <w:color w:val="0000E5"/>
            <w:sz w:val="24"/>
            <w:szCs w:val="24"/>
            <w:rPrChange w:id="735" w:author="Kaplanek, James H - DATCP" w:date="2020-12-10T09:13:00Z">
              <w:rPr>
                <w:color w:val="0000E5"/>
              </w:rPr>
            </w:rPrChange>
          </w:rPr>
          <w:fldChar w:fldCharType="end"/>
        </w:r>
        <w:r w:rsidRPr="00FD66B3" w:rsidDel="00F80AEB">
          <w:rPr>
            <w:sz w:val="24"/>
            <w:szCs w:val="24"/>
          </w:rPr>
          <w:delText>.</w:delText>
        </w:r>
      </w:del>
      <w:ins w:id="736" w:author="James Kaplanek" w:date="2020-06-04T14:06:00Z">
        <w:r w:rsidR="00CB77E5" w:rsidRPr="00FD66B3">
          <w:rPr>
            <w:i/>
            <w:iCs/>
            <w:sz w:val="24"/>
            <w:szCs w:val="24"/>
          </w:rPr>
          <w:t>Conditional license.</w:t>
        </w:r>
        <w:r w:rsidR="00CB77E5" w:rsidRPr="00FD66B3">
          <w:rPr>
            <w:sz w:val="24"/>
            <w:szCs w:val="24"/>
          </w:rPr>
          <w:t xml:space="preserve">  </w:t>
        </w:r>
      </w:ins>
      <w:ins w:id="737" w:author="James Kaplanek" w:date="2020-06-04T14:07:00Z">
        <w:r w:rsidR="00CB77E5" w:rsidRPr="00FD66B3">
          <w:rPr>
            <w:rFonts w:eastAsiaTheme="minorEastAsia"/>
            <w:sz w:val="24"/>
            <w:szCs w:val="24"/>
          </w:rPr>
          <w:t>Except as provided in s. 93.135,</w:t>
        </w:r>
      </w:ins>
      <w:ins w:id="738" w:author="James Kaplanek" w:date="2020-06-04T14:08:00Z">
        <w:r w:rsidR="00CB77E5" w:rsidRPr="00FD66B3">
          <w:rPr>
            <w:rFonts w:eastAsiaTheme="minorEastAsia"/>
            <w:sz w:val="24"/>
            <w:szCs w:val="24"/>
          </w:rPr>
          <w:t xml:space="preserve"> Stats., the initial issuance, renewal, or continued validity of a</w:t>
        </w:r>
      </w:ins>
      <w:ins w:id="739" w:author="James Kaplanek" w:date="2020-06-04T14:07:00Z">
        <w:r w:rsidR="00CB77E5" w:rsidRPr="00FD66B3">
          <w:rPr>
            <w:rFonts w:eastAsiaTheme="minorEastAsia"/>
            <w:sz w:val="24"/>
            <w:szCs w:val="24"/>
          </w:rPr>
          <w:t xml:space="preserve"> </w:t>
        </w:r>
      </w:ins>
      <w:ins w:id="740" w:author="James Kaplanek" w:date="2020-06-04T14:09:00Z">
        <w:r w:rsidR="00F80AEB" w:rsidRPr="00FD66B3">
          <w:rPr>
            <w:rFonts w:eastAsiaTheme="minorEastAsia"/>
            <w:sz w:val="24"/>
            <w:szCs w:val="24"/>
          </w:rPr>
          <w:t>license may be conditioned upon the requirement that the license</w:t>
        </w:r>
      </w:ins>
      <w:ins w:id="741" w:author="James Kaplanek" w:date="2020-06-04T14:10:00Z">
        <w:r w:rsidR="00F80AEB" w:rsidRPr="00FD66B3">
          <w:rPr>
            <w:rFonts w:eastAsiaTheme="minorEastAsia"/>
            <w:sz w:val="24"/>
            <w:szCs w:val="24"/>
          </w:rPr>
          <w:t xml:space="preserve"> </w:t>
        </w:r>
      </w:ins>
      <w:ins w:id="742" w:author="James Kaplanek" w:date="2020-06-04T14:09:00Z">
        <w:r w:rsidR="00F80AEB" w:rsidRPr="00FD66B3">
          <w:rPr>
            <w:rFonts w:eastAsiaTheme="minorEastAsia"/>
            <w:sz w:val="24"/>
            <w:szCs w:val="24"/>
          </w:rPr>
          <w:t xml:space="preserve">holder correct a violation of this chapter, s. 97.67, Stats., or ordinances </w:t>
        </w:r>
      </w:ins>
      <w:ins w:id="743" w:author="James Kaplanek" w:date="2020-06-04T14:10:00Z">
        <w:r w:rsidR="00F80AEB" w:rsidRPr="00FD66B3">
          <w:rPr>
            <w:rFonts w:eastAsiaTheme="minorEastAsia"/>
            <w:sz w:val="24"/>
            <w:szCs w:val="24"/>
          </w:rPr>
          <w:t xml:space="preserve">adopted under s. 97.615 (2) (g), Stats., within a specified period of time. If the condition is not satisfied within the specified </w:t>
        </w:r>
      </w:ins>
      <w:ins w:id="744" w:author="James Kaplanek" w:date="2020-06-04T14:11:00Z">
        <w:r w:rsidR="00F80AEB" w:rsidRPr="00FD66B3">
          <w:rPr>
            <w:rFonts w:eastAsiaTheme="minorEastAsia"/>
            <w:sz w:val="24"/>
            <w:szCs w:val="24"/>
          </w:rPr>
          <w:t xml:space="preserve">time or after an extension of time approved by the department, the license is void. No person may operate a </w:t>
        </w:r>
      </w:ins>
      <w:ins w:id="745" w:author="James Kaplanek" w:date="2020-06-04T14:15:00Z">
        <w:r w:rsidR="00F80AEB" w:rsidRPr="00FD66B3">
          <w:rPr>
            <w:rFonts w:eastAsiaTheme="minorEastAsia"/>
            <w:sz w:val="24"/>
            <w:szCs w:val="24"/>
          </w:rPr>
          <w:t>pool or water attraction</w:t>
        </w:r>
      </w:ins>
      <w:ins w:id="746" w:author="James Kaplanek" w:date="2020-06-04T14:11:00Z">
        <w:r w:rsidR="00F80AEB" w:rsidRPr="00FD66B3">
          <w:rPr>
            <w:rFonts w:eastAsiaTheme="minorEastAsia"/>
            <w:sz w:val="24"/>
            <w:szCs w:val="24"/>
          </w:rPr>
          <w:t xml:space="preserve"> after </w:t>
        </w:r>
      </w:ins>
      <w:ins w:id="747" w:author="James Kaplanek" w:date="2020-06-04T14:12:00Z">
        <w:r w:rsidR="00F80AEB" w:rsidRPr="00FD66B3">
          <w:rPr>
            <w:rFonts w:eastAsiaTheme="minorEastAsia"/>
            <w:sz w:val="24"/>
            <w:szCs w:val="24"/>
          </w:rPr>
          <w:t>a license has been voided. Any person who does so shall be subject to the penalties under ss. 97.72 and 97.73, Stats., and fees under s. ATCP 7</w:t>
        </w:r>
      </w:ins>
      <w:ins w:id="748" w:author="James Kaplanek" w:date="2020-06-04T14:16:00Z">
        <w:r w:rsidR="00F80AEB" w:rsidRPr="00FD66B3">
          <w:rPr>
            <w:rFonts w:eastAsiaTheme="minorEastAsia"/>
            <w:sz w:val="24"/>
            <w:szCs w:val="24"/>
          </w:rPr>
          <w:t>6</w:t>
        </w:r>
      </w:ins>
      <w:ins w:id="749" w:author="James Kaplanek" w:date="2020-06-04T14:12:00Z">
        <w:r w:rsidR="00F80AEB" w:rsidRPr="00FD66B3">
          <w:rPr>
            <w:rFonts w:eastAsiaTheme="minorEastAsia"/>
            <w:sz w:val="24"/>
            <w:szCs w:val="24"/>
          </w:rPr>
          <w:t xml:space="preserve">.06 (2) (e). An operator whose license is voided under </w:t>
        </w:r>
      </w:ins>
      <w:ins w:id="750" w:author="James Kaplanek" w:date="2020-06-04T14:13:00Z">
        <w:r w:rsidR="00F80AEB" w:rsidRPr="00FD66B3">
          <w:rPr>
            <w:rFonts w:eastAsiaTheme="minorEastAsia"/>
            <w:sz w:val="24"/>
            <w:szCs w:val="24"/>
          </w:rPr>
          <w:t>this paragraph may appeal the decision under s. ATCP 7</w:t>
        </w:r>
      </w:ins>
      <w:ins w:id="751" w:author="James Kaplanek" w:date="2020-06-04T14:16:00Z">
        <w:r w:rsidR="00F80AEB" w:rsidRPr="00FD66B3">
          <w:rPr>
            <w:rFonts w:eastAsiaTheme="minorEastAsia"/>
            <w:sz w:val="24"/>
            <w:szCs w:val="24"/>
          </w:rPr>
          <w:t>6</w:t>
        </w:r>
      </w:ins>
      <w:ins w:id="752" w:author="James Kaplanek" w:date="2020-06-04T14:13:00Z">
        <w:r w:rsidR="00F80AEB" w:rsidRPr="00FD66B3">
          <w:rPr>
            <w:rFonts w:eastAsiaTheme="minorEastAsia"/>
            <w:sz w:val="24"/>
            <w:szCs w:val="24"/>
          </w:rPr>
          <w:t xml:space="preserve">.09.  </w:t>
        </w:r>
      </w:ins>
    </w:p>
    <w:p w14:paraId="5DAF7CE1" w14:textId="3C156E10" w:rsidR="00EE084F" w:rsidRPr="00FD66B3" w:rsidRDefault="005E1BAE" w:rsidP="00C02061">
      <w:pPr>
        <w:pStyle w:val="ListParagraph"/>
        <w:spacing w:before="0" w:line="240" w:lineRule="auto"/>
        <w:ind w:left="0" w:firstLine="360"/>
        <w:jc w:val="left"/>
        <w:rPr>
          <w:rFonts w:eastAsiaTheme="minorEastAsia"/>
          <w:sz w:val="24"/>
          <w:szCs w:val="24"/>
        </w:rPr>
      </w:pPr>
      <w:ins w:id="753" w:author="Kaplanek, James H - DATCP" w:date="2020-12-10T09:10:00Z">
        <w:r w:rsidRPr="00FD66B3">
          <w:t xml:space="preserve">(d) </w:t>
        </w:r>
      </w:ins>
      <w:ins w:id="754" w:author="James Kaplanek" w:date="2020-06-04T14:19:00Z">
        <w:r w:rsidR="00EE084F" w:rsidRPr="00FD66B3">
          <w:rPr>
            <w:rFonts w:eastAsiaTheme="minorEastAsia"/>
            <w:i/>
          </w:rPr>
          <w:t>Granting or denial of a license</w:t>
        </w:r>
        <w:r w:rsidR="00EE084F" w:rsidRPr="00FD66B3">
          <w:rPr>
            <w:rFonts w:eastAsiaTheme="minorEastAsia"/>
          </w:rPr>
          <w:t>.</w:t>
        </w:r>
        <w:r w:rsidR="00EE084F" w:rsidRPr="00FD66B3">
          <w:rPr>
            <w:rFonts w:eastAsiaTheme="minorEastAsia"/>
            <w:sz w:val="24"/>
            <w:szCs w:val="24"/>
          </w:rPr>
          <w:t xml:space="preserve"> 1. The department or its</w:t>
        </w:r>
      </w:ins>
      <w:ins w:id="755" w:author="James Kaplanek" w:date="2020-06-04T14:21:00Z">
        <w:r w:rsidR="00EE084F" w:rsidRPr="00FD66B3">
          <w:rPr>
            <w:rFonts w:eastAsiaTheme="minorEastAsia"/>
            <w:sz w:val="24"/>
            <w:szCs w:val="24"/>
          </w:rPr>
          <w:t xml:space="preserve"> </w:t>
        </w:r>
      </w:ins>
      <w:ins w:id="756" w:author="James Kaplanek" w:date="2020-06-04T14:19:00Z">
        <w:r w:rsidR="00EE084F" w:rsidRPr="00FD66B3">
          <w:rPr>
            <w:rFonts w:eastAsiaTheme="minorEastAsia"/>
            <w:sz w:val="24"/>
            <w:szCs w:val="24"/>
          </w:rPr>
          <w:t>agent shall issue or deny a new license or shall renew a license for</w:t>
        </w:r>
      </w:ins>
      <w:ins w:id="757" w:author="James Kaplanek" w:date="2020-06-04T14:21:00Z">
        <w:r w:rsidR="00EE084F" w:rsidRPr="00FD66B3">
          <w:rPr>
            <w:rFonts w:eastAsiaTheme="minorEastAsia"/>
            <w:sz w:val="24"/>
            <w:szCs w:val="24"/>
          </w:rPr>
          <w:t xml:space="preserve"> </w:t>
        </w:r>
      </w:ins>
      <w:ins w:id="758" w:author="James Kaplanek" w:date="2020-06-04T14:19:00Z">
        <w:r w:rsidR="00EE084F" w:rsidRPr="00FD66B3">
          <w:rPr>
            <w:rFonts w:eastAsiaTheme="minorEastAsia"/>
            <w:sz w:val="24"/>
            <w:szCs w:val="24"/>
          </w:rPr>
          <w:t xml:space="preserve">a </w:t>
        </w:r>
      </w:ins>
      <w:ins w:id="759" w:author="James Kaplanek" w:date="2020-06-04T14:26:00Z">
        <w:r w:rsidR="00EE084F" w:rsidRPr="00FD66B3">
          <w:rPr>
            <w:rFonts w:eastAsiaTheme="minorEastAsia"/>
            <w:sz w:val="24"/>
            <w:szCs w:val="24"/>
          </w:rPr>
          <w:t>pool</w:t>
        </w:r>
      </w:ins>
      <w:ins w:id="760" w:author="James Kaplanek" w:date="2020-06-04T14:19:00Z">
        <w:r w:rsidR="00EE084F" w:rsidRPr="00FD66B3">
          <w:rPr>
            <w:rFonts w:eastAsiaTheme="minorEastAsia"/>
            <w:sz w:val="24"/>
            <w:szCs w:val="24"/>
          </w:rPr>
          <w:t xml:space="preserve"> within 30 days after the applicant meets all of the</w:t>
        </w:r>
      </w:ins>
      <w:ins w:id="761" w:author="James Kaplanek" w:date="2020-06-04T14:21:00Z">
        <w:r w:rsidR="00EE084F" w:rsidRPr="00FD66B3">
          <w:rPr>
            <w:rFonts w:eastAsiaTheme="minorEastAsia"/>
            <w:sz w:val="24"/>
            <w:szCs w:val="24"/>
          </w:rPr>
          <w:t xml:space="preserve"> </w:t>
        </w:r>
      </w:ins>
      <w:ins w:id="762" w:author="James Kaplanek" w:date="2020-06-04T14:19:00Z">
        <w:r w:rsidR="00EE084F" w:rsidRPr="00FD66B3">
          <w:rPr>
            <w:rFonts w:eastAsiaTheme="minorEastAsia"/>
            <w:sz w:val="24"/>
            <w:szCs w:val="24"/>
          </w:rPr>
          <w:t xml:space="preserve">requirements under subs. </w:t>
        </w:r>
        <w:r w:rsidR="00EE084F" w:rsidRPr="00FD66B3">
          <w:rPr>
            <w:rFonts w:eastAsiaTheme="minorEastAsia"/>
            <w:color w:val="0000E7"/>
            <w:sz w:val="24"/>
            <w:szCs w:val="24"/>
          </w:rPr>
          <w:t xml:space="preserve">(3) </w:t>
        </w:r>
        <w:r w:rsidR="00EE084F" w:rsidRPr="00FD66B3">
          <w:rPr>
            <w:rFonts w:eastAsiaTheme="minorEastAsia"/>
            <w:sz w:val="24"/>
            <w:szCs w:val="24"/>
          </w:rPr>
          <w:t xml:space="preserve">or </w:t>
        </w:r>
        <w:r w:rsidR="00EE084F" w:rsidRPr="00FD66B3">
          <w:rPr>
            <w:rFonts w:eastAsiaTheme="minorEastAsia"/>
            <w:color w:val="0000E7"/>
            <w:sz w:val="24"/>
            <w:szCs w:val="24"/>
          </w:rPr>
          <w:t>(4)</w:t>
        </w:r>
        <w:r w:rsidR="00EE084F" w:rsidRPr="00FD66B3">
          <w:rPr>
            <w:rFonts w:eastAsiaTheme="minorEastAsia"/>
            <w:sz w:val="24"/>
            <w:szCs w:val="24"/>
          </w:rPr>
          <w:t>, as applicable.</w:t>
        </w:r>
      </w:ins>
    </w:p>
    <w:p w14:paraId="0D395B36" w14:textId="00241F6E" w:rsidR="00F80AEB" w:rsidRPr="00FD66B3" w:rsidRDefault="00EE084F" w:rsidP="66856E5C">
      <w:pPr>
        <w:pStyle w:val="ListParagraph"/>
        <w:spacing w:before="0" w:line="240" w:lineRule="auto"/>
        <w:ind w:left="0" w:firstLine="360"/>
        <w:jc w:val="left"/>
        <w:rPr>
          <w:rFonts w:eastAsiaTheme="minorEastAsia"/>
          <w:sz w:val="24"/>
          <w:szCs w:val="24"/>
        </w:rPr>
      </w:pPr>
      <w:ins w:id="763" w:author="James Kaplanek" w:date="2020-06-04T14:19:00Z">
        <w:r w:rsidRPr="00FD66B3">
          <w:rPr>
            <w:rFonts w:eastAsiaTheme="minorEastAsia"/>
            <w:sz w:val="24"/>
            <w:szCs w:val="24"/>
          </w:rPr>
          <w:t xml:space="preserve">2. </w:t>
        </w:r>
      </w:ins>
      <w:ins w:id="764" w:author="James Kaplanek" w:date="2020-06-04T14:26:00Z">
        <w:r w:rsidRPr="00FD66B3">
          <w:rPr>
            <w:rFonts w:eastAsiaTheme="minorEastAsia"/>
            <w:sz w:val="24"/>
            <w:szCs w:val="24"/>
          </w:rPr>
          <w:t xml:space="preserve">  </w:t>
        </w:r>
      </w:ins>
      <w:ins w:id="765" w:author="James Kaplanek" w:date="2020-06-04T14:19:00Z">
        <w:r w:rsidRPr="00FD66B3">
          <w:rPr>
            <w:rFonts w:eastAsiaTheme="minorEastAsia"/>
            <w:sz w:val="24"/>
            <w:szCs w:val="24"/>
          </w:rPr>
          <w:t>If the department or its agent denies an application for a</w:t>
        </w:r>
      </w:ins>
      <w:ins w:id="766" w:author="James Kaplanek" w:date="2020-06-04T14:21:00Z">
        <w:r w:rsidRPr="00FD66B3">
          <w:rPr>
            <w:rFonts w:eastAsiaTheme="minorEastAsia"/>
            <w:sz w:val="24"/>
            <w:szCs w:val="24"/>
          </w:rPr>
          <w:t xml:space="preserve"> </w:t>
        </w:r>
      </w:ins>
      <w:ins w:id="767" w:author="James Kaplanek" w:date="2020-06-04T14:19:00Z">
        <w:r w:rsidRPr="00FD66B3">
          <w:rPr>
            <w:rFonts w:eastAsiaTheme="minorEastAsia"/>
            <w:sz w:val="24"/>
            <w:szCs w:val="24"/>
          </w:rPr>
          <w:t>license, the applicant shall be given reasons, in writing, for the</w:t>
        </w:r>
      </w:ins>
      <w:ins w:id="768" w:author="James Kaplanek" w:date="2020-06-04T14:21:00Z">
        <w:r w:rsidRPr="00FD66B3">
          <w:rPr>
            <w:rFonts w:eastAsiaTheme="minorEastAsia"/>
            <w:sz w:val="24"/>
            <w:szCs w:val="24"/>
          </w:rPr>
          <w:t xml:space="preserve"> </w:t>
        </w:r>
      </w:ins>
      <w:ins w:id="769" w:author="James Kaplanek" w:date="2020-06-04T14:19:00Z">
        <w:r w:rsidRPr="00FD66B3">
          <w:rPr>
            <w:rFonts w:eastAsiaTheme="minorEastAsia"/>
            <w:sz w:val="24"/>
            <w:szCs w:val="24"/>
          </w:rPr>
          <w:t>denial and information regarding appeal rights provided under s.</w:t>
        </w:r>
      </w:ins>
      <w:ins w:id="770" w:author="James Kaplanek" w:date="2020-06-04T14:21:00Z">
        <w:r w:rsidRPr="00FD66B3">
          <w:rPr>
            <w:rFonts w:eastAsiaTheme="minorEastAsia"/>
            <w:sz w:val="24"/>
            <w:szCs w:val="24"/>
          </w:rPr>
          <w:t xml:space="preserve"> </w:t>
        </w:r>
      </w:ins>
      <w:ins w:id="771" w:author="James Kaplanek" w:date="2020-06-04T14:19:00Z">
        <w:r w:rsidRPr="00FD66B3">
          <w:rPr>
            <w:rFonts w:eastAsiaTheme="minorEastAsia"/>
            <w:color w:val="0000E7"/>
            <w:sz w:val="24"/>
            <w:szCs w:val="24"/>
          </w:rPr>
          <w:t>ATCP 79.09</w:t>
        </w:r>
        <w:r w:rsidRPr="00FD66B3">
          <w:rPr>
            <w:rFonts w:eastAsiaTheme="minorEastAsia"/>
            <w:sz w:val="24"/>
            <w:szCs w:val="24"/>
          </w:rPr>
          <w:t>.</w:t>
        </w:r>
      </w:ins>
    </w:p>
    <w:p w14:paraId="5B79F92F" w14:textId="2B7462E7" w:rsidR="007535B9" w:rsidRPr="00FD66B3" w:rsidRDefault="00EE084F" w:rsidP="66856E5C">
      <w:pPr>
        <w:pStyle w:val="ListParagraph"/>
        <w:tabs>
          <w:tab w:val="left" w:pos="643"/>
        </w:tabs>
        <w:spacing w:before="0" w:line="240" w:lineRule="auto"/>
        <w:ind w:left="0" w:firstLine="360"/>
        <w:jc w:val="left"/>
        <w:rPr>
          <w:sz w:val="24"/>
          <w:szCs w:val="24"/>
        </w:rPr>
      </w:pPr>
      <w:r w:rsidRPr="00FD66B3">
        <w:rPr>
          <w:b/>
          <w:bCs/>
          <w:sz w:val="24"/>
          <w:szCs w:val="24"/>
        </w:rPr>
        <w:t>(6)</w:t>
      </w:r>
      <w:r w:rsidRPr="00FD66B3">
        <w:rPr>
          <w:sz w:val="24"/>
          <w:szCs w:val="24"/>
        </w:rPr>
        <w:t xml:space="preserve">  </w:t>
      </w:r>
      <w:r w:rsidR="00933AE3" w:rsidRPr="00FD66B3">
        <w:rPr>
          <w:sz w:val="24"/>
          <w:szCs w:val="24"/>
        </w:rPr>
        <w:t xml:space="preserve">VOIDED LICENSE FOR FAILURE TO </w:t>
      </w:r>
      <w:r w:rsidR="006060C8" w:rsidRPr="00FD66B3">
        <w:rPr>
          <w:spacing w:val="-9"/>
          <w:sz w:val="24"/>
          <w:szCs w:val="24"/>
        </w:rPr>
        <w:t>PAY FEES</w:t>
      </w:r>
      <w:r w:rsidR="00933AE3" w:rsidRPr="00FD66B3">
        <w:rPr>
          <w:sz w:val="24"/>
          <w:szCs w:val="24"/>
        </w:rPr>
        <w:t xml:space="preserve">.  </w:t>
      </w:r>
      <w:ins w:id="772" w:author="James Kaplanek" w:date="2020-06-04T14:25:00Z">
        <w:r w:rsidRPr="00FD66B3">
          <w:rPr>
            <w:sz w:val="24"/>
            <w:szCs w:val="24"/>
          </w:rPr>
          <w:t xml:space="preserve">(a) </w:t>
        </w:r>
        <w:r w:rsidRPr="00FD66B3">
          <w:rPr>
            <w:i/>
            <w:iCs/>
            <w:sz w:val="24"/>
            <w:szCs w:val="24"/>
          </w:rPr>
          <w:t>Payment time frame</w:t>
        </w:r>
        <w:r w:rsidRPr="00FD66B3">
          <w:rPr>
            <w:sz w:val="24"/>
            <w:szCs w:val="24"/>
          </w:rPr>
          <w:t xml:space="preserve">.  </w:t>
        </w:r>
      </w:ins>
      <w:r w:rsidR="00933AE3" w:rsidRPr="00FD66B3">
        <w:rPr>
          <w:sz w:val="24"/>
          <w:szCs w:val="24"/>
        </w:rPr>
        <w:t xml:space="preserve">If an applicant or </w:t>
      </w:r>
      <w:del w:id="773" w:author="James Kaplanek" w:date="2020-06-04T14:27:00Z">
        <w:r w:rsidR="005E1BAE" w:rsidRPr="00FD66B3" w:rsidDel="00EE084F">
          <w:rPr>
            <w:sz w:val="24"/>
            <w:szCs w:val="24"/>
          </w:rPr>
          <w:delText>owner</w:delText>
        </w:r>
      </w:del>
      <w:ins w:id="774" w:author="James Kaplanek" w:date="2020-06-04T14:27:00Z">
        <w:r w:rsidRPr="00FD66B3">
          <w:rPr>
            <w:sz w:val="24"/>
            <w:szCs w:val="24"/>
          </w:rPr>
          <w:t>operator</w:t>
        </w:r>
      </w:ins>
      <w:r w:rsidR="00933AE3" w:rsidRPr="00FD66B3">
        <w:rPr>
          <w:sz w:val="24"/>
          <w:szCs w:val="24"/>
        </w:rPr>
        <w:t xml:space="preserve"> fails to pay all applicable fees, late fees and processing charges</w:t>
      </w:r>
      <w:r w:rsidR="00933AE3" w:rsidRPr="00FD66B3">
        <w:rPr>
          <w:spacing w:val="-7"/>
          <w:sz w:val="24"/>
          <w:szCs w:val="24"/>
        </w:rPr>
        <w:t xml:space="preserve"> </w:t>
      </w:r>
      <w:r w:rsidR="00933AE3" w:rsidRPr="00FD66B3">
        <w:rPr>
          <w:spacing w:val="-3"/>
          <w:sz w:val="24"/>
          <w:szCs w:val="24"/>
        </w:rPr>
        <w:t>under</w:t>
      </w:r>
      <w:r w:rsidR="00933AE3" w:rsidRPr="00FD66B3">
        <w:rPr>
          <w:spacing w:val="-11"/>
          <w:sz w:val="24"/>
          <w:szCs w:val="24"/>
        </w:rPr>
        <w:t xml:space="preserve"> </w:t>
      </w:r>
      <w:r w:rsidR="00933AE3" w:rsidRPr="00FD66B3">
        <w:rPr>
          <w:sz w:val="24"/>
          <w:szCs w:val="24"/>
        </w:rPr>
        <w:t>s.</w:t>
      </w:r>
      <w:r w:rsidR="00933AE3" w:rsidRPr="00FD66B3">
        <w:rPr>
          <w:spacing w:val="-11"/>
          <w:sz w:val="24"/>
          <w:szCs w:val="24"/>
        </w:rPr>
        <w:t xml:space="preserve"> </w:t>
      </w:r>
      <w:hyperlink r:id="rId103">
        <w:r w:rsidR="00933AE3" w:rsidRPr="00FD66B3">
          <w:rPr>
            <w:color w:val="0000E5"/>
            <w:spacing w:val="-6"/>
            <w:sz w:val="24"/>
            <w:szCs w:val="24"/>
          </w:rPr>
          <w:t>ATCP</w:t>
        </w:r>
        <w:r w:rsidR="00933AE3" w:rsidRPr="00FD66B3">
          <w:rPr>
            <w:color w:val="0000E5"/>
            <w:spacing w:val="-7"/>
            <w:sz w:val="24"/>
            <w:szCs w:val="24"/>
          </w:rPr>
          <w:t xml:space="preserve"> </w:t>
        </w:r>
        <w:r w:rsidR="00933AE3" w:rsidRPr="00FD66B3">
          <w:rPr>
            <w:color w:val="0000E5"/>
            <w:sz w:val="24"/>
            <w:szCs w:val="24"/>
          </w:rPr>
          <w:t>76.06</w:t>
        </w:r>
      </w:hyperlink>
      <w:r w:rsidR="00933AE3" w:rsidRPr="00FD66B3">
        <w:rPr>
          <w:color w:val="0000E5"/>
          <w:spacing w:val="-8"/>
          <w:sz w:val="24"/>
          <w:szCs w:val="24"/>
        </w:rPr>
        <w:t xml:space="preserve"> </w:t>
      </w:r>
      <w:r w:rsidR="00933AE3" w:rsidRPr="00FD66B3">
        <w:rPr>
          <w:sz w:val="24"/>
          <w:szCs w:val="24"/>
        </w:rPr>
        <w:t>within</w:t>
      </w:r>
      <w:r w:rsidR="00933AE3" w:rsidRPr="00FD66B3">
        <w:rPr>
          <w:spacing w:val="-9"/>
          <w:sz w:val="24"/>
          <w:szCs w:val="24"/>
        </w:rPr>
        <w:t xml:space="preserve"> </w:t>
      </w:r>
      <w:del w:id="775" w:author="James Kaplanek" w:date="2020-06-04T14:28:00Z">
        <w:r w:rsidR="00933AE3" w:rsidRPr="00FD66B3" w:rsidDel="00EE084F">
          <w:rPr>
            <w:sz w:val="24"/>
            <w:szCs w:val="24"/>
          </w:rPr>
          <w:delText>15</w:delText>
        </w:r>
        <w:r w:rsidR="00933AE3" w:rsidRPr="00FD66B3" w:rsidDel="00EE084F">
          <w:rPr>
            <w:spacing w:val="-9"/>
            <w:sz w:val="24"/>
            <w:szCs w:val="24"/>
          </w:rPr>
          <w:delText xml:space="preserve"> </w:delText>
        </w:r>
        <w:r w:rsidR="00933AE3" w:rsidRPr="00FD66B3" w:rsidDel="00EE084F">
          <w:rPr>
            <w:sz w:val="24"/>
            <w:szCs w:val="24"/>
          </w:rPr>
          <w:delText>days</w:delText>
        </w:r>
        <w:r w:rsidR="00933AE3" w:rsidRPr="00FD66B3" w:rsidDel="00EE084F">
          <w:rPr>
            <w:spacing w:val="-9"/>
            <w:sz w:val="24"/>
            <w:szCs w:val="24"/>
          </w:rPr>
          <w:delText xml:space="preserve"> </w:delText>
        </w:r>
        <w:r w:rsidR="00933AE3" w:rsidRPr="00FD66B3" w:rsidDel="00EE084F">
          <w:rPr>
            <w:sz w:val="24"/>
            <w:szCs w:val="24"/>
          </w:rPr>
          <w:delText>after</w:delText>
        </w:r>
        <w:r w:rsidR="00933AE3" w:rsidRPr="00FD66B3" w:rsidDel="00EE084F">
          <w:rPr>
            <w:spacing w:val="-9"/>
            <w:sz w:val="24"/>
            <w:szCs w:val="24"/>
          </w:rPr>
          <w:delText xml:space="preserve"> </w:delText>
        </w:r>
        <w:r w:rsidR="00933AE3" w:rsidRPr="00FD66B3" w:rsidDel="00EE084F">
          <w:rPr>
            <w:sz w:val="24"/>
            <w:szCs w:val="24"/>
          </w:rPr>
          <w:delText>the</w:delText>
        </w:r>
        <w:r w:rsidR="00933AE3" w:rsidRPr="00FD66B3" w:rsidDel="00EE084F">
          <w:rPr>
            <w:spacing w:val="-9"/>
            <w:sz w:val="24"/>
            <w:szCs w:val="24"/>
          </w:rPr>
          <w:delText xml:space="preserve"> </w:delText>
        </w:r>
        <w:r w:rsidR="00933AE3" w:rsidRPr="00FD66B3" w:rsidDel="00EE084F">
          <w:rPr>
            <w:sz w:val="24"/>
            <w:szCs w:val="24"/>
          </w:rPr>
          <w:delText>applicant</w:delText>
        </w:r>
        <w:r w:rsidR="00933AE3" w:rsidRPr="00FD66B3" w:rsidDel="00EE084F">
          <w:rPr>
            <w:spacing w:val="-9"/>
            <w:sz w:val="24"/>
            <w:szCs w:val="24"/>
          </w:rPr>
          <w:delText xml:space="preserve"> </w:delText>
        </w:r>
        <w:r w:rsidR="00933AE3" w:rsidRPr="00FD66B3" w:rsidDel="00EE084F">
          <w:rPr>
            <w:sz w:val="24"/>
            <w:szCs w:val="24"/>
          </w:rPr>
          <w:delText>or owner</w:delText>
        </w:r>
        <w:r w:rsidR="00933AE3" w:rsidRPr="00FD66B3" w:rsidDel="00EE084F">
          <w:rPr>
            <w:spacing w:val="-1"/>
            <w:sz w:val="24"/>
            <w:szCs w:val="24"/>
          </w:rPr>
          <w:delText xml:space="preserve"> </w:delText>
        </w:r>
        <w:r w:rsidR="00933AE3" w:rsidRPr="00FD66B3" w:rsidDel="00EE084F">
          <w:rPr>
            <w:spacing w:val="-4"/>
            <w:sz w:val="24"/>
            <w:szCs w:val="24"/>
          </w:rPr>
          <w:delText>receives</w:delText>
        </w:r>
        <w:r w:rsidR="00933AE3" w:rsidRPr="00FD66B3" w:rsidDel="00EE084F">
          <w:rPr>
            <w:spacing w:val="-7"/>
            <w:sz w:val="24"/>
            <w:szCs w:val="24"/>
          </w:rPr>
          <w:delText xml:space="preserve"> </w:delText>
        </w:r>
        <w:r w:rsidR="00933AE3" w:rsidRPr="00FD66B3" w:rsidDel="00EE084F">
          <w:rPr>
            <w:spacing w:val="-4"/>
            <w:sz w:val="24"/>
            <w:szCs w:val="24"/>
          </w:rPr>
          <w:delText>notice</w:delText>
        </w:r>
        <w:r w:rsidR="00933AE3" w:rsidRPr="00FD66B3" w:rsidDel="00EE084F">
          <w:rPr>
            <w:spacing w:val="-7"/>
            <w:sz w:val="24"/>
            <w:szCs w:val="24"/>
          </w:rPr>
          <w:delText xml:space="preserve"> </w:delText>
        </w:r>
        <w:r w:rsidR="00933AE3" w:rsidRPr="00FD66B3" w:rsidDel="00EE084F">
          <w:rPr>
            <w:sz w:val="24"/>
            <w:szCs w:val="24"/>
          </w:rPr>
          <w:delText>of</w:delText>
        </w:r>
        <w:r w:rsidR="00933AE3" w:rsidRPr="00FD66B3" w:rsidDel="00EE084F">
          <w:rPr>
            <w:spacing w:val="-7"/>
            <w:sz w:val="24"/>
            <w:szCs w:val="24"/>
          </w:rPr>
          <w:delText xml:space="preserve"> </w:delText>
        </w:r>
        <w:r w:rsidR="00933AE3" w:rsidRPr="00FD66B3" w:rsidDel="00EE084F">
          <w:rPr>
            <w:sz w:val="24"/>
            <w:szCs w:val="24"/>
          </w:rPr>
          <w:delText>an</w:delText>
        </w:r>
        <w:r w:rsidR="00933AE3" w:rsidRPr="00FD66B3" w:rsidDel="00EE084F">
          <w:rPr>
            <w:spacing w:val="-7"/>
            <w:sz w:val="24"/>
            <w:szCs w:val="24"/>
          </w:rPr>
          <w:delText xml:space="preserve"> </w:delText>
        </w:r>
        <w:r w:rsidR="00933AE3" w:rsidRPr="00FD66B3" w:rsidDel="00EE084F">
          <w:rPr>
            <w:spacing w:val="-4"/>
            <w:sz w:val="24"/>
            <w:szCs w:val="24"/>
          </w:rPr>
          <w:delText>insufficiency</w:delText>
        </w:r>
        <w:r w:rsidR="00933AE3" w:rsidRPr="00FD66B3" w:rsidDel="00EE084F">
          <w:rPr>
            <w:spacing w:val="-6"/>
            <w:sz w:val="24"/>
            <w:szCs w:val="24"/>
          </w:rPr>
          <w:delText xml:space="preserve"> </w:delText>
        </w:r>
        <w:r w:rsidR="00933AE3" w:rsidRPr="00FD66B3" w:rsidDel="00EE084F">
          <w:rPr>
            <w:spacing w:val="-3"/>
            <w:sz w:val="24"/>
            <w:szCs w:val="24"/>
          </w:rPr>
          <w:delText>under</w:delText>
        </w:r>
        <w:r w:rsidR="00933AE3" w:rsidRPr="00FD66B3" w:rsidDel="00EE084F">
          <w:rPr>
            <w:spacing w:val="-6"/>
            <w:sz w:val="24"/>
            <w:szCs w:val="24"/>
          </w:rPr>
          <w:delText xml:space="preserve"> </w:delText>
        </w:r>
        <w:r w:rsidR="00933AE3" w:rsidRPr="00FD66B3" w:rsidDel="00EE084F">
          <w:rPr>
            <w:sz w:val="24"/>
            <w:szCs w:val="24"/>
          </w:rPr>
          <w:delText>s.</w:delText>
        </w:r>
        <w:r w:rsidR="00933AE3" w:rsidRPr="00FD66B3" w:rsidDel="00EE084F">
          <w:rPr>
            <w:spacing w:val="-6"/>
            <w:sz w:val="24"/>
            <w:szCs w:val="24"/>
          </w:rPr>
          <w:delText xml:space="preserve"> </w:delText>
        </w:r>
        <w:r w:rsidR="003C1C5C" w:rsidRPr="00FD66B3" w:rsidDel="00EE084F">
          <w:fldChar w:fldCharType="begin"/>
        </w:r>
        <w:r w:rsidR="003C1C5C" w:rsidRPr="00FD66B3" w:rsidDel="00EE084F">
          <w:delInstrText xml:space="preserve"> HYPERLINK "https://docs.legis.wisconsin.gov/document/administrativecode/ATCP%2076.06(2)" \h </w:delInstrText>
        </w:r>
        <w:r w:rsidR="003C1C5C" w:rsidRPr="00FD66B3" w:rsidDel="00EE084F">
          <w:fldChar w:fldCharType="separate"/>
        </w:r>
        <w:r w:rsidR="00933AE3" w:rsidRPr="00FD66B3" w:rsidDel="00EE084F">
          <w:rPr>
            <w:color w:val="0000E5"/>
            <w:spacing w:val="-6"/>
            <w:sz w:val="24"/>
            <w:szCs w:val="24"/>
          </w:rPr>
          <w:delText>ATCP</w:delText>
        </w:r>
        <w:r w:rsidR="00933AE3" w:rsidRPr="00FD66B3" w:rsidDel="00EE084F">
          <w:rPr>
            <w:color w:val="0000E5"/>
            <w:spacing w:val="-4"/>
            <w:sz w:val="24"/>
            <w:szCs w:val="24"/>
          </w:rPr>
          <w:delText xml:space="preserve"> </w:delText>
        </w:r>
        <w:r w:rsidR="00933AE3" w:rsidRPr="00FD66B3" w:rsidDel="00EE084F">
          <w:rPr>
            <w:color w:val="0000E5"/>
            <w:sz w:val="24"/>
            <w:szCs w:val="24"/>
          </w:rPr>
          <w:delText>76.06</w:delText>
        </w:r>
        <w:r w:rsidR="00933AE3" w:rsidRPr="00FD66B3" w:rsidDel="00EE084F">
          <w:rPr>
            <w:color w:val="0000E5"/>
            <w:spacing w:val="-7"/>
            <w:sz w:val="24"/>
            <w:szCs w:val="24"/>
          </w:rPr>
          <w:delText xml:space="preserve"> </w:delText>
        </w:r>
        <w:r w:rsidR="00933AE3" w:rsidRPr="00FD66B3" w:rsidDel="00EE084F">
          <w:rPr>
            <w:color w:val="0000E5"/>
            <w:spacing w:val="-4"/>
            <w:sz w:val="24"/>
            <w:szCs w:val="24"/>
          </w:rPr>
          <w:delText>(2)</w:delText>
        </w:r>
        <w:r w:rsidR="003C1C5C" w:rsidRPr="00FD66B3" w:rsidDel="00EE084F">
          <w:rPr>
            <w:color w:val="0000E5"/>
            <w:spacing w:val="-4"/>
            <w:sz w:val="24"/>
            <w:szCs w:val="24"/>
          </w:rPr>
          <w:fldChar w:fldCharType="end"/>
        </w:r>
        <w:r w:rsidR="00933AE3" w:rsidRPr="00FD66B3" w:rsidDel="00EE084F">
          <w:rPr>
            <w:spacing w:val="-4"/>
            <w:sz w:val="24"/>
            <w:szCs w:val="24"/>
          </w:rPr>
          <w:delText xml:space="preserve">, </w:delText>
        </w:r>
        <w:r w:rsidR="00933AE3" w:rsidRPr="00FD66B3" w:rsidDel="00EE084F">
          <w:rPr>
            <w:sz w:val="24"/>
            <w:szCs w:val="24"/>
          </w:rPr>
          <w:delText xml:space="preserve">or within </w:delText>
        </w:r>
      </w:del>
      <w:r w:rsidR="00933AE3" w:rsidRPr="00FD66B3">
        <w:rPr>
          <w:sz w:val="24"/>
          <w:szCs w:val="24"/>
        </w:rPr>
        <w:t xml:space="preserve">45 days after the expiration of the license, whichever occurs </w:t>
      </w:r>
      <w:r w:rsidR="00933AE3" w:rsidRPr="00FD66B3">
        <w:rPr>
          <w:spacing w:val="-3"/>
          <w:sz w:val="24"/>
          <w:szCs w:val="24"/>
        </w:rPr>
        <w:t xml:space="preserve">first, </w:t>
      </w:r>
      <w:r w:rsidR="00933AE3" w:rsidRPr="00FD66B3">
        <w:rPr>
          <w:sz w:val="24"/>
          <w:szCs w:val="24"/>
        </w:rPr>
        <w:t xml:space="preserve">the </w:t>
      </w:r>
      <w:r w:rsidR="00933AE3" w:rsidRPr="00FD66B3">
        <w:rPr>
          <w:spacing w:val="-3"/>
          <w:sz w:val="24"/>
          <w:szCs w:val="24"/>
        </w:rPr>
        <w:t xml:space="preserve">license </w:t>
      </w:r>
      <w:r w:rsidR="00933AE3" w:rsidRPr="00FD66B3">
        <w:rPr>
          <w:sz w:val="24"/>
          <w:szCs w:val="24"/>
        </w:rPr>
        <w:t xml:space="preserve">is </w:t>
      </w:r>
      <w:r w:rsidR="00933AE3" w:rsidRPr="00FD66B3">
        <w:rPr>
          <w:spacing w:val="-3"/>
          <w:sz w:val="24"/>
          <w:szCs w:val="24"/>
        </w:rPr>
        <w:t xml:space="preserve">void. </w:t>
      </w:r>
    </w:p>
    <w:p w14:paraId="3D78FF7A" w14:textId="77777777" w:rsidR="007535B9" w:rsidRPr="00FD66B3" w:rsidRDefault="007535B9" w:rsidP="66856E5C">
      <w:pPr>
        <w:ind w:firstLine="360"/>
        <w:rPr>
          <w:rFonts w:eastAsiaTheme="minorEastAsia"/>
          <w:sz w:val="24"/>
          <w:szCs w:val="24"/>
        </w:rPr>
      </w:pPr>
      <w:ins w:id="776" w:author="James Kaplanek" w:date="2020-06-04T14:29:00Z">
        <w:r w:rsidRPr="00FD66B3">
          <w:rPr>
            <w:spacing w:val="-3"/>
            <w:sz w:val="24"/>
            <w:szCs w:val="24"/>
          </w:rPr>
          <w:t xml:space="preserve">(b)  </w:t>
        </w:r>
        <w:r w:rsidRPr="00FD66B3">
          <w:rPr>
            <w:rFonts w:eastAsiaTheme="minorEastAsia"/>
            <w:i/>
            <w:iCs/>
            <w:sz w:val="24"/>
            <w:szCs w:val="24"/>
          </w:rPr>
          <w:t xml:space="preserve">Notice of insufficiency. </w:t>
        </w:r>
        <w:r w:rsidRPr="00FD66B3">
          <w:rPr>
            <w:rFonts w:eastAsiaTheme="minorEastAsia"/>
            <w:sz w:val="24"/>
            <w:szCs w:val="24"/>
          </w:rPr>
          <w:t>If the department receives a notice</w:t>
        </w:r>
      </w:ins>
      <w:ins w:id="777" w:author="James Kaplanek" w:date="2020-06-04T14:30:00Z">
        <w:r w:rsidRPr="00FD66B3">
          <w:rPr>
            <w:rFonts w:eastAsiaTheme="minorEastAsia"/>
            <w:sz w:val="24"/>
            <w:szCs w:val="24"/>
          </w:rPr>
          <w:t xml:space="preserve"> </w:t>
        </w:r>
      </w:ins>
      <w:ins w:id="778" w:author="James Kaplanek" w:date="2020-06-04T14:29:00Z">
        <w:r w:rsidRPr="00FD66B3">
          <w:rPr>
            <w:rFonts w:eastAsiaTheme="minorEastAsia"/>
            <w:sz w:val="24"/>
            <w:szCs w:val="24"/>
          </w:rPr>
          <w:t xml:space="preserve">of an insufficiency under s. </w:t>
        </w:r>
        <w:r w:rsidRPr="00FD66B3">
          <w:rPr>
            <w:rFonts w:eastAsiaTheme="minorEastAsia"/>
            <w:color w:val="0000E7"/>
            <w:sz w:val="24"/>
            <w:szCs w:val="24"/>
          </w:rPr>
          <w:t>ATCP 7</w:t>
        </w:r>
      </w:ins>
      <w:ins w:id="779" w:author="James Kaplanek" w:date="2020-06-04T14:31:00Z">
        <w:r w:rsidRPr="00FD66B3">
          <w:rPr>
            <w:rFonts w:eastAsiaTheme="minorEastAsia"/>
            <w:color w:val="0000E7"/>
            <w:sz w:val="24"/>
            <w:szCs w:val="24"/>
          </w:rPr>
          <w:t>6</w:t>
        </w:r>
      </w:ins>
      <w:ins w:id="780" w:author="James Kaplanek" w:date="2020-06-04T14:29:00Z">
        <w:r w:rsidRPr="00FD66B3">
          <w:rPr>
            <w:rFonts w:eastAsiaTheme="minorEastAsia"/>
            <w:color w:val="0000E7"/>
            <w:sz w:val="24"/>
            <w:szCs w:val="24"/>
          </w:rPr>
          <w:t>.06 (3)</w:t>
        </w:r>
        <w:r w:rsidRPr="00FD66B3">
          <w:rPr>
            <w:rFonts w:eastAsiaTheme="minorEastAsia"/>
            <w:sz w:val="24"/>
            <w:szCs w:val="24"/>
          </w:rPr>
          <w:t>, the applicant or operator</w:t>
        </w:r>
      </w:ins>
      <w:ins w:id="781" w:author="James Kaplanek" w:date="2020-06-04T14:30:00Z">
        <w:r w:rsidRPr="00FD66B3">
          <w:rPr>
            <w:rFonts w:eastAsiaTheme="minorEastAsia"/>
            <w:sz w:val="24"/>
            <w:szCs w:val="24"/>
          </w:rPr>
          <w:t xml:space="preserve"> </w:t>
        </w:r>
      </w:ins>
      <w:ins w:id="782" w:author="James Kaplanek" w:date="2020-06-04T14:29:00Z">
        <w:r w:rsidRPr="00FD66B3">
          <w:rPr>
            <w:rFonts w:eastAsiaTheme="minorEastAsia"/>
            <w:sz w:val="24"/>
            <w:szCs w:val="24"/>
          </w:rPr>
          <w:t>shall have 15 days after receipt of notice from the department</w:t>
        </w:r>
      </w:ins>
      <w:ins w:id="783" w:author="James Kaplanek" w:date="2020-06-04T14:30:00Z">
        <w:r w:rsidRPr="00FD66B3">
          <w:rPr>
            <w:rFonts w:eastAsiaTheme="minorEastAsia"/>
            <w:sz w:val="24"/>
            <w:szCs w:val="24"/>
          </w:rPr>
          <w:t xml:space="preserve"> </w:t>
        </w:r>
      </w:ins>
      <w:ins w:id="784" w:author="James Kaplanek" w:date="2020-06-04T14:29:00Z">
        <w:r w:rsidRPr="00FD66B3">
          <w:rPr>
            <w:rFonts w:eastAsiaTheme="minorEastAsia"/>
            <w:sz w:val="24"/>
            <w:szCs w:val="24"/>
          </w:rPr>
          <w:t>of the insufficiency to pay all applicable fees and processing</w:t>
        </w:r>
      </w:ins>
      <w:ins w:id="785" w:author="James Kaplanek" w:date="2020-06-04T14:30:00Z">
        <w:r w:rsidRPr="00FD66B3">
          <w:rPr>
            <w:rFonts w:eastAsiaTheme="minorEastAsia"/>
            <w:sz w:val="24"/>
            <w:szCs w:val="24"/>
          </w:rPr>
          <w:t xml:space="preserve"> </w:t>
        </w:r>
      </w:ins>
      <w:ins w:id="786" w:author="James Kaplanek" w:date="2020-06-04T14:29:00Z">
        <w:r w:rsidRPr="00FD66B3">
          <w:rPr>
            <w:rFonts w:eastAsiaTheme="minorEastAsia"/>
            <w:sz w:val="24"/>
            <w:szCs w:val="24"/>
          </w:rPr>
          <w:t>charges or the license is void.</w:t>
        </w:r>
      </w:ins>
    </w:p>
    <w:p w14:paraId="0F7E3A20" w14:textId="07301E67" w:rsidR="006A3F18" w:rsidRPr="00FD66B3" w:rsidRDefault="007535B9" w:rsidP="66856E5C">
      <w:pPr>
        <w:ind w:firstLine="360"/>
        <w:rPr>
          <w:sz w:val="24"/>
          <w:szCs w:val="24"/>
        </w:rPr>
      </w:pPr>
      <w:ins w:id="787" w:author="James Kaplanek" w:date="2020-06-04T14:31:00Z">
        <w:r w:rsidRPr="00FD66B3">
          <w:rPr>
            <w:rFonts w:eastAsiaTheme="minorEastAsia"/>
            <w:sz w:val="24"/>
            <w:szCs w:val="24"/>
          </w:rPr>
          <w:t xml:space="preserve">(c)  </w:t>
        </w:r>
        <w:r w:rsidRPr="00FD66B3">
          <w:rPr>
            <w:rFonts w:eastAsiaTheme="minorEastAsia"/>
            <w:i/>
            <w:iCs/>
            <w:sz w:val="24"/>
            <w:szCs w:val="24"/>
          </w:rPr>
          <w:t>Appeal rights.</w:t>
        </w:r>
        <w:r w:rsidRPr="00FD66B3">
          <w:rPr>
            <w:rFonts w:eastAsiaTheme="minorEastAsia"/>
            <w:sz w:val="24"/>
            <w:szCs w:val="24"/>
          </w:rPr>
          <w:t xml:space="preserve">  </w:t>
        </w:r>
      </w:ins>
      <w:r w:rsidR="00933AE3" w:rsidRPr="00FD66B3">
        <w:rPr>
          <w:sz w:val="24"/>
          <w:szCs w:val="24"/>
        </w:rPr>
        <w:t xml:space="preserve">An </w:t>
      </w:r>
      <w:del w:id="788" w:author="James Kaplanek" w:date="2020-06-04T14:32:00Z">
        <w:r w:rsidR="005E1BAE" w:rsidRPr="00FD66B3" w:rsidDel="007535B9">
          <w:rPr>
            <w:spacing w:val="-3"/>
            <w:sz w:val="24"/>
            <w:szCs w:val="24"/>
          </w:rPr>
          <w:delText>owner</w:delText>
        </w:r>
      </w:del>
      <w:ins w:id="789" w:author="James Kaplanek" w:date="2020-06-04T14:32:00Z">
        <w:r w:rsidRPr="00FD66B3">
          <w:rPr>
            <w:spacing w:val="-3"/>
            <w:sz w:val="24"/>
            <w:szCs w:val="24"/>
          </w:rPr>
          <w:t>operator</w:t>
        </w:r>
      </w:ins>
      <w:r w:rsidR="00933AE3" w:rsidRPr="00FD66B3">
        <w:rPr>
          <w:spacing w:val="-3"/>
          <w:sz w:val="24"/>
          <w:szCs w:val="24"/>
        </w:rPr>
        <w:t xml:space="preserve"> whose license </w:t>
      </w:r>
      <w:r w:rsidR="00933AE3" w:rsidRPr="00FD66B3">
        <w:rPr>
          <w:sz w:val="24"/>
          <w:szCs w:val="24"/>
        </w:rPr>
        <w:t xml:space="preserve">is </w:t>
      </w:r>
      <w:r w:rsidR="00933AE3" w:rsidRPr="00FD66B3">
        <w:rPr>
          <w:spacing w:val="-3"/>
          <w:sz w:val="24"/>
          <w:szCs w:val="24"/>
        </w:rPr>
        <w:t xml:space="preserve">voided </w:t>
      </w:r>
      <w:r w:rsidR="006060C8" w:rsidRPr="00FD66B3">
        <w:rPr>
          <w:sz w:val="24"/>
          <w:szCs w:val="24"/>
        </w:rPr>
        <w:t>under this subsection</w:t>
      </w:r>
      <w:r w:rsidR="00933AE3" w:rsidRPr="00FD66B3">
        <w:rPr>
          <w:sz w:val="24"/>
          <w:szCs w:val="24"/>
        </w:rPr>
        <w:t xml:space="preserve"> may</w:t>
      </w:r>
      <w:r w:rsidR="006060C8" w:rsidRPr="00FD66B3">
        <w:rPr>
          <w:sz w:val="24"/>
          <w:szCs w:val="24"/>
        </w:rPr>
        <w:t xml:space="preserve"> appeal the decision</w:t>
      </w:r>
      <w:ins w:id="790" w:author="James Kaplanek" w:date="2020-06-04T14:32:00Z">
        <w:r w:rsidRPr="00FD66B3">
          <w:rPr>
            <w:sz w:val="24"/>
            <w:szCs w:val="24"/>
          </w:rPr>
          <w:t xml:space="preserve"> as provided</w:t>
        </w:r>
      </w:ins>
      <w:r w:rsidR="006060C8" w:rsidRPr="00FD66B3">
        <w:rPr>
          <w:sz w:val="24"/>
          <w:szCs w:val="24"/>
        </w:rPr>
        <w:t xml:space="preserve"> under s. </w:t>
      </w:r>
      <w:hyperlink r:id="rId104">
        <w:r w:rsidR="00933AE3" w:rsidRPr="00FD66B3">
          <w:rPr>
            <w:color w:val="0000E5"/>
            <w:spacing w:val="-5"/>
            <w:sz w:val="24"/>
            <w:szCs w:val="24"/>
          </w:rPr>
          <w:t>ATCP</w:t>
        </w:r>
      </w:hyperlink>
      <w:r w:rsidR="006060C8" w:rsidRPr="00FD66B3">
        <w:rPr>
          <w:color w:val="0000E5"/>
          <w:spacing w:val="-5"/>
          <w:sz w:val="24"/>
          <w:szCs w:val="24"/>
        </w:rPr>
        <w:t xml:space="preserve"> </w:t>
      </w:r>
      <w:hyperlink r:id="rId105">
        <w:r w:rsidR="00933AE3" w:rsidRPr="00FD66B3">
          <w:rPr>
            <w:color w:val="0000E5"/>
            <w:sz w:val="24"/>
            <w:szCs w:val="24"/>
          </w:rPr>
          <w:t>76.09</w:t>
        </w:r>
      </w:hyperlink>
      <w:r w:rsidR="00933AE3" w:rsidRPr="00FD66B3">
        <w:rPr>
          <w:sz w:val="24"/>
          <w:szCs w:val="24"/>
        </w:rPr>
        <w:t xml:space="preserve">. </w:t>
      </w:r>
      <w:del w:id="791" w:author="James Kaplanek" w:date="2020-06-04T14:33:00Z">
        <w:r w:rsidR="00933AE3" w:rsidRPr="00FD66B3" w:rsidDel="007535B9">
          <w:rPr>
            <w:sz w:val="24"/>
            <w:szCs w:val="24"/>
          </w:rPr>
          <w:delText>In an appeal concerning a</w:delText>
        </w:r>
        <w:r w:rsidR="006060C8" w:rsidRPr="00FD66B3" w:rsidDel="007535B9">
          <w:rPr>
            <w:sz w:val="24"/>
            <w:szCs w:val="24"/>
          </w:rPr>
          <w:delText xml:space="preserve"> voided license under this sub</w:delText>
        </w:r>
        <w:r w:rsidR="00933AE3" w:rsidRPr="00FD66B3" w:rsidDel="007535B9">
          <w:rPr>
            <w:sz w:val="24"/>
            <w:szCs w:val="24"/>
          </w:rPr>
          <w:delText>section, the</w:delText>
        </w:r>
      </w:del>
      <w:ins w:id="792" w:author="James Kaplanek" w:date="2020-06-04T14:33:00Z">
        <w:r w:rsidRPr="00FD66B3">
          <w:rPr>
            <w:sz w:val="24"/>
            <w:szCs w:val="24"/>
          </w:rPr>
          <w:t>The</w:t>
        </w:r>
      </w:ins>
      <w:r w:rsidR="00933AE3" w:rsidRPr="00FD66B3">
        <w:rPr>
          <w:sz w:val="24"/>
          <w:szCs w:val="24"/>
        </w:rPr>
        <w:t xml:space="preserve"> burden is on the license applicant or </w:t>
      </w:r>
      <w:del w:id="793" w:author="James Kaplanek" w:date="2020-06-04T14:33:00Z">
        <w:r w:rsidR="005E1BAE" w:rsidRPr="00FD66B3" w:rsidDel="007535B9">
          <w:rPr>
            <w:sz w:val="24"/>
            <w:szCs w:val="24"/>
          </w:rPr>
          <w:delText>owner</w:delText>
        </w:r>
      </w:del>
      <w:ins w:id="794" w:author="James Kaplanek" w:date="2020-06-04T14:33:00Z">
        <w:r w:rsidRPr="00FD66B3">
          <w:rPr>
            <w:sz w:val="24"/>
            <w:szCs w:val="24"/>
          </w:rPr>
          <w:t>operator</w:t>
        </w:r>
      </w:ins>
      <w:r w:rsidR="00933AE3" w:rsidRPr="00FD66B3">
        <w:rPr>
          <w:sz w:val="24"/>
          <w:szCs w:val="24"/>
        </w:rPr>
        <w:t xml:space="preserve"> to show that </w:t>
      </w:r>
      <w:del w:id="795" w:author="James Kaplanek" w:date="2020-06-04T14:34:00Z">
        <w:r w:rsidR="005E1BAE" w:rsidRPr="00FD66B3" w:rsidDel="007535B9">
          <w:rPr>
            <w:sz w:val="24"/>
            <w:szCs w:val="24"/>
          </w:rPr>
          <w:delText>the entire</w:delText>
        </w:r>
      </w:del>
      <w:r w:rsidR="005E1BAE" w:rsidRPr="00FD66B3">
        <w:rPr>
          <w:sz w:val="24"/>
          <w:szCs w:val="24"/>
        </w:rPr>
        <w:t xml:space="preserve"> </w:t>
      </w:r>
      <w:ins w:id="796" w:author="James Kaplanek" w:date="2020-06-04T14:34:00Z">
        <w:r w:rsidRPr="00FD66B3">
          <w:rPr>
            <w:sz w:val="24"/>
            <w:szCs w:val="24"/>
          </w:rPr>
          <w:t>all</w:t>
        </w:r>
      </w:ins>
      <w:r w:rsidR="00933AE3" w:rsidRPr="00FD66B3">
        <w:rPr>
          <w:sz w:val="24"/>
          <w:szCs w:val="24"/>
        </w:rPr>
        <w:t xml:space="preserve"> applicable fees, late fees and processing charges have</w:t>
      </w:r>
      <w:r w:rsidR="00933AE3" w:rsidRPr="00FD66B3">
        <w:rPr>
          <w:spacing w:val="-8"/>
          <w:sz w:val="24"/>
          <w:szCs w:val="24"/>
        </w:rPr>
        <w:t xml:space="preserve"> </w:t>
      </w:r>
      <w:r w:rsidR="00933AE3" w:rsidRPr="00FD66B3">
        <w:rPr>
          <w:spacing w:val="-3"/>
          <w:sz w:val="24"/>
          <w:szCs w:val="24"/>
        </w:rPr>
        <w:t>been</w:t>
      </w:r>
      <w:r w:rsidR="00933AE3" w:rsidRPr="00FD66B3">
        <w:rPr>
          <w:spacing w:val="-13"/>
          <w:sz w:val="24"/>
          <w:szCs w:val="24"/>
        </w:rPr>
        <w:t xml:space="preserve"> </w:t>
      </w:r>
      <w:r w:rsidR="00933AE3" w:rsidRPr="00FD66B3">
        <w:rPr>
          <w:spacing w:val="-4"/>
          <w:sz w:val="24"/>
          <w:szCs w:val="24"/>
        </w:rPr>
        <w:t>paid.</w:t>
      </w:r>
      <w:r w:rsidR="00933AE3" w:rsidRPr="00FD66B3">
        <w:rPr>
          <w:spacing w:val="24"/>
          <w:sz w:val="24"/>
          <w:szCs w:val="24"/>
        </w:rPr>
        <w:t xml:space="preserve"> </w:t>
      </w:r>
      <w:r w:rsidR="00933AE3" w:rsidRPr="00FD66B3">
        <w:rPr>
          <w:sz w:val="24"/>
          <w:szCs w:val="24"/>
        </w:rPr>
        <w:t>During</w:t>
      </w:r>
      <w:r w:rsidR="00933AE3" w:rsidRPr="00FD66B3">
        <w:rPr>
          <w:spacing w:val="-11"/>
          <w:sz w:val="24"/>
          <w:szCs w:val="24"/>
        </w:rPr>
        <w:t xml:space="preserve"> </w:t>
      </w:r>
      <w:r w:rsidR="00933AE3" w:rsidRPr="00FD66B3">
        <w:rPr>
          <w:sz w:val="24"/>
          <w:szCs w:val="24"/>
        </w:rPr>
        <w:t>any</w:t>
      </w:r>
      <w:r w:rsidR="00933AE3" w:rsidRPr="00FD66B3">
        <w:rPr>
          <w:spacing w:val="-11"/>
          <w:sz w:val="24"/>
          <w:szCs w:val="24"/>
        </w:rPr>
        <w:t xml:space="preserve"> </w:t>
      </w:r>
      <w:r w:rsidR="00933AE3" w:rsidRPr="00FD66B3">
        <w:rPr>
          <w:sz w:val="24"/>
          <w:szCs w:val="24"/>
        </w:rPr>
        <w:t>appeal</w:t>
      </w:r>
      <w:r w:rsidR="00933AE3" w:rsidRPr="00FD66B3">
        <w:rPr>
          <w:spacing w:val="-11"/>
          <w:sz w:val="24"/>
          <w:szCs w:val="24"/>
        </w:rPr>
        <w:t xml:space="preserve"> </w:t>
      </w:r>
      <w:r w:rsidR="00933AE3" w:rsidRPr="00FD66B3">
        <w:rPr>
          <w:sz w:val="24"/>
          <w:szCs w:val="24"/>
        </w:rPr>
        <w:t>process</w:t>
      </w:r>
      <w:r w:rsidR="00933AE3" w:rsidRPr="00FD66B3">
        <w:rPr>
          <w:spacing w:val="-11"/>
          <w:sz w:val="24"/>
          <w:szCs w:val="24"/>
        </w:rPr>
        <w:t xml:space="preserve"> </w:t>
      </w:r>
      <w:r w:rsidR="00933AE3" w:rsidRPr="00FD66B3">
        <w:rPr>
          <w:sz w:val="24"/>
          <w:szCs w:val="24"/>
        </w:rPr>
        <w:t>concerning</w:t>
      </w:r>
      <w:r w:rsidR="00933AE3" w:rsidRPr="00FD66B3">
        <w:rPr>
          <w:spacing w:val="-11"/>
          <w:sz w:val="24"/>
          <w:szCs w:val="24"/>
        </w:rPr>
        <w:t xml:space="preserve"> </w:t>
      </w:r>
      <w:r w:rsidR="00933AE3" w:rsidRPr="00FD66B3">
        <w:rPr>
          <w:sz w:val="24"/>
          <w:szCs w:val="24"/>
        </w:rPr>
        <w:t>a</w:t>
      </w:r>
      <w:r w:rsidR="00933AE3" w:rsidRPr="00FD66B3">
        <w:rPr>
          <w:spacing w:val="-11"/>
          <w:sz w:val="24"/>
          <w:szCs w:val="24"/>
        </w:rPr>
        <w:t xml:space="preserve"> </w:t>
      </w:r>
      <w:r w:rsidR="00933AE3" w:rsidRPr="00FD66B3">
        <w:rPr>
          <w:sz w:val="24"/>
          <w:szCs w:val="24"/>
        </w:rPr>
        <w:t>payment dispute, operation of the pool is deemed to be operation without a</w:t>
      </w:r>
      <w:r w:rsidR="00933AE3" w:rsidRPr="00FD66B3">
        <w:rPr>
          <w:spacing w:val="-3"/>
          <w:sz w:val="24"/>
          <w:szCs w:val="24"/>
        </w:rPr>
        <w:t xml:space="preserve"> </w:t>
      </w:r>
      <w:r w:rsidR="00933AE3" w:rsidRPr="00FD66B3">
        <w:rPr>
          <w:sz w:val="24"/>
          <w:szCs w:val="24"/>
        </w:rPr>
        <w:t>license</w:t>
      </w:r>
      <w:r w:rsidR="00933AE3" w:rsidRPr="00FD66B3">
        <w:rPr>
          <w:spacing w:val="-4"/>
          <w:sz w:val="24"/>
          <w:szCs w:val="24"/>
        </w:rPr>
        <w:t xml:space="preserve"> </w:t>
      </w:r>
      <w:r w:rsidR="00933AE3" w:rsidRPr="00FD66B3">
        <w:rPr>
          <w:sz w:val="24"/>
          <w:szCs w:val="24"/>
        </w:rPr>
        <w:t>and</w:t>
      </w:r>
      <w:r w:rsidR="00933AE3" w:rsidRPr="00FD66B3">
        <w:rPr>
          <w:spacing w:val="-4"/>
          <w:sz w:val="24"/>
          <w:szCs w:val="24"/>
        </w:rPr>
        <w:t xml:space="preserve"> </w:t>
      </w:r>
      <w:r w:rsidR="00933AE3" w:rsidRPr="00FD66B3">
        <w:rPr>
          <w:sz w:val="24"/>
          <w:szCs w:val="24"/>
        </w:rPr>
        <w:t>is</w:t>
      </w:r>
      <w:r w:rsidR="00933AE3" w:rsidRPr="00FD66B3">
        <w:rPr>
          <w:spacing w:val="-4"/>
          <w:sz w:val="24"/>
          <w:szCs w:val="24"/>
        </w:rPr>
        <w:t xml:space="preserve"> </w:t>
      </w:r>
      <w:r w:rsidR="00933AE3" w:rsidRPr="00FD66B3">
        <w:rPr>
          <w:sz w:val="24"/>
          <w:szCs w:val="24"/>
        </w:rPr>
        <w:t>subject</w:t>
      </w:r>
      <w:r w:rsidR="00933AE3" w:rsidRPr="00FD66B3">
        <w:rPr>
          <w:spacing w:val="-4"/>
          <w:sz w:val="24"/>
          <w:szCs w:val="24"/>
        </w:rPr>
        <w:t xml:space="preserve"> </w:t>
      </w:r>
      <w:r w:rsidR="00933AE3" w:rsidRPr="00FD66B3">
        <w:rPr>
          <w:sz w:val="24"/>
          <w:szCs w:val="24"/>
        </w:rPr>
        <w:t>to</w:t>
      </w:r>
      <w:r w:rsidR="00933AE3" w:rsidRPr="00FD66B3">
        <w:rPr>
          <w:spacing w:val="-4"/>
          <w:sz w:val="24"/>
          <w:szCs w:val="24"/>
        </w:rPr>
        <w:t xml:space="preserve"> </w:t>
      </w:r>
      <w:r w:rsidR="00933AE3" w:rsidRPr="00FD66B3">
        <w:rPr>
          <w:sz w:val="24"/>
          <w:szCs w:val="24"/>
        </w:rPr>
        <w:t>the</w:t>
      </w:r>
      <w:r w:rsidR="00933AE3" w:rsidRPr="00FD66B3">
        <w:rPr>
          <w:spacing w:val="-4"/>
          <w:sz w:val="24"/>
          <w:szCs w:val="24"/>
        </w:rPr>
        <w:t xml:space="preserve"> </w:t>
      </w:r>
      <w:r w:rsidR="00933AE3" w:rsidRPr="00FD66B3">
        <w:rPr>
          <w:sz w:val="24"/>
          <w:szCs w:val="24"/>
        </w:rPr>
        <w:t>fees</w:t>
      </w:r>
      <w:r w:rsidR="00933AE3" w:rsidRPr="00FD66B3">
        <w:rPr>
          <w:spacing w:val="-4"/>
          <w:sz w:val="24"/>
          <w:szCs w:val="24"/>
        </w:rPr>
        <w:t xml:space="preserve"> </w:t>
      </w:r>
      <w:r w:rsidR="00933AE3" w:rsidRPr="00FD66B3">
        <w:rPr>
          <w:sz w:val="24"/>
          <w:szCs w:val="24"/>
        </w:rPr>
        <w:t>under</w:t>
      </w:r>
      <w:r w:rsidR="00933AE3" w:rsidRPr="00FD66B3">
        <w:rPr>
          <w:spacing w:val="-4"/>
          <w:sz w:val="24"/>
          <w:szCs w:val="24"/>
        </w:rPr>
        <w:t xml:space="preserve"> </w:t>
      </w:r>
      <w:r w:rsidR="00933AE3" w:rsidRPr="00FD66B3">
        <w:rPr>
          <w:sz w:val="24"/>
          <w:szCs w:val="24"/>
        </w:rPr>
        <w:t>s.</w:t>
      </w:r>
      <w:r w:rsidR="00933AE3" w:rsidRPr="00FD66B3">
        <w:rPr>
          <w:spacing w:val="-8"/>
          <w:sz w:val="24"/>
          <w:szCs w:val="24"/>
        </w:rPr>
        <w:t xml:space="preserve"> </w:t>
      </w:r>
      <w:r w:rsidR="003C1C5C" w:rsidRPr="00FD66B3">
        <w:fldChar w:fldCharType="begin"/>
      </w:r>
      <w:r w:rsidR="003C1C5C" w:rsidRPr="00FD66B3">
        <w:instrText xml:space="preserve"> HYPERLINK "https://docs.legis.wisconsin.gov/document/administrativecode/ATCP%2076.06(1)(e)" \h </w:instrText>
      </w:r>
      <w:r w:rsidR="003C1C5C" w:rsidRPr="00FD66B3">
        <w:fldChar w:fldCharType="separate"/>
      </w:r>
      <w:r w:rsidR="00933AE3" w:rsidRPr="00FD66B3">
        <w:rPr>
          <w:color w:val="0000E5"/>
          <w:spacing w:val="-6"/>
          <w:sz w:val="24"/>
          <w:szCs w:val="24"/>
        </w:rPr>
        <w:t>ATCP</w:t>
      </w:r>
      <w:r w:rsidR="00933AE3" w:rsidRPr="00FD66B3">
        <w:rPr>
          <w:color w:val="0000E5"/>
          <w:spacing w:val="-4"/>
          <w:sz w:val="24"/>
          <w:szCs w:val="24"/>
        </w:rPr>
        <w:t xml:space="preserve"> </w:t>
      </w:r>
      <w:r w:rsidR="00933AE3" w:rsidRPr="00FD66B3">
        <w:rPr>
          <w:color w:val="0000E5"/>
          <w:sz w:val="24"/>
          <w:szCs w:val="24"/>
        </w:rPr>
        <w:t>76.06</w:t>
      </w:r>
      <w:r w:rsidR="00933AE3" w:rsidRPr="00FD66B3">
        <w:rPr>
          <w:color w:val="0000E5"/>
          <w:spacing w:val="-4"/>
          <w:sz w:val="24"/>
          <w:szCs w:val="24"/>
        </w:rPr>
        <w:t xml:space="preserve"> </w:t>
      </w:r>
      <w:r w:rsidR="00933AE3" w:rsidRPr="00FD66B3">
        <w:rPr>
          <w:color w:val="0000E5"/>
          <w:sz w:val="24"/>
          <w:szCs w:val="24"/>
        </w:rPr>
        <w:t>(</w:t>
      </w:r>
      <w:del w:id="797" w:author="James Kaplanek" w:date="2020-06-04T14:34:00Z">
        <w:r w:rsidR="005E1BAE" w:rsidRPr="00FD66B3" w:rsidDel="007535B9">
          <w:rPr>
            <w:color w:val="0000E5"/>
            <w:sz w:val="24"/>
            <w:szCs w:val="24"/>
          </w:rPr>
          <w:delText>1</w:delText>
        </w:r>
      </w:del>
      <w:ins w:id="798" w:author="James Kaplanek" w:date="2020-06-04T14:34:00Z">
        <w:r w:rsidRPr="00FD66B3">
          <w:rPr>
            <w:color w:val="0000E5"/>
            <w:sz w:val="24"/>
            <w:szCs w:val="24"/>
          </w:rPr>
          <w:t>2</w:t>
        </w:r>
      </w:ins>
      <w:r w:rsidR="00933AE3" w:rsidRPr="00FD66B3">
        <w:rPr>
          <w:color w:val="0000E5"/>
          <w:sz w:val="24"/>
          <w:szCs w:val="24"/>
        </w:rPr>
        <w:t>)</w:t>
      </w:r>
      <w:r w:rsidR="00933AE3" w:rsidRPr="00FD66B3">
        <w:rPr>
          <w:color w:val="0000E5"/>
          <w:spacing w:val="-4"/>
          <w:sz w:val="24"/>
          <w:szCs w:val="24"/>
        </w:rPr>
        <w:t xml:space="preserve"> </w:t>
      </w:r>
      <w:r w:rsidR="00933AE3" w:rsidRPr="00FD66B3">
        <w:rPr>
          <w:color w:val="0000E5"/>
          <w:sz w:val="24"/>
          <w:szCs w:val="24"/>
        </w:rPr>
        <w:t>(e)</w:t>
      </w:r>
      <w:r w:rsidR="003C1C5C" w:rsidRPr="00FD66B3">
        <w:fldChar w:fldCharType="end"/>
      </w:r>
      <w:r w:rsidR="00933AE3" w:rsidRPr="00FD66B3">
        <w:rPr>
          <w:color w:val="0000E5"/>
          <w:spacing w:val="-5"/>
          <w:sz w:val="24"/>
          <w:szCs w:val="24"/>
        </w:rPr>
        <w:t xml:space="preserve"> </w:t>
      </w:r>
      <w:r w:rsidR="00933AE3" w:rsidRPr="00FD66B3">
        <w:rPr>
          <w:sz w:val="24"/>
          <w:szCs w:val="24"/>
        </w:rPr>
        <w:t>in addition to the fees otherwise due, unless the applicant or owner meets its burden of proof under this</w:t>
      </w:r>
      <w:r w:rsidR="00933AE3" w:rsidRPr="00FD66B3">
        <w:rPr>
          <w:spacing w:val="14"/>
          <w:sz w:val="24"/>
          <w:szCs w:val="24"/>
        </w:rPr>
        <w:t xml:space="preserve"> </w:t>
      </w:r>
      <w:r w:rsidR="00933AE3" w:rsidRPr="00FD66B3">
        <w:rPr>
          <w:sz w:val="24"/>
          <w:szCs w:val="24"/>
        </w:rPr>
        <w:t>subsection.</w:t>
      </w:r>
    </w:p>
    <w:p w14:paraId="7888A40E" w14:textId="28AD70B0" w:rsidR="006A3F18" w:rsidRPr="00FD66B3" w:rsidRDefault="007535B9">
      <w:pPr>
        <w:pStyle w:val="ListParagraph"/>
        <w:tabs>
          <w:tab w:val="left" w:pos="540"/>
        </w:tabs>
        <w:spacing w:before="0" w:line="240" w:lineRule="auto"/>
        <w:ind w:left="0" w:right="593" w:firstLine="360"/>
        <w:jc w:val="left"/>
        <w:rPr>
          <w:sz w:val="24"/>
          <w:szCs w:val="24"/>
        </w:rPr>
        <w:pPrChange w:id="799" w:author="James Kaplanek" w:date="2020-06-04T14:37:00Z">
          <w:pPr>
            <w:pStyle w:val="ListParagraph"/>
            <w:numPr>
              <w:numId w:val="82"/>
            </w:numPr>
            <w:tabs>
              <w:tab w:val="left" w:pos="540"/>
            </w:tabs>
            <w:spacing w:before="0" w:line="240" w:lineRule="auto"/>
            <w:ind w:left="691" w:right="593" w:hanging="360"/>
            <w:jc w:val="left"/>
          </w:pPr>
        </w:pPrChange>
      </w:pPr>
      <w:del w:id="800" w:author="James Kaplanek" w:date="2020-06-04T14:36:00Z">
        <w:r w:rsidRPr="00FD66B3" w:rsidDel="007535B9">
          <w:rPr>
            <w:sz w:val="24"/>
            <w:szCs w:val="24"/>
          </w:rPr>
          <w:delText xml:space="preserve"> </w:delText>
        </w:r>
        <w:r w:rsidR="00933AE3" w:rsidRPr="00FD66B3" w:rsidDel="007535B9">
          <w:rPr>
            <w:sz w:val="24"/>
            <w:szCs w:val="24"/>
          </w:rPr>
          <w:delText xml:space="preserve">LICENSE POSTING. A </w:delText>
        </w:r>
        <w:r w:rsidR="00933AE3" w:rsidRPr="00FD66B3" w:rsidDel="007535B9">
          <w:rPr>
            <w:spacing w:val="-3"/>
            <w:sz w:val="24"/>
            <w:szCs w:val="24"/>
          </w:rPr>
          <w:delText xml:space="preserve">license shall </w:delText>
        </w:r>
        <w:r w:rsidR="00933AE3" w:rsidRPr="00FD66B3" w:rsidDel="007535B9">
          <w:rPr>
            <w:sz w:val="24"/>
            <w:szCs w:val="24"/>
          </w:rPr>
          <w:delText xml:space="preserve">be </w:delText>
        </w:r>
        <w:r w:rsidR="00933AE3" w:rsidRPr="00FD66B3" w:rsidDel="007535B9">
          <w:rPr>
            <w:spacing w:val="-3"/>
            <w:sz w:val="24"/>
            <w:szCs w:val="24"/>
          </w:rPr>
          <w:delText xml:space="preserve">posted </w:delText>
        </w:r>
        <w:r w:rsidR="00933AE3" w:rsidRPr="00FD66B3" w:rsidDel="007535B9">
          <w:rPr>
            <w:sz w:val="24"/>
            <w:szCs w:val="24"/>
          </w:rPr>
          <w:delText xml:space="preserve">in a </w:delText>
        </w:r>
        <w:r w:rsidR="006060C8" w:rsidRPr="00FD66B3" w:rsidDel="007535B9">
          <w:rPr>
            <w:spacing w:val="-3"/>
            <w:sz w:val="24"/>
            <w:szCs w:val="24"/>
          </w:rPr>
          <w:delText>place visi</w:delText>
        </w:r>
        <w:r w:rsidR="00933AE3" w:rsidRPr="00FD66B3" w:rsidDel="007535B9">
          <w:rPr>
            <w:sz w:val="24"/>
            <w:szCs w:val="24"/>
          </w:rPr>
          <w:delText>ble to the public.  A license may not be altered or</w:delText>
        </w:r>
        <w:r w:rsidR="00933AE3" w:rsidRPr="00FD66B3" w:rsidDel="007535B9">
          <w:rPr>
            <w:spacing w:val="15"/>
            <w:sz w:val="24"/>
            <w:szCs w:val="24"/>
          </w:rPr>
          <w:delText xml:space="preserve"> </w:delText>
        </w:r>
        <w:r w:rsidR="00933AE3" w:rsidRPr="00FD66B3" w:rsidDel="007535B9">
          <w:rPr>
            <w:sz w:val="24"/>
            <w:szCs w:val="24"/>
          </w:rPr>
          <w:delText>defaced.</w:delText>
        </w:r>
      </w:del>
    </w:p>
    <w:p w14:paraId="2D0AAEE7" w14:textId="77777777" w:rsidR="006060C8" w:rsidRPr="00FD66B3" w:rsidRDefault="006060C8" w:rsidP="006060C8">
      <w:pPr>
        <w:pStyle w:val="ListParagraph"/>
        <w:rPr>
          <w:sz w:val="24"/>
          <w:szCs w:val="24"/>
        </w:rPr>
      </w:pPr>
    </w:p>
    <w:p w14:paraId="144A726F" w14:textId="0EA95678" w:rsidR="006A3F18" w:rsidRPr="00FD66B3" w:rsidRDefault="00933AE3" w:rsidP="007535B9">
      <w:pPr>
        <w:ind w:right="333" w:firstLine="360"/>
        <w:rPr>
          <w:b/>
          <w:sz w:val="16"/>
          <w:szCs w:val="16"/>
        </w:rPr>
      </w:pPr>
      <w:r w:rsidRPr="00FD66B3">
        <w:rPr>
          <w:b/>
          <w:sz w:val="16"/>
          <w:szCs w:val="16"/>
        </w:rPr>
        <w:t xml:space="preserve">History: </w:t>
      </w:r>
      <w:hyperlink r:id="rId106">
        <w:r w:rsidRPr="00FD66B3">
          <w:rPr>
            <w:color w:val="0000E5"/>
            <w:sz w:val="16"/>
            <w:szCs w:val="16"/>
          </w:rPr>
          <w:t>CR 06−086</w:t>
        </w:r>
      </w:hyperlink>
      <w:r w:rsidRPr="00FD66B3">
        <w:rPr>
          <w:sz w:val="16"/>
          <w:szCs w:val="16"/>
        </w:rPr>
        <w:t xml:space="preserve">: cr. </w:t>
      </w:r>
      <w:hyperlink r:id="rId107">
        <w:r w:rsidRPr="00FD66B3">
          <w:rPr>
            <w:color w:val="0000E5"/>
            <w:sz w:val="16"/>
            <w:szCs w:val="16"/>
          </w:rPr>
          <w:t>Register August 2007 No. 620</w:t>
        </w:r>
      </w:hyperlink>
      <w:r w:rsidRPr="00FD66B3">
        <w:rPr>
          <w:sz w:val="16"/>
          <w:szCs w:val="16"/>
        </w:rPr>
        <w:t xml:space="preserve">, eff. 2−1−08; </w:t>
      </w:r>
      <w:hyperlink r:id="rId108">
        <w:r w:rsidRPr="00FD66B3">
          <w:rPr>
            <w:color w:val="0000E5"/>
            <w:sz w:val="16"/>
            <w:szCs w:val="16"/>
          </w:rPr>
          <w:t>CR 09−115</w:t>
        </w:r>
      </w:hyperlink>
      <w:r w:rsidRPr="00FD66B3">
        <w:rPr>
          <w:sz w:val="16"/>
          <w:szCs w:val="16"/>
        </w:rPr>
        <w:t>:</w:t>
      </w:r>
      <w:r w:rsidR="006060C8" w:rsidRPr="00FD66B3">
        <w:rPr>
          <w:sz w:val="16"/>
          <w:szCs w:val="16"/>
        </w:rPr>
        <w:t xml:space="preserve"> </w:t>
      </w:r>
      <w:r w:rsidRPr="00FD66B3">
        <w:rPr>
          <w:sz w:val="16"/>
          <w:szCs w:val="16"/>
        </w:rPr>
        <w:t xml:space="preserve">am. (4) (a) 4. </w:t>
      </w:r>
      <w:hyperlink r:id="rId109">
        <w:r w:rsidRPr="00FD66B3">
          <w:rPr>
            <w:color w:val="0000E5"/>
            <w:sz w:val="16"/>
            <w:szCs w:val="16"/>
          </w:rPr>
          <w:t>Register May 2010 No. 653</w:t>
        </w:r>
      </w:hyperlink>
      <w:r w:rsidRPr="00FD66B3">
        <w:rPr>
          <w:sz w:val="16"/>
          <w:szCs w:val="16"/>
        </w:rPr>
        <w:t xml:space="preserve">, eff. 6−1−10; correction in (4) (a) 4. </w:t>
      </w:r>
      <w:r w:rsidR="006060C8" w:rsidRPr="00FD66B3">
        <w:rPr>
          <w:sz w:val="16"/>
          <w:szCs w:val="16"/>
        </w:rPr>
        <w:t>M</w:t>
      </w:r>
      <w:r w:rsidRPr="00FD66B3">
        <w:rPr>
          <w:sz w:val="16"/>
          <w:szCs w:val="16"/>
        </w:rPr>
        <w:t>ade</w:t>
      </w:r>
      <w:r w:rsidR="006060C8" w:rsidRPr="00FD66B3">
        <w:rPr>
          <w:sz w:val="16"/>
          <w:szCs w:val="16"/>
        </w:rPr>
        <w:t xml:space="preserve"> </w:t>
      </w:r>
      <w:r w:rsidRPr="00FD66B3">
        <w:rPr>
          <w:sz w:val="16"/>
          <w:szCs w:val="16"/>
        </w:rPr>
        <w:t xml:space="preserve">under s. </w:t>
      </w:r>
      <w:hyperlink r:id="rId110">
        <w:r w:rsidRPr="00FD66B3">
          <w:rPr>
            <w:color w:val="0000E5"/>
            <w:sz w:val="16"/>
            <w:szCs w:val="16"/>
          </w:rPr>
          <w:t>13.92 (4) (b) 7.</w:t>
        </w:r>
      </w:hyperlink>
      <w:r w:rsidRPr="00FD66B3">
        <w:rPr>
          <w:sz w:val="16"/>
          <w:szCs w:val="16"/>
        </w:rPr>
        <w:t xml:space="preserve">, Stats., </w:t>
      </w:r>
      <w:hyperlink r:id="rId111">
        <w:r w:rsidRPr="00FD66B3">
          <w:rPr>
            <w:color w:val="0000E5"/>
            <w:sz w:val="16"/>
            <w:szCs w:val="16"/>
          </w:rPr>
          <w:t>Register May 2010 No. 653</w:t>
        </w:r>
      </w:hyperlink>
      <w:r w:rsidRPr="00FD66B3">
        <w:rPr>
          <w:sz w:val="16"/>
          <w:szCs w:val="16"/>
        </w:rPr>
        <w:t>; correction in (4) (a) 2.</w:t>
      </w:r>
      <w:r w:rsidR="006060C8" w:rsidRPr="00FD66B3">
        <w:rPr>
          <w:sz w:val="16"/>
          <w:szCs w:val="16"/>
        </w:rPr>
        <w:t xml:space="preserve"> </w:t>
      </w:r>
      <w:r w:rsidRPr="00FD66B3">
        <w:rPr>
          <w:sz w:val="16"/>
          <w:szCs w:val="16"/>
        </w:rPr>
        <w:t xml:space="preserve">to 4. made under s. </w:t>
      </w:r>
      <w:hyperlink r:id="rId112">
        <w:r w:rsidRPr="00FD66B3">
          <w:rPr>
            <w:color w:val="0000E5"/>
            <w:sz w:val="16"/>
            <w:szCs w:val="16"/>
          </w:rPr>
          <w:t>13.92 (4) (b) 6.</w:t>
        </w:r>
      </w:hyperlink>
      <w:r w:rsidRPr="00FD66B3">
        <w:rPr>
          <w:sz w:val="16"/>
          <w:szCs w:val="16"/>
        </w:rPr>
        <w:t xml:space="preserve">, </w:t>
      </w:r>
      <w:hyperlink r:id="rId113">
        <w:r w:rsidRPr="00FD66B3">
          <w:rPr>
            <w:color w:val="0000E5"/>
            <w:sz w:val="16"/>
            <w:szCs w:val="16"/>
          </w:rPr>
          <w:t>7.</w:t>
        </w:r>
      </w:hyperlink>
      <w:r w:rsidRPr="00FD66B3">
        <w:rPr>
          <w:sz w:val="16"/>
          <w:szCs w:val="16"/>
        </w:rPr>
        <w:t xml:space="preserve">, Stats., </w:t>
      </w:r>
      <w:hyperlink r:id="rId114">
        <w:r w:rsidRPr="00FD66B3">
          <w:rPr>
            <w:color w:val="0000E5"/>
            <w:sz w:val="16"/>
            <w:szCs w:val="16"/>
          </w:rPr>
          <w:t>Register January 2012 No. 673</w:t>
        </w:r>
      </w:hyperlink>
      <w:r w:rsidRPr="00FD66B3">
        <w:rPr>
          <w:sz w:val="16"/>
          <w:szCs w:val="16"/>
        </w:rPr>
        <w:t>; renum.</w:t>
      </w:r>
      <w:r w:rsidR="006060C8" w:rsidRPr="00FD66B3">
        <w:rPr>
          <w:sz w:val="16"/>
          <w:szCs w:val="16"/>
        </w:rPr>
        <w:t xml:space="preserve"> </w:t>
      </w:r>
      <w:r w:rsidRPr="00FD66B3">
        <w:rPr>
          <w:sz w:val="16"/>
          <w:szCs w:val="16"/>
        </w:rPr>
        <w:t xml:space="preserve">from DHS 172.05 </w:t>
      </w:r>
      <w:hyperlink r:id="rId115">
        <w:r w:rsidRPr="00FD66B3">
          <w:rPr>
            <w:color w:val="0000E5"/>
            <w:sz w:val="16"/>
            <w:szCs w:val="16"/>
          </w:rPr>
          <w:t>Register June 2016 No. 726</w:t>
        </w:r>
      </w:hyperlink>
      <w:r w:rsidRPr="00FD66B3">
        <w:rPr>
          <w:sz w:val="16"/>
          <w:szCs w:val="16"/>
        </w:rPr>
        <w:t>; correction in (1) (a), (3), (4) (a) 1.,</w:t>
      </w:r>
      <w:r w:rsidR="006060C8" w:rsidRPr="00FD66B3">
        <w:rPr>
          <w:sz w:val="16"/>
          <w:szCs w:val="16"/>
        </w:rPr>
        <w:t xml:space="preserve"> </w:t>
      </w:r>
      <w:r w:rsidRPr="00FD66B3">
        <w:rPr>
          <w:sz w:val="16"/>
          <w:szCs w:val="16"/>
        </w:rPr>
        <w:t xml:space="preserve">(b) 1., 2., (5) (b), (c) 3., 6., (d), (6) made under s. </w:t>
      </w:r>
      <w:hyperlink r:id="rId116">
        <w:r w:rsidRPr="00FD66B3">
          <w:rPr>
            <w:color w:val="0000E5"/>
            <w:sz w:val="16"/>
            <w:szCs w:val="16"/>
          </w:rPr>
          <w:t>13.92 (4) (b) 7.</w:t>
        </w:r>
      </w:hyperlink>
      <w:r w:rsidRPr="00FD66B3">
        <w:rPr>
          <w:sz w:val="16"/>
          <w:szCs w:val="16"/>
        </w:rPr>
        <w:t xml:space="preserve">, Stats., </w:t>
      </w:r>
      <w:hyperlink r:id="rId117">
        <w:r w:rsidRPr="00FD66B3">
          <w:rPr>
            <w:color w:val="0000E5"/>
            <w:sz w:val="16"/>
            <w:szCs w:val="16"/>
          </w:rPr>
          <w:t>Register June</w:t>
        </w:r>
      </w:hyperlink>
      <w:r w:rsidR="006060C8" w:rsidRPr="00FD66B3">
        <w:rPr>
          <w:color w:val="0000E5"/>
          <w:sz w:val="16"/>
          <w:szCs w:val="16"/>
        </w:rPr>
        <w:t xml:space="preserve"> </w:t>
      </w:r>
      <w:hyperlink r:id="rId118">
        <w:r w:rsidRPr="00FD66B3">
          <w:rPr>
            <w:color w:val="0000E5"/>
            <w:sz w:val="16"/>
            <w:szCs w:val="16"/>
          </w:rPr>
          <w:t>2016 No. 726</w:t>
        </w:r>
      </w:hyperlink>
      <w:r w:rsidRPr="00FD66B3">
        <w:rPr>
          <w:sz w:val="16"/>
          <w:szCs w:val="16"/>
        </w:rPr>
        <w:t xml:space="preserve">; correction in (5) (c) 1., 3. made under s. </w:t>
      </w:r>
      <w:hyperlink r:id="rId119">
        <w:r w:rsidRPr="00FD66B3">
          <w:rPr>
            <w:color w:val="0000E5"/>
            <w:sz w:val="16"/>
            <w:szCs w:val="16"/>
          </w:rPr>
          <w:t>35.17</w:t>
        </w:r>
      </w:hyperlink>
      <w:r w:rsidRPr="00FD66B3">
        <w:rPr>
          <w:sz w:val="16"/>
          <w:szCs w:val="16"/>
        </w:rPr>
        <w:t xml:space="preserve">, Stats., </w:t>
      </w:r>
      <w:hyperlink r:id="rId120">
        <w:r w:rsidRPr="00FD66B3">
          <w:rPr>
            <w:color w:val="0000E5"/>
            <w:sz w:val="16"/>
            <w:szCs w:val="16"/>
          </w:rPr>
          <w:t>Register June</w:t>
        </w:r>
      </w:hyperlink>
      <w:r w:rsidR="006060C8" w:rsidRPr="00FD66B3">
        <w:rPr>
          <w:color w:val="0000E5"/>
          <w:sz w:val="16"/>
          <w:szCs w:val="16"/>
        </w:rPr>
        <w:t xml:space="preserve"> </w:t>
      </w:r>
      <w:hyperlink r:id="rId121">
        <w:r w:rsidRPr="00FD66B3">
          <w:rPr>
            <w:color w:val="0000E5"/>
            <w:sz w:val="16"/>
            <w:szCs w:val="16"/>
          </w:rPr>
          <w:t>2016 No. 726</w:t>
        </w:r>
      </w:hyperlink>
      <w:r w:rsidRPr="00FD66B3">
        <w:rPr>
          <w:sz w:val="16"/>
          <w:szCs w:val="16"/>
        </w:rPr>
        <w:t xml:space="preserve">; </w:t>
      </w:r>
      <w:hyperlink r:id="rId122">
        <w:r w:rsidRPr="00FD66B3">
          <w:rPr>
            <w:b/>
            <w:color w:val="0000E5"/>
            <w:sz w:val="16"/>
            <w:szCs w:val="16"/>
          </w:rPr>
          <w:t>CR 18−019</w:t>
        </w:r>
      </w:hyperlink>
      <w:r w:rsidRPr="00FD66B3">
        <w:rPr>
          <w:b/>
          <w:sz w:val="16"/>
          <w:szCs w:val="16"/>
        </w:rPr>
        <w:t>: am. (title), (1) to (3), (4) (title), (a) (intro.), (b) (intro.),</w:t>
      </w:r>
      <w:r w:rsidR="006060C8" w:rsidRPr="00FD66B3">
        <w:rPr>
          <w:b/>
          <w:sz w:val="16"/>
          <w:szCs w:val="16"/>
        </w:rPr>
        <w:t xml:space="preserve"> </w:t>
      </w:r>
      <w:r w:rsidRPr="00FD66B3">
        <w:rPr>
          <w:b/>
          <w:sz w:val="16"/>
          <w:szCs w:val="16"/>
        </w:rPr>
        <w:t xml:space="preserve">1., 2., (5) (title), (a), (b), (c) (intro.), 1., 3., (6), (7) </w:t>
      </w:r>
      <w:hyperlink r:id="rId123">
        <w:r w:rsidRPr="00FD66B3">
          <w:rPr>
            <w:b/>
            <w:color w:val="0000E5"/>
            <w:sz w:val="16"/>
            <w:szCs w:val="16"/>
          </w:rPr>
          <w:t>Register January 2020 No. 769</w:t>
        </w:r>
      </w:hyperlink>
      <w:r w:rsidRPr="00FD66B3">
        <w:rPr>
          <w:b/>
          <w:sz w:val="16"/>
          <w:szCs w:val="16"/>
        </w:rPr>
        <w:t>,</w:t>
      </w:r>
      <w:ins w:id="801" w:author="James Kaplanek" w:date="2020-06-04T14:37:00Z">
        <w:r w:rsidR="007535B9" w:rsidRPr="00FD66B3">
          <w:rPr>
            <w:b/>
            <w:sz w:val="16"/>
            <w:szCs w:val="16"/>
          </w:rPr>
          <w:t xml:space="preserve"> </w:t>
        </w:r>
      </w:ins>
      <w:r w:rsidRPr="00FD66B3">
        <w:rPr>
          <w:b/>
          <w:sz w:val="16"/>
          <w:szCs w:val="16"/>
        </w:rPr>
        <w:t xml:space="preserve">eff. 2−1−20; </w:t>
      </w:r>
      <w:r w:rsidR="001251F8" w:rsidRPr="00FD66B3">
        <w:rPr>
          <w:b/>
          <w:sz w:val="16"/>
          <w:szCs w:val="16"/>
        </w:rPr>
        <w:t>correction</w:t>
      </w:r>
      <w:r w:rsidRPr="00FD66B3">
        <w:rPr>
          <w:b/>
          <w:sz w:val="16"/>
          <w:szCs w:val="16"/>
        </w:rPr>
        <w:t xml:space="preserve"> in (4) (b) 1., (5) (c) 5., (d) made under s. </w:t>
      </w:r>
      <w:hyperlink r:id="rId124">
        <w:r w:rsidRPr="00FD66B3">
          <w:rPr>
            <w:b/>
            <w:color w:val="0000E5"/>
            <w:sz w:val="16"/>
            <w:szCs w:val="16"/>
          </w:rPr>
          <w:t>35.17</w:t>
        </w:r>
      </w:hyperlink>
      <w:r w:rsidRPr="00FD66B3">
        <w:rPr>
          <w:b/>
          <w:sz w:val="16"/>
          <w:szCs w:val="16"/>
        </w:rPr>
        <w:t xml:space="preserve">, Stats., </w:t>
      </w:r>
      <w:hyperlink r:id="rId125">
        <w:r w:rsidRPr="00FD66B3">
          <w:rPr>
            <w:b/>
            <w:color w:val="0000E5"/>
            <w:sz w:val="16"/>
            <w:szCs w:val="16"/>
          </w:rPr>
          <w:t>Reg</w:t>
        </w:r>
      </w:hyperlink>
      <w:hyperlink r:id="rId126">
        <w:r w:rsidRPr="00FD66B3">
          <w:rPr>
            <w:b/>
            <w:color w:val="0000E5"/>
            <w:sz w:val="16"/>
            <w:szCs w:val="16"/>
          </w:rPr>
          <w:t>ister January 2020 No. 769</w:t>
        </w:r>
      </w:hyperlink>
      <w:r w:rsidRPr="00FD66B3">
        <w:rPr>
          <w:b/>
          <w:sz w:val="16"/>
          <w:szCs w:val="16"/>
        </w:rPr>
        <w:t>.</w:t>
      </w:r>
    </w:p>
    <w:p w14:paraId="0714C93F" w14:textId="77777777" w:rsidR="006A3F18" w:rsidRPr="00FD66B3" w:rsidRDefault="006A3F18" w:rsidP="001D2DE5">
      <w:pPr>
        <w:pStyle w:val="BodyText"/>
        <w:ind w:left="0" w:firstLine="0"/>
        <w:jc w:val="left"/>
        <w:rPr>
          <w:b/>
          <w:sz w:val="24"/>
          <w:szCs w:val="24"/>
        </w:rPr>
      </w:pPr>
    </w:p>
    <w:p w14:paraId="1E9ABCBC" w14:textId="7704508C" w:rsidR="009B213F" w:rsidRPr="00FD66B3" w:rsidRDefault="00933AE3" w:rsidP="66856E5C">
      <w:pPr>
        <w:widowControl/>
        <w:adjustRightInd w:val="0"/>
        <w:ind w:firstLine="360"/>
        <w:rPr>
          <w:rFonts w:eastAsiaTheme="minorEastAsia"/>
          <w:color w:val="000000" w:themeColor="text1"/>
          <w:sz w:val="24"/>
          <w:szCs w:val="24"/>
        </w:rPr>
      </w:pPr>
      <w:r w:rsidRPr="00FD66B3">
        <w:rPr>
          <w:b/>
          <w:bCs/>
          <w:spacing w:val="-4"/>
          <w:sz w:val="24"/>
          <w:szCs w:val="24"/>
        </w:rPr>
        <w:t xml:space="preserve">ATCP </w:t>
      </w:r>
      <w:r w:rsidRPr="00FD66B3">
        <w:rPr>
          <w:b/>
          <w:bCs/>
          <w:sz w:val="24"/>
          <w:szCs w:val="24"/>
        </w:rPr>
        <w:t xml:space="preserve">76.06 </w:t>
      </w:r>
      <w:ins w:id="802" w:author="James Kaplanek" w:date="2020-06-04T14:40:00Z">
        <w:r w:rsidR="009B213F" w:rsidRPr="00FD66B3">
          <w:rPr>
            <w:b/>
            <w:bCs/>
            <w:sz w:val="24"/>
            <w:szCs w:val="24"/>
          </w:rPr>
          <w:t xml:space="preserve">   </w:t>
        </w:r>
      </w:ins>
      <w:del w:id="803" w:author="James Kaplanek" w:date="2020-06-04T14:40:00Z">
        <w:r w:rsidR="002416FA" w:rsidRPr="00FD66B3" w:rsidDel="009B213F">
          <w:rPr>
            <w:b/>
            <w:sz w:val="24"/>
            <w:szCs w:val="24"/>
          </w:rPr>
          <w:delText>Fees</w:delText>
        </w:r>
      </w:del>
      <w:ins w:id="804" w:author="James Kaplanek" w:date="2020-06-04T14:40:00Z">
        <w:r w:rsidR="009B213F" w:rsidRPr="00FD66B3">
          <w:rPr>
            <w:b/>
            <w:bCs/>
            <w:sz w:val="24"/>
            <w:szCs w:val="24"/>
          </w:rPr>
          <w:t>Department fees</w:t>
        </w:r>
      </w:ins>
      <w:r w:rsidRPr="00FD66B3">
        <w:rPr>
          <w:b/>
          <w:bCs/>
          <w:sz w:val="24"/>
          <w:szCs w:val="24"/>
        </w:rPr>
        <w:t xml:space="preserve">. </w:t>
      </w:r>
      <w:ins w:id="805" w:author="James Kaplanek" w:date="2020-06-04T14:40:00Z">
        <w:r w:rsidR="009B213F" w:rsidRPr="00FD66B3">
          <w:rPr>
            <w:b/>
            <w:bCs/>
            <w:sz w:val="24"/>
            <w:szCs w:val="24"/>
          </w:rPr>
          <w:t xml:space="preserve"> </w:t>
        </w:r>
      </w:ins>
      <w:ins w:id="806" w:author="Kaplanek, James H - DATCP" w:date="2021-01-07T08:21:00Z">
        <w:r w:rsidR="00A00B66" w:rsidRPr="00FD66B3">
          <w:rPr>
            <w:b/>
            <w:bCs/>
            <w:sz w:val="24"/>
            <w:szCs w:val="24"/>
          </w:rPr>
          <w:t>(1)</w:t>
        </w:r>
      </w:ins>
      <w:ins w:id="807" w:author="Kaplanek, James H - DATCP" w:date="2021-01-07T08:22:00Z">
        <w:r w:rsidR="00A00B66" w:rsidRPr="00FD66B3">
          <w:rPr>
            <w:b/>
            <w:bCs/>
            <w:sz w:val="24"/>
            <w:szCs w:val="24"/>
          </w:rPr>
          <w:t xml:space="preserve">. </w:t>
        </w:r>
      </w:ins>
      <w:ins w:id="808" w:author="James Kaplanek" w:date="2020-06-04T14:41:00Z">
        <w:r w:rsidR="009B213F" w:rsidRPr="00FD66B3">
          <w:rPr>
            <w:sz w:val="24"/>
            <w:szCs w:val="24"/>
          </w:rPr>
          <w:t>FEE SCHEDULE.</w:t>
        </w:r>
      </w:ins>
      <w:r w:rsidRPr="00FD66B3">
        <w:rPr>
          <w:sz w:val="24"/>
          <w:szCs w:val="24"/>
        </w:rPr>
        <w:t xml:space="preserve"> </w:t>
      </w:r>
      <w:r w:rsidR="002416FA" w:rsidRPr="00FD66B3">
        <w:rPr>
          <w:sz w:val="24"/>
          <w:szCs w:val="24"/>
        </w:rPr>
        <w:t xml:space="preserve"> </w:t>
      </w:r>
      <w:ins w:id="809" w:author="James Kaplanek" w:date="2020-06-04T14:43:00Z">
        <w:r w:rsidR="009B213F" w:rsidRPr="00FD66B3">
          <w:rPr>
            <w:rFonts w:eastAsiaTheme="minorEastAsia"/>
            <w:color w:val="000000"/>
            <w:sz w:val="24"/>
            <w:szCs w:val="24"/>
          </w:rPr>
          <w:t>Pursuant</w:t>
        </w:r>
      </w:ins>
      <w:ins w:id="810" w:author="James Kaplanek" w:date="2020-06-04T14:44:00Z">
        <w:r w:rsidR="009B213F" w:rsidRPr="00FD66B3">
          <w:rPr>
            <w:rFonts w:eastAsiaTheme="minorEastAsia"/>
            <w:color w:val="000000"/>
            <w:sz w:val="24"/>
            <w:szCs w:val="24"/>
          </w:rPr>
          <w:t xml:space="preserve"> </w:t>
        </w:r>
      </w:ins>
      <w:ins w:id="811" w:author="James Kaplanek" w:date="2020-06-04T14:43:00Z">
        <w:r w:rsidR="009B213F" w:rsidRPr="00FD66B3">
          <w:rPr>
            <w:rFonts w:eastAsiaTheme="minorEastAsia"/>
            <w:color w:val="000000"/>
            <w:sz w:val="24"/>
            <w:szCs w:val="24"/>
          </w:rPr>
          <w:t xml:space="preserve">to s. </w:t>
        </w:r>
        <w:r w:rsidR="009B213F" w:rsidRPr="00FD66B3">
          <w:rPr>
            <w:rFonts w:eastAsiaTheme="minorEastAsia"/>
            <w:color w:val="0000E7"/>
            <w:sz w:val="24"/>
            <w:szCs w:val="24"/>
          </w:rPr>
          <w:t>97.67 (5)</w:t>
        </w:r>
        <w:r w:rsidR="009B213F" w:rsidRPr="00FD66B3">
          <w:rPr>
            <w:rFonts w:eastAsiaTheme="minorEastAsia"/>
            <w:color w:val="000000"/>
            <w:sz w:val="24"/>
            <w:szCs w:val="24"/>
          </w:rPr>
          <w:t>, Stats., no license may be issued until all applicable fees have been paid. Table ATCP 7</w:t>
        </w:r>
      </w:ins>
      <w:ins w:id="812" w:author="James Kaplanek" w:date="2020-06-04T14:46:00Z">
        <w:r w:rsidR="009B213F" w:rsidRPr="00FD66B3">
          <w:rPr>
            <w:rFonts w:eastAsiaTheme="minorEastAsia"/>
            <w:color w:val="000000"/>
            <w:sz w:val="24"/>
            <w:szCs w:val="24"/>
          </w:rPr>
          <w:t>6</w:t>
        </w:r>
      </w:ins>
      <w:ins w:id="813" w:author="James Kaplanek" w:date="2020-06-04T14:43:00Z">
        <w:r w:rsidR="009B213F" w:rsidRPr="00FD66B3">
          <w:rPr>
            <w:rFonts w:eastAsiaTheme="minorEastAsia"/>
            <w:color w:val="000000"/>
            <w:sz w:val="24"/>
            <w:szCs w:val="24"/>
          </w:rPr>
          <w:t>.06</w:t>
        </w:r>
      </w:ins>
      <w:ins w:id="814" w:author="Kaplanek, James H - DATCP" w:date="2021-01-07T09:00:00Z">
        <w:r w:rsidR="00465BF5" w:rsidRPr="00FD66B3">
          <w:rPr>
            <w:rFonts w:eastAsiaTheme="minorEastAsia"/>
            <w:color w:val="000000"/>
            <w:sz w:val="24"/>
            <w:szCs w:val="24"/>
          </w:rPr>
          <w:t xml:space="preserve"> B</w:t>
        </w:r>
      </w:ins>
      <w:ins w:id="815" w:author="James Kaplanek" w:date="2020-06-04T14:43:00Z">
        <w:r w:rsidR="009B213F" w:rsidRPr="00FD66B3">
          <w:rPr>
            <w:rFonts w:eastAsiaTheme="minorEastAsia"/>
            <w:color w:val="000000"/>
            <w:sz w:val="24"/>
            <w:szCs w:val="24"/>
          </w:rPr>
          <w:t xml:space="preserve"> applies to </w:t>
        </w:r>
      </w:ins>
      <w:ins w:id="816" w:author="James Kaplanek" w:date="2020-06-04T14:46:00Z">
        <w:r w:rsidR="009B213F" w:rsidRPr="00FD66B3">
          <w:rPr>
            <w:rFonts w:eastAsiaTheme="minorEastAsia"/>
            <w:color w:val="000000"/>
            <w:sz w:val="24"/>
            <w:szCs w:val="24"/>
          </w:rPr>
          <w:t>pool</w:t>
        </w:r>
      </w:ins>
      <w:ins w:id="817" w:author="James Kaplanek" w:date="2020-06-04T14:44:00Z">
        <w:r w:rsidR="009B213F" w:rsidRPr="00FD66B3">
          <w:rPr>
            <w:rFonts w:eastAsiaTheme="minorEastAsia"/>
            <w:color w:val="000000"/>
            <w:sz w:val="24"/>
            <w:szCs w:val="24"/>
          </w:rPr>
          <w:t xml:space="preserve"> </w:t>
        </w:r>
      </w:ins>
      <w:ins w:id="818" w:author="James Kaplanek" w:date="2020-06-04T14:43:00Z">
        <w:r w:rsidR="009B213F" w:rsidRPr="00FD66B3">
          <w:rPr>
            <w:rFonts w:eastAsiaTheme="minorEastAsia"/>
            <w:color w:val="000000"/>
            <w:sz w:val="24"/>
            <w:szCs w:val="24"/>
          </w:rPr>
          <w:t>licenses issued by the department</w:t>
        </w:r>
      </w:ins>
      <w:ins w:id="819" w:author="Kaplanek, James H - DATCP" w:date="2021-01-07T08:23:00Z">
        <w:r w:rsidR="00A00B66" w:rsidRPr="00FD66B3">
          <w:rPr>
            <w:rFonts w:eastAsiaTheme="minorEastAsia"/>
            <w:color w:val="000000"/>
            <w:sz w:val="24"/>
            <w:szCs w:val="24"/>
          </w:rPr>
          <w:t xml:space="preserve"> or its agent</w:t>
        </w:r>
      </w:ins>
      <w:ins w:id="820" w:author="James Kaplanek" w:date="2020-06-04T14:43:00Z">
        <w:r w:rsidR="009B213F" w:rsidRPr="00FD66B3">
          <w:rPr>
            <w:rFonts w:eastAsiaTheme="minorEastAsia"/>
            <w:color w:val="000000"/>
            <w:sz w:val="24"/>
            <w:szCs w:val="24"/>
          </w:rPr>
          <w:t xml:space="preserve"> under this chapter</w:t>
        </w:r>
      </w:ins>
      <w:ins w:id="821" w:author="Kaplanek, James H - DATCP" w:date="2021-01-07T08:32:00Z">
        <w:r w:rsidR="004530D2" w:rsidRPr="00FD66B3">
          <w:rPr>
            <w:rFonts w:eastAsiaTheme="minorEastAsia"/>
            <w:color w:val="000000"/>
            <w:sz w:val="24"/>
            <w:szCs w:val="24"/>
          </w:rPr>
          <w:t xml:space="preserve"> for each basin</w:t>
        </w:r>
      </w:ins>
      <w:ins w:id="822" w:author="James Kaplanek" w:date="2020-06-04T14:43:00Z">
        <w:r w:rsidR="009B213F" w:rsidRPr="00FD66B3">
          <w:rPr>
            <w:rFonts w:eastAsiaTheme="minorEastAsia"/>
            <w:color w:val="000000"/>
            <w:sz w:val="24"/>
            <w:szCs w:val="24"/>
          </w:rPr>
          <w:t>.</w:t>
        </w:r>
      </w:ins>
    </w:p>
    <w:p w14:paraId="54C7F4E9" w14:textId="77777777" w:rsidR="009B213F" w:rsidRPr="00FD66B3" w:rsidRDefault="009B213F" w:rsidP="009B213F">
      <w:pPr>
        <w:widowControl/>
        <w:adjustRightInd w:val="0"/>
        <w:rPr>
          <w:ins w:id="823" w:author="James Kaplanek" w:date="2020-06-04T14:44:00Z"/>
          <w:rFonts w:eastAsiaTheme="minorHAnsi"/>
          <w:b/>
          <w:bCs/>
          <w:color w:val="000000"/>
          <w:sz w:val="24"/>
          <w:szCs w:val="24"/>
        </w:rPr>
      </w:pPr>
    </w:p>
    <w:p w14:paraId="3996E4F8" w14:textId="77777777" w:rsidR="009B213F" w:rsidRPr="00FD66B3" w:rsidRDefault="009B213F" w:rsidP="66856E5C">
      <w:pPr>
        <w:widowControl/>
        <w:adjustRightInd w:val="0"/>
        <w:ind w:firstLine="360"/>
        <w:rPr>
          <w:sz w:val="24"/>
          <w:szCs w:val="24"/>
        </w:rPr>
      </w:pPr>
      <w:ins w:id="824" w:author="James Kaplanek" w:date="2020-06-04T14:43:00Z">
        <w:r w:rsidRPr="00FD66B3">
          <w:rPr>
            <w:rFonts w:eastAsiaTheme="minorEastAsia"/>
            <w:b/>
            <w:bCs/>
            <w:color w:val="000000"/>
            <w:sz w:val="16"/>
            <w:szCs w:val="16"/>
          </w:rPr>
          <w:t xml:space="preserve">Note: </w:t>
        </w:r>
        <w:r w:rsidRPr="00FD66B3">
          <w:rPr>
            <w:rFonts w:eastAsiaTheme="minorEastAsia"/>
            <w:color w:val="000000"/>
            <w:sz w:val="16"/>
            <w:szCs w:val="16"/>
          </w:rPr>
          <w:t xml:space="preserve">As provided in s. </w:t>
        </w:r>
        <w:r w:rsidRPr="00FD66B3">
          <w:rPr>
            <w:rFonts w:eastAsiaTheme="minorEastAsia"/>
            <w:color w:val="0000E7"/>
            <w:sz w:val="16"/>
            <w:szCs w:val="16"/>
          </w:rPr>
          <w:t>97.615 (2) (d)</w:t>
        </w:r>
        <w:r w:rsidRPr="00FD66B3">
          <w:rPr>
            <w:rFonts w:eastAsiaTheme="minorEastAsia"/>
            <w:color w:val="000000"/>
            <w:sz w:val="16"/>
            <w:szCs w:val="16"/>
          </w:rPr>
          <w:t>, Stats., a local health department can establish</w:t>
        </w:r>
      </w:ins>
      <w:ins w:id="825" w:author="James Kaplanek" w:date="2020-06-04T14:44:00Z">
        <w:r w:rsidRPr="00FD66B3">
          <w:rPr>
            <w:rFonts w:eastAsiaTheme="minorEastAsia"/>
            <w:color w:val="000000"/>
            <w:sz w:val="16"/>
            <w:szCs w:val="16"/>
          </w:rPr>
          <w:t xml:space="preserve"> </w:t>
        </w:r>
      </w:ins>
      <w:ins w:id="826" w:author="James Kaplanek" w:date="2020-06-04T14:43:00Z">
        <w:r w:rsidRPr="00FD66B3">
          <w:rPr>
            <w:rFonts w:eastAsiaTheme="minorEastAsia"/>
            <w:color w:val="000000"/>
            <w:sz w:val="16"/>
            <w:szCs w:val="16"/>
          </w:rPr>
          <w:t>and collect fees for license. If you were issued a license by a local health department,</w:t>
        </w:r>
      </w:ins>
      <w:ins w:id="827" w:author="James Kaplanek" w:date="2020-06-04T14:44:00Z">
        <w:r w:rsidRPr="00FD66B3">
          <w:rPr>
            <w:rFonts w:eastAsiaTheme="minorEastAsia"/>
            <w:color w:val="000000"/>
            <w:sz w:val="16"/>
            <w:szCs w:val="16"/>
          </w:rPr>
          <w:t xml:space="preserve"> </w:t>
        </w:r>
      </w:ins>
      <w:ins w:id="828" w:author="James Kaplanek" w:date="2020-06-04T14:43:00Z">
        <w:r w:rsidRPr="00FD66B3">
          <w:rPr>
            <w:rFonts w:eastAsiaTheme="minorEastAsia"/>
            <w:color w:val="000000"/>
            <w:sz w:val="16"/>
            <w:szCs w:val="16"/>
          </w:rPr>
          <w:t>contact the local health department for its license fee schedule.</w:t>
        </w:r>
        <w:r w:rsidRPr="00FD66B3">
          <w:rPr>
            <w:sz w:val="24"/>
            <w:szCs w:val="24"/>
          </w:rPr>
          <w:t xml:space="preserve"> </w:t>
        </w:r>
      </w:ins>
    </w:p>
    <w:p w14:paraId="2016DA78" w14:textId="77777777" w:rsidR="009B213F" w:rsidRPr="00FD66B3" w:rsidRDefault="009B213F" w:rsidP="009B213F">
      <w:pPr>
        <w:widowControl/>
        <w:adjustRightInd w:val="0"/>
        <w:rPr>
          <w:ins w:id="829" w:author="James Kaplanek" w:date="2020-06-04T14:44:00Z"/>
          <w:sz w:val="24"/>
          <w:szCs w:val="24"/>
        </w:rPr>
      </w:pPr>
    </w:p>
    <w:p w14:paraId="304FA53D" w14:textId="19186BE7" w:rsidR="00216493" w:rsidRPr="00FD66B3" w:rsidRDefault="009B213F" w:rsidP="00216493">
      <w:pPr>
        <w:widowControl/>
        <w:adjustRightInd w:val="0"/>
        <w:ind w:firstLine="360"/>
        <w:rPr>
          <w:ins w:id="830" w:author="Kaplanek, James H - DATCP" w:date="2020-12-10T09:44:00Z"/>
          <w:rFonts w:eastAsiaTheme="minorHAnsi"/>
          <w:sz w:val="24"/>
          <w:szCs w:val="24"/>
        </w:rPr>
      </w:pPr>
      <w:ins w:id="831" w:author="James Kaplanek" w:date="2020-06-04T14:46:00Z">
        <w:r w:rsidRPr="00FD66B3">
          <w:rPr>
            <w:sz w:val="24"/>
            <w:szCs w:val="24"/>
          </w:rPr>
          <w:t xml:space="preserve">(2) </w:t>
        </w:r>
      </w:ins>
      <w:ins w:id="832" w:author="Kaplanek, James H - DATCP" w:date="2020-12-10T09:44:00Z">
        <w:r w:rsidR="00216493" w:rsidRPr="00FD66B3">
          <w:rPr>
            <w:rFonts w:eastAsiaTheme="minorHAnsi"/>
            <w:sz w:val="24"/>
            <w:szCs w:val="24"/>
          </w:rPr>
          <w:t xml:space="preserve">LICENSE CATEGORY ASSIGNMENT. (a) </w:t>
        </w:r>
        <w:r w:rsidR="00216493" w:rsidRPr="00FD66B3">
          <w:rPr>
            <w:rFonts w:eastAsiaTheme="minorHAnsi"/>
            <w:i/>
            <w:iCs/>
            <w:sz w:val="24"/>
            <w:szCs w:val="24"/>
          </w:rPr>
          <w:t xml:space="preserve">Criteria. </w:t>
        </w:r>
        <w:r w:rsidR="00216493" w:rsidRPr="00FD66B3">
          <w:rPr>
            <w:rFonts w:eastAsiaTheme="minorHAnsi"/>
            <w:sz w:val="24"/>
            <w:szCs w:val="24"/>
          </w:rPr>
          <w:t xml:space="preserve"> 1. The department or its agent shall assign a Pool</w:t>
        </w:r>
      </w:ins>
      <w:ins w:id="833" w:author="Kaplanek, James H - DATCP" w:date="2021-01-07T08:35:00Z">
        <w:r w:rsidR="004530D2" w:rsidRPr="00FD66B3">
          <w:rPr>
            <w:rFonts w:eastAsiaTheme="minorHAnsi"/>
            <w:sz w:val="24"/>
            <w:szCs w:val="24"/>
          </w:rPr>
          <w:t xml:space="preserve"> t</w:t>
        </w:r>
      </w:ins>
      <w:ins w:id="834" w:author="Kaplanek, James H - DATCP" w:date="2020-12-10T09:44:00Z">
        <w:r w:rsidR="00216493" w:rsidRPr="00FD66B3">
          <w:rPr>
            <w:rFonts w:eastAsiaTheme="minorHAnsi"/>
            <w:sz w:val="24"/>
            <w:szCs w:val="24"/>
          </w:rPr>
          <w:t>o a license category by evaluating the complexity of the Pool</w:t>
        </w:r>
      </w:ins>
      <w:ins w:id="835" w:author="Kaplanek, James H - DATCP" w:date="2021-01-07T08:35:00Z">
        <w:r w:rsidR="004530D2" w:rsidRPr="00FD66B3">
          <w:rPr>
            <w:rFonts w:eastAsiaTheme="minorHAnsi"/>
            <w:sz w:val="24"/>
            <w:szCs w:val="24"/>
          </w:rPr>
          <w:t xml:space="preserve"> </w:t>
        </w:r>
      </w:ins>
      <w:ins w:id="836" w:author="Kaplanek, James H - DATCP" w:date="2020-12-10T09:44:00Z">
        <w:r w:rsidR="00216493" w:rsidRPr="00FD66B3">
          <w:rPr>
            <w:rFonts w:eastAsiaTheme="minorHAnsi"/>
            <w:sz w:val="24"/>
            <w:szCs w:val="24"/>
          </w:rPr>
          <w:t>based on the criteria specified in</w:t>
        </w:r>
      </w:ins>
      <w:ins w:id="837" w:author="Kaplanek, James H - DATCP" w:date="2021-01-07T09:12:00Z">
        <w:r w:rsidR="00641D48" w:rsidRPr="00FD66B3">
          <w:rPr>
            <w:rFonts w:eastAsiaTheme="minorHAnsi"/>
            <w:sz w:val="24"/>
            <w:szCs w:val="24"/>
          </w:rPr>
          <w:t xml:space="preserve"> ATCP 76.06</w:t>
        </w:r>
      </w:ins>
      <w:ins w:id="838" w:author="Kaplanek, James H - DATCP" w:date="2020-12-10T09:44:00Z">
        <w:r w:rsidR="00216493" w:rsidRPr="00FD66B3">
          <w:rPr>
            <w:rFonts w:eastAsiaTheme="minorHAnsi"/>
            <w:sz w:val="24"/>
            <w:szCs w:val="24"/>
          </w:rPr>
          <w:t xml:space="preserve"> Table A in this section.</w:t>
        </w:r>
      </w:ins>
    </w:p>
    <w:p w14:paraId="7A82D4B2" w14:textId="75DFC4BD" w:rsidR="00216493" w:rsidRPr="00FD66B3" w:rsidRDefault="00216493" w:rsidP="00216493">
      <w:pPr>
        <w:widowControl/>
        <w:adjustRightInd w:val="0"/>
        <w:ind w:firstLine="360"/>
        <w:rPr>
          <w:ins w:id="839" w:author="Kaplanek, James H - DATCP" w:date="2020-12-10T09:44:00Z"/>
          <w:rFonts w:eastAsiaTheme="minorHAnsi"/>
          <w:sz w:val="24"/>
          <w:szCs w:val="24"/>
        </w:rPr>
      </w:pPr>
      <w:ins w:id="840" w:author="Kaplanek, James H - DATCP" w:date="2020-12-10T09:44:00Z">
        <w:r w:rsidRPr="00FD66B3">
          <w:rPr>
            <w:rFonts w:eastAsiaTheme="minorHAnsi"/>
            <w:sz w:val="24"/>
            <w:szCs w:val="24"/>
          </w:rPr>
          <w:lastRenderedPageBreak/>
          <w:t>2. The department or its agent shall assign a Pool whose point value is 0</w:t>
        </w:r>
      </w:ins>
      <w:ins w:id="841" w:author="Kaplanek, James H - DATCP" w:date="2021-01-07T08:25:00Z">
        <w:r w:rsidR="00A00B66" w:rsidRPr="00FD66B3">
          <w:rPr>
            <w:rFonts w:eastAsiaTheme="minorHAnsi"/>
            <w:sz w:val="24"/>
            <w:szCs w:val="24"/>
          </w:rPr>
          <w:t xml:space="preserve"> to 2</w:t>
        </w:r>
      </w:ins>
      <w:ins w:id="842" w:author="Kaplanek, James H - DATCP" w:date="2020-12-10T09:44:00Z">
        <w:r w:rsidRPr="00FD66B3">
          <w:rPr>
            <w:rFonts w:eastAsiaTheme="minorHAnsi"/>
            <w:sz w:val="24"/>
            <w:szCs w:val="24"/>
          </w:rPr>
          <w:t>, to the simple license category.</w:t>
        </w:r>
      </w:ins>
    </w:p>
    <w:p w14:paraId="0826B212" w14:textId="0DB0B1AB" w:rsidR="00216493" w:rsidRPr="00FD66B3" w:rsidRDefault="00216493" w:rsidP="00216493">
      <w:pPr>
        <w:widowControl/>
        <w:adjustRightInd w:val="0"/>
        <w:ind w:firstLine="360"/>
        <w:rPr>
          <w:ins w:id="843" w:author="Kaplanek, James H - DATCP" w:date="2020-12-10T09:44:00Z"/>
          <w:rFonts w:eastAsiaTheme="minorHAnsi"/>
          <w:sz w:val="24"/>
          <w:szCs w:val="24"/>
        </w:rPr>
      </w:pPr>
      <w:ins w:id="844" w:author="Kaplanek, James H - DATCP" w:date="2020-12-10T09:44:00Z">
        <w:r w:rsidRPr="00FD66B3">
          <w:rPr>
            <w:rFonts w:eastAsiaTheme="minorHAnsi"/>
            <w:sz w:val="24"/>
            <w:szCs w:val="24"/>
          </w:rPr>
          <w:t xml:space="preserve">3. The department or its agent shall assign a Pool whose point value is </w:t>
        </w:r>
      </w:ins>
      <w:ins w:id="845" w:author="Kaplanek, James H - DATCP" w:date="2021-01-07T08:25:00Z">
        <w:r w:rsidR="00A00B66" w:rsidRPr="00FD66B3">
          <w:rPr>
            <w:rFonts w:eastAsiaTheme="minorHAnsi"/>
            <w:sz w:val="24"/>
            <w:szCs w:val="24"/>
          </w:rPr>
          <w:t>greater than 2</w:t>
        </w:r>
      </w:ins>
      <w:ins w:id="846" w:author="Kaplanek, James H - DATCP" w:date="2021-01-07T08:37:00Z">
        <w:r w:rsidR="00D77645" w:rsidRPr="00FD66B3">
          <w:rPr>
            <w:rFonts w:eastAsiaTheme="minorHAnsi"/>
            <w:sz w:val="24"/>
            <w:szCs w:val="24"/>
          </w:rPr>
          <w:t>,</w:t>
        </w:r>
      </w:ins>
      <w:ins w:id="847" w:author="Kaplanek, James H - DATCP" w:date="2021-01-07T08:36:00Z">
        <w:r w:rsidR="00D77645" w:rsidRPr="00FD66B3">
          <w:rPr>
            <w:rFonts w:eastAsiaTheme="minorHAnsi"/>
            <w:sz w:val="24"/>
            <w:szCs w:val="24"/>
          </w:rPr>
          <w:t xml:space="preserve"> but not more than</w:t>
        </w:r>
      </w:ins>
      <w:ins w:id="848" w:author="Kaplanek, James H - DATCP" w:date="2021-01-07T08:25:00Z">
        <w:r w:rsidR="00D77645" w:rsidRPr="00FD66B3">
          <w:rPr>
            <w:rFonts w:eastAsiaTheme="minorHAnsi"/>
            <w:sz w:val="24"/>
            <w:szCs w:val="24"/>
          </w:rPr>
          <w:t xml:space="preserve"> </w:t>
        </w:r>
        <w:r w:rsidR="00A00B66" w:rsidRPr="00FD66B3">
          <w:rPr>
            <w:rFonts w:eastAsiaTheme="minorHAnsi"/>
            <w:sz w:val="24"/>
            <w:szCs w:val="24"/>
          </w:rPr>
          <w:t>3</w:t>
        </w:r>
      </w:ins>
      <w:ins w:id="849" w:author="Kaplanek, James H - DATCP" w:date="2021-01-07T08:37:00Z">
        <w:r w:rsidR="00D77645" w:rsidRPr="00FD66B3">
          <w:rPr>
            <w:rFonts w:eastAsiaTheme="minorHAnsi"/>
            <w:sz w:val="24"/>
            <w:szCs w:val="24"/>
          </w:rPr>
          <w:t>,</w:t>
        </w:r>
      </w:ins>
      <w:ins w:id="850" w:author="Kaplanek, James H - DATCP" w:date="2020-12-10T09:44:00Z">
        <w:r w:rsidRPr="00FD66B3">
          <w:rPr>
            <w:rFonts w:eastAsiaTheme="minorHAnsi"/>
            <w:sz w:val="24"/>
            <w:szCs w:val="24"/>
          </w:rPr>
          <w:t xml:space="preserve"> to the moderate license category.</w:t>
        </w:r>
      </w:ins>
    </w:p>
    <w:p w14:paraId="4F8A0453" w14:textId="003E659D" w:rsidR="00216493" w:rsidRPr="00FD66B3" w:rsidRDefault="00216493" w:rsidP="00216493">
      <w:pPr>
        <w:widowControl/>
        <w:adjustRightInd w:val="0"/>
        <w:ind w:firstLine="360"/>
        <w:rPr>
          <w:ins w:id="851" w:author="Kaplanek, James H - DATCP" w:date="2020-12-10T09:44:00Z"/>
          <w:rFonts w:eastAsiaTheme="minorHAnsi"/>
          <w:sz w:val="24"/>
          <w:szCs w:val="24"/>
        </w:rPr>
      </w:pPr>
      <w:ins w:id="852" w:author="Kaplanek, James H - DATCP" w:date="2020-12-10T09:44:00Z">
        <w:r w:rsidRPr="00FD66B3">
          <w:rPr>
            <w:rFonts w:eastAsiaTheme="minorHAnsi"/>
            <w:sz w:val="24"/>
            <w:szCs w:val="24"/>
          </w:rPr>
          <w:t xml:space="preserve">4. The department or its agent shall assign </w:t>
        </w:r>
      </w:ins>
      <w:ins w:id="853" w:author="Kaplanek, James H - DATCP" w:date="2021-01-07T08:36:00Z">
        <w:r w:rsidR="004530D2" w:rsidRPr="00FD66B3">
          <w:rPr>
            <w:rFonts w:eastAsiaTheme="minorHAnsi"/>
            <w:sz w:val="24"/>
            <w:szCs w:val="24"/>
          </w:rPr>
          <w:t xml:space="preserve">a </w:t>
        </w:r>
      </w:ins>
      <w:ins w:id="854" w:author="Kaplanek, James H - DATCP" w:date="2020-12-10T09:44:00Z">
        <w:r w:rsidRPr="00FD66B3">
          <w:rPr>
            <w:rFonts w:eastAsiaTheme="minorHAnsi"/>
            <w:sz w:val="24"/>
            <w:szCs w:val="24"/>
          </w:rPr>
          <w:t xml:space="preserve">Pool whose point value is </w:t>
        </w:r>
      </w:ins>
      <w:ins w:id="855" w:author="Kaplanek, James H - DATCP" w:date="2021-01-07T08:26:00Z">
        <w:r w:rsidR="004530D2" w:rsidRPr="00FD66B3">
          <w:rPr>
            <w:rFonts w:eastAsiaTheme="minorHAnsi"/>
            <w:sz w:val="24"/>
            <w:szCs w:val="24"/>
          </w:rPr>
          <w:t>greater than 3</w:t>
        </w:r>
      </w:ins>
      <w:ins w:id="856" w:author="Kaplanek, James H - DATCP" w:date="2020-12-10T09:44:00Z">
        <w:r w:rsidRPr="00FD66B3">
          <w:rPr>
            <w:rFonts w:eastAsiaTheme="minorHAnsi"/>
            <w:sz w:val="24"/>
            <w:szCs w:val="24"/>
          </w:rPr>
          <w:t>, to the complex license category.</w:t>
        </w:r>
      </w:ins>
    </w:p>
    <w:p w14:paraId="7CD4CF4C" w14:textId="404D30D1" w:rsidR="00216493" w:rsidRPr="00FD66B3" w:rsidRDefault="00216493" w:rsidP="00216493">
      <w:pPr>
        <w:widowControl/>
        <w:adjustRightInd w:val="0"/>
        <w:ind w:firstLine="360"/>
        <w:rPr>
          <w:ins w:id="857" w:author="Kaplanek, James H - DATCP" w:date="2020-12-10T09:44:00Z"/>
          <w:rFonts w:eastAsiaTheme="minorHAnsi"/>
          <w:sz w:val="24"/>
          <w:szCs w:val="24"/>
        </w:rPr>
      </w:pPr>
      <w:ins w:id="858" w:author="Kaplanek, James H - DATCP" w:date="2020-12-10T09:44:00Z">
        <w:r w:rsidRPr="00FD66B3">
          <w:rPr>
            <w:rFonts w:eastAsiaTheme="minorHAnsi"/>
            <w:sz w:val="24"/>
            <w:szCs w:val="24"/>
          </w:rPr>
          <w:t xml:space="preserve">5. If the department or its agent orders a </w:t>
        </w:r>
      </w:ins>
      <w:ins w:id="859" w:author="Kaplanek, James H - DATCP" w:date="2021-01-19T13:36:00Z">
        <w:r w:rsidR="00FA670D" w:rsidRPr="00FD66B3">
          <w:rPr>
            <w:rFonts w:eastAsiaTheme="minorHAnsi"/>
            <w:sz w:val="24"/>
            <w:szCs w:val="24"/>
          </w:rPr>
          <w:t>p</w:t>
        </w:r>
      </w:ins>
      <w:ins w:id="860" w:author="Kaplanek, James H - DATCP" w:date="2020-12-10T09:44:00Z">
        <w:r w:rsidRPr="00FD66B3">
          <w:rPr>
            <w:rFonts w:eastAsiaTheme="minorHAnsi"/>
            <w:sz w:val="24"/>
            <w:szCs w:val="24"/>
          </w:rPr>
          <w:t xml:space="preserve">ool </w:t>
        </w:r>
      </w:ins>
      <w:ins w:id="861" w:author="Kaplanek, James H - DATCP" w:date="2021-01-19T13:36:00Z">
        <w:r w:rsidR="00FA670D" w:rsidRPr="00FD66B3">
          <w:rPr>
            <w:rFonts w:eastAsiaTheme="minorHAnsi"/>
            <w:sz w:val="24"/>
            <w:szCs w:val="24"/>
          </w:rPr>
          <w:t>closed because</w:t>
        </w:r>
      </w:ins>
      <w:ins w:id="862" w:author="Kaplanek, James H - DATCP" w:date="2020-12-10T09:44:00Z">
        <w:r w:rsidRPr="00FD66B3">
          <w:rPr>
            <w:rFonts w:eastAsiaTheme="minorHAnsi"/>
            <w:sz w:val="24"/>
            <w:szCs w:val="24"/>
          </w:rPr>
          <w:t xml:space="preserve"> </w:t>
        </w:r>
      </w:ins>
      <w:ins w:id="863" w:author="Kaplanek, James H - DATCP" w:date="2021-01-19T13:38:00Z">
        <w:r w:rsidR="006C68DF" w:rsidRPr="00FD66B3">
          <w:rPr>
            <w:rFonts w:eastAsiaTheme="minorHAnsi"/>
            <w:sz w:val="24"/>
            <w:szCs w:val="24"/>
          </w:rPr>
          <w:t>of</w:t>
        </w:r>
      </w:ins>
      <w:ins w:id="864" w:author="Kaplanek, James H - DATCP" w:date="2020-12-10T09:44:00Z">
        <w:r w:rsidRPr="00FD66B3">
          <w:rPr>
            <w:rFonts w:eastAsiaTheme="minorHAnsi"/>
            <w:sz w:val="24"/>
            <w:szCs w:val="24"/>
          </w:rPr>
          <w:t xml:space="preserve"> a </w:t>
        </w:r>
      </w:ins>
      <w:ins w:id="865" w:author="Kaplanek, James H - DATCP" w:date="2021-01-19T13:35:00Z">
        <w:r w:rsidR="00FA670D" w:rsidRPr="00FD66B3">
          <w:rPr>
            <w:rFonts w:eastAsiaTheme="minorHAnsi"/>
            <w:sz w:val="24"/>
            <w:szCs w:val="24"/>
          </w:rPr>
          <w:t xml:space="preserve">confirmed </w:t>
        </w:r>
      </w:ins>
      <w:ins w:id="866" w:author="Kaplanek, James H - DATCP" w:date="2020-12-10T09:44:00Z">
        <w:r w:rsidR="00FA670D" w:rsidRPr="00FD66B3">
          <w:rPr>
            <w:rFonts w:eastAsiaTheme="minorHAnsi"/>
            <w:sz w:val="24"/>
            <w:szCs w:val="24"/>
          </w:rPr>
          <w:t>waterborne illness outbreak</w:t>
        </w:r>
        <w:r w:rsidRPr="00FD66B3">
          <w:rPr>
            <w:rFonts w:eastAsiaTheme="minorHAnsi"/>
            <w:sz w:val="24"/>
            <w:szCs w:val="24"/>
          </w:rPr>
          <w:t xml:space="preserve"> or chemical release incident, </w:t>
        </w:r>
      </w:ins>
      <w:ins w:id="867" w:author="Kaplanek, James H - DATCP" w:date="2021-01-19T13:39:00Z">
        <w:r w:rsidR="006C68DF" w:rsidRPr="00FD66B3">
          <w:rPr>
            <w:rFonts w:eastAsiaTheme="minorHAnsi"/>
            <w:sz w:val="24"/>
            <w:szCs w:val="24"/>
          </w:rPr>
          <w:t>associated with</w:t>
        </w:r>
      </w:ins>
      <w:ins w:id="868" w:author="Kaplanek, James H - DATCP" w:date="2021-01-19T13:35:00Z">
        <w:r w:rsidR="00FA670D" w:rsidRPr="00FD66B3">
          <w:rPr>
            <w:rFonts w:eastAsiaTheme="minorHAnsi"/>
            <w:sz w:val="24"/>
            <w:szCs w:val="24"/>
          </w:rPr>
          <w:t xml:space="preserve"> the operation </w:t>
        </w:r>
      </w:ins>
      <w:ins w:id="869" w:author="Kaplanek, James H - DATCP" w:date="2021-01-19T13:36:00Z">
        <w:r w:rsidR="00FA670D" w:rsidRPr="00FD66B3">
          <w:rPr>
            <w:rFonts w:eastAsiaTheme="minorHAnsi"/>
            <w:sz w:val="24"/>
            <w:szCs w:val="24"/>
          </w:rPr>
          <w:t xml:space="preserve">of the pool, </w:t>
        </w:r>
      </w:ins>
      <w:ins w:id="870" w:author="Kaplanek, James H - DATCP" w:date="2020-12-10T09:44:00Z">
        <w:r w:rsidRPr="00FD66B3">
          <w:rPr>
            <w:rFonts w:eastAsiaTheme="minorHAnsi"/>
            <w:sz w:val="24"/>
            <w:szCs w:val="24"/>
          </w:rPr>
          <w:t>the department or its agen</w:t>
        </w:r>
        <w:r w:rsidR="006C68DF" w:rsidRPr="00FD66B3">
          <w:rPr>
            <w:rFonts w:eastAsiaTheme="minorHAnsi"/>
            <w:sz w:val="24"/>
            <w:szCs w:val="24"/>
          </w:rPr>
          <w:t xml:space="preserve">t shall immediately assign the </w:t>
        </w:r>
      </w:ins>
      <w:ins w:id="871" w:author="Kaplanek, James H - DATCP" w:date="2021-01-19T13:40:00Z">
        <w:r w:rsidR="006C68DF" w:rsidRPr="00FD66B3">
          <w:rPr>
            <w:rFonts w:eastAsiaTheme="minorHAnsi"/>
            <w:sz w:val="24"/>
            <w:szCs w:val="24"/>
          </w:rPr>
          <w:t>p</w:t>
        </w:r>
      </w:ins>
      <w:ins w:id="872" w:author="Kaplanek, James H - DATCP" w:date="2020-12-10T09:44:00Z">
        <w:r w:rsidRPr="00FD66B3">
          <w:rPr>
            <w:rFonts w:eastAsiaTheme="minorHAnsi"/>
            <w:sz w:val="24"/>
            <w:szCs w:val="24"/>
          </w:rPr>
          <w:t>ool</w:t>
        </w:r>
      </w:ins>
      <w:ins w:id="873" w:author="Kaplanek, James H - DATCP" w:date="2021-01-07T08:34:00Z">
        <w:r w:rsidR="004530D2" w:rsidRPr="00FD66B3">
          <w:rPr>
            <w:rFonts w:eastAsiaTheme="minorHAnsi"/>
            <w:sz w:val="24"/>
            <w:szCs w:val="24"/>
          </w:rPr>
          <w:t xml:space="preserve"> </w:t>
        </w:r>
      </w:ins>
      <w:ins w:id="874" w:author="Kaplanek, James H - DATCP" w:date="2020-12-10T09:44:00Z">
        <w:r w:rsidRPr="00FD66B3">
          <w:rPr>
            <w:rFonts w:eastAsiaTheme="minorHAnsi"/>
            <w:sz w:val="24"/>
            <w:szCs w:val="24"/>
          </w:rPr>
          <w:t xml:space="preserve">to the complex category for the current and following licensing year. If no further outbreaks or closures occur, the department or its agent may reduce the license to the appropriate license category assignment.   </w:t>
        </w:r>
      </w:ins>
    </w:p>
    <w:p w14:paraId="5CD6DB46" w14:textId="2CC4CBFC" w:rsidR="00216493" w:rsidRPr="00FD66B3" w:rsidRDefault="00216493" w:rsidP="00216493">
      <w:pPr>
        <w:widowControl/>
        <w:adjustRightInd w:val="0"/>
        <w:rPr>
          <w:ins w:id="875" w:author="Kaplanek, James H - DATCP" w:date="2020-12-10T09:44:00Z"/>
          <w:rFonts w:eastAsiaTheme="minorHAnsi"/>
          <w:i/>
          <w:iCs/>
          <w:sz w:val="24"/>
          <w:szCs w:val="24"/>
        </w:rPr>
      </w:pPr>
      <w:ins w:id="876" w:author="Kaplanek, James H - DATCP" w:date="2020-12-10T09:44:00Z">
        <w:r w:rsidRPr="00FD66B3">
          <w:rPr>
            <w:rFonts w:eastAsiaTheme="minorHAnsi"/>
            <w:sz w:val="24"/>
            <w:szCs w:val="24"/>
          </w:rPr>
          <w:t xml:space="preserve">(b) </w:t>
        </w:r>
        <w:r w:rsidRPr="00FD66B3">
          <w:rPr>
            <w:rFonts w:eastAsiaTheme="minorHAnsi"/>
            <w:i/>
            <w:iCs/>
            <w:sz w:val="24"/>
            <w:szCs w:val="24"/>
          </w:rPr>
          <w:t>Point values for determining factors for assigning a Pool license category.</w:t>
        </w:r>
      </w:ins>
    </w:p>
    <w:p w14:paraId="1F6B95FA" w14:textId="77777777" w:rsidR="00216493" w:rsidRPr="00FD66B3" w:rsidRDefault="00216493" w:rsidP="00216493">
      <w:pPr>
        <w:tabs>
          <w:tab w:val="left" w:pos="810"/>
        </w:tabs>
        <w:ind w:firstLine="360"/>
        <w:rPr>
          <w:rFonts w:ascii="Times-Bold" w:eastAsiaTheme="minorHAnsi" w:hAnsi="Times-Bold" w:cs="Times-Bold"/>
          <w:b/>
          <w:bCs/>
          <w:sz w:val="18"/>
          <w:szCs w:val="18"/>
        </w:rPr>
      </w:pPr>
    </w:p>
    <w:p w14:paraId="39A6FCD3" w14:textId="2C044B54" w:rsidR="00216493" w:rsidRPr="00FD66B3" w:rsidRDefault="00641D48" w:rsidP="00216493">
      <w:pPr>
        <w:tabs>
          <w:tab w:val="left" w:pos="810"/>
        </w:tabs>
        <w:ind w:firstLine="360"/>
        <w:rPr>
          <w:ins w:id="877" w:author="Kaplanek, James H - DATCP" w:date="2020-12-10T09:44:00Z"/>
          <w:rFonts w:ascii="Times-Roman" w:eastAsiaTheme="minorHAnsi" w:hAnsi="Times-Roman" w:cs="Times-Roman"/>
          <w:sz w:val="24"/>
          <w:szCs w:val="24"/>
        </w:rPr>
      </w:pPr>
      <w:ins w:id="878" w:author="Kaplanek, James H - DATCP" w:date="2021-01-07T09:12:00Z">
        <w:r w:rsidRPr="00FD66B3">
          <w:rPr>
            <w:rFonts w:ascii="Times-Bold" w:eastAsiaTheme="minorHAnsi" w:hAnsi="Times-Bold" w:cs="Times-Bold"/>
            <w:b/>
            <w:bCs/>
            <w:sz w:val="24"/>
            <w:szCs w:val="24"/>
          </w:rPr>
          <w:t xml:space="preserve">ATCP </w:t>
        </w:r>
      </w:ins>
      <w:ins w:id="879" w:author="Kaplanek, James H - DATCP" w:date="2021-01-07T09:11:00Z">
        <w:r w:rsidRPr="00FD66B3">
          <w:rPr>
            <w:rFonts w:ascii="Times-Bold" w:eastAsiaTheme="minorHAnsi" w:hAnsi="Times-Bold" w:cs="Times-Bold"/>
            <w:b/>
            <w:bCs/>
            <w:sz w:val="24"/>
            <w:szCs w:val="24"/>
          </w:rPr>
          <w:t xml:space="preserve">76.06 </w:t>
        </w:r>
      </w:ins>
      <w:ins w:id="880" w:author="Kaplanek, James H - DATCP" w:date="2021-01-07T09:12:00Z">
        <w:r w:rsidRPr="00FD66B3">
          <w:rPr>
            <w:rFonts w:ascii="Times-Bold" w:eastAsiaTheme="minorHAnsi" w:hAnsi="Times-Bold" w:cs="Times-Bold"/>
            <w:b/>
            <w:bCs/>
            <w:sz w:val="24"/>
            <w:szCs w:val="24"/>
          </w:rPr>
          <w:t xml:space="preserve">Table </w:t>
        </w:r>
      </w:ins>
      <w:ins w:id="881" w:author="Kaplanek, James H - DATCP" w:date="2020-12-10T09:44:00Z">
        <w:r w:rsidR="00216493" w:rsidRPr="00FD66B3">
          <w:rPr>
            <w:rFonts w:ascii="Times-Bold" w:eastAsiaTheme="minorHAnsi" w:hAnsi="Times-Bold" w:cs="Times-Bold"/>
            <w:b/>
            <w:bCs/>
            <w:sz w:val="24"/>
            <w:szCs w:val="24"/>
          </w:rPr>
          <w:t>A</w:t>
        </w:r>
      </w:ins>
    </w:p>
    <w:tbl>
      <w:tblPr>
        <w:tblW w:w="10335" w:type="dxa"/>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895"/>
        <w:gridCol w:w="1440"/>
      </w:tblGrid>
      <w:tr w:rsidR="00216493" w:rsidRPr="00FD66B3" w14:paraId="41EEEFFB" w14:textId="77777777" w:rsidTr="00B73C71">
        <w:trPr>
          <w:trHeight w:hRule="exact" w:val="403"/>
          <w:ins w:id="882"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563DEFCF" w14:textId="048EBF99" w:rsidR="00216493" w:rsidRPr="00FD66B3" w:rsidRDefault="00216493" w:rsidP="00860E8B">
            <w:pPr>
              <w:pStyle w:val="TableParagraph"/>
              <w:spacing w:line="240" w:lineRule="auto"/>
              <w:jc w:val="center"/>
              <w:rPr>
                <w:ins w:id="883" w:author="Kaplanek, James H - DATCP" w:date="2020-12-10T09:44:00Z"/>
                <w:b/>
                <w:bCs/>
                <w:sz w:val="24"/>
                <w:szCs w:val="24"/>
              </w:rPr>
            </w:pPr>
            <w:ins w:id="884" w:author="Kaplanek, James H - DATCP" w:date="2020-12-10T09:44:00Z">
              <w:r w:rsidRPr="00FD66B3">
                <w:rPr>
                  <w:b/>
                  <w:bCs/>
                  <w:sz w:val="24"/>
                  <w:szCs w:val="24"/>
                </w:rPr>
                <w:t>Determining Factors fo</w:t>
              </w:r>
              <w:r w:rsidR="004530D2" w:rsidRPr="00FD66B3">
                <w:rPr>
                  <w:b/>
                  <w:bCs/>
                  <w:sz w:val="24"/>
                  <w:szCs w:val="24"/>
                </w:rPr>
                <w:t>r Pool</w:t>
              </w:r>
            </w:ins>
            <w:ins w:id="885" w:author="Kaplanek, James H - DATCP" w:date="2021-01-07T08:33:00Z">
              <w:r w:rsidR="004530D2" w:rsidRPr="00FD66B3">
                <w:rPr>
                  <w:b/>
                  <w:bCs/>
                  <w:sz w:val="24"/>
                  <w:szCs w:val="24"/>
                </w:rPr>
                <w:t xml:space="preserve"> </w:t>
              </w:r>
            </w:ins>
            <w:ins w:id="886" w:author="Kaplanek, James H - DATCP" w:date="2020-12-10T09:44:00Z">
              <w:r w:rsidRPr="00FD66B3">
                <w:rPr>
                  <w:b/>
                  <w:bCs/>
                  <w:sz w:val="24"/>
                  <w:szCs w:val="24"/>
                </w:rPr>
                <w:t>License Categor</w:t>
              </w:r>
            </w:ins>
            <w:ins w:id="887" w:author="Kaplanek, James H - DATCP" w:date="2021-01-07T08:39:00Z">
              <w:r w:rsidR="00D77645" w:rsidRPr="00FD66B3">
                <w:rPr>
                  <w:b/>
                  <w:bCs/>
                  <w:sz w:val="24"/>
                  <w:szCs w:val="24"/>
                </w:rPr>
                <w:t>y</w:t>
              </w:r>
            </w:ins>
            <w:ins w:id="888" w:author="Kaplanek, James H - DATCP" w:date="2021-01-07T08:38:00Z">
              <w:r w:rsidR="00D77645" w:rsidRPr="00FD66B3">
                <w:rPr>
                  <w:b/>
                  <w:bCs/>
                  <w:sz w:val="24"/>
                  <w:szCs w:val="24"/>
                </w:rPr>
                <w:t xml:space="preserve"> </w:t>
              </w:r>
            </w:ins>
            <w:ins w:id="889" w:author="Kaplanek, James H - DATCP" w:date="2021-01-07T08:39:00Z">
              <w:r w:rsidR="00D77645" w:rsidRPr="00FD66B3">
                <w:rPr>
                  <w:b/>
                  <w:bCs/>
                  <w:sz w:val="24"/>
                  <w:szCs w:val="24"/>
                </w:rPr>
                <w:t>(</w:t>
              </w:r>
            </w:ins>
            <w:ins w:id="890" w:author="Kaplanek, James H - DATCP" w:date="2021-01-07T08:40:00Z">
              <w:r w:rsidR="00D77645" w:rsidRPr="00FD66B3">
                <w:rPr>
                  <w:b/>
                  <w:bCs/>
                  <w:sz w:val="24"/>
                  <w:szCs w:val="24"/>
                </w:rPr>
                <w:t>p</w:t>
              </w:r>
            </w:ins>
            <w:ins w:id="891" w:author="Kaplanek, James H - DATCP" w:date="2021-01-07T08:38:00Z">
              <w:r w:rsidR="00D77645" w:rsidRPr="00FD66B3">
                <w:rPr>
                  <w:b/>
                  <w:bCs/>
                  <w:sz w:val="24"/>
                  <w:szCs w:val="24"/>
                </w:rPr>
                <w:t xml:space="preserve">er </w:t>
              </w:r>
            </w:ins>
            <w:ins w:id="892" w:author="Kaplanek, James H - DATCP" w:date="2021-01-07T08:39:00Z">
              <w:r w:rsidR="00D77645" w:rsidRPr="00FD66B3">
                <w:rPr>
                  <w:b/>
                  <w:bCs/>
                  <w:sz w:val="24"/>
                  <w:szCs w:val="24"/>
                </w:rPr>
                <w:t>B</w:t>
              </w:r>
            </w:ins>
            <w:ins w:id="893" w:author="Kaplanek, James H - DATCP" w:date="2021-01-07T08:38:00Z">
              <w:r w:rsidR="00D77645" w:rsidRPr="00FD66B3">
                <w:rPr>
                  <w:b/>
                  <w:bCs/>
                  <w:sz w:val="24"/>
                  <w:szCs w:val="24"/>
                </w:rPr>
                <w:t>asin</w:t>
              </w:r>
            </w:ins>
            <w:ins w:id="894" w:author="Kaplanek, James H - DATCP" w:date="2021-01-07T08:39:00Z">
              <w:r w:rsidR="00D77645" w:rsidRPr="00FD66B3">
                <w:rPr>
                  <w:b/>
                  <w:bCs/>
                  <w:sz w:val="24"/>
                  <w:szCs w:val="24"/>
                </w:rPr>
                <w:t>)</w:t>
              </w:r>
            </w:ins>
          </w:p>
        </w:tc>
        <w:tc>
          <w:tcPr>
            <w:tcW w:w="1440" w:type="dxa"/>
            <w:tcBorders>
              <w:left w:val="single" w:sz="4" w:space="0" w:color="000000"/>
            </w:tcBorders>
            <w:vAlign w:val="center"/>
          </w:tcPr>
          <w:p w14:paraId="2125CB24" w14:textId="77777777" w:rsidR="00216493" w:rsidRPr="00FD66B3" w:rsidRDefault="00216493" w:rsidP="00860E8B">
            <w:pPr>
              <w:pStyle w:val="TableParagraph"/>
              <w:spacing w:line="240" w:lineRule="auto"/>
              <w:ind w:right="167"/>
              <w:jc w:val="center"/>
              <w:rPr>
                <w:ins w:id="895" w:author="Kaplanek, James H - DATCP" w:date="2020-12-10T09:44:00Z"/>
                <w:b/>
                <w:bCs/>
                <w:sz w:val="24"/>
                <w:szCs w:val="24"/>
              </w:rPr>
            </w:pPr>
            <w:ins w:id="896" w:author="Kaplanek, James H - DATCP" w:date="2020-12-10T09:44:00Z">
              <w:r w:rsidRPr="00FD66B3">
                <w:rPr>
                  <w:b/>
                  <w:bCs/>
                  <w:sz w:val="24"/>
                  <w:szCs w:val="24"/>
                </w:rPr>
                <w:t>Point Value</w:t>
              </w:r>
            </w:ins>
          </w:p>
        </w:tc>
      </w:tr>
      <w:tr w:rsidR="00216493" w:rsidRPr="00FD66B3" w14:paraId="3D76837A" w14:textId="77777777" w:rsidTr="00B73C71">
        <w:trPr>
          <w:trHeight w:hRule="exact" w:val="367"/>
          <w:ins w:id="897"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06794A1A" w14:textId="2BE8847E" w:rsidR="00216493" w:rsidRPr="00FD66B3" w:rsidRDefault="00A87E83" w:rsidP="000E43F3">
            <w:pPr>
              <w:pStyle w:val="TableParagraph"/>
              <w:numPr>
                <w:ilvl w:val="0"/>
                <w:numId w:val="91"/>
              </w:numPr>
              <w:spacing w:line="240" w:lineRule="auto"/>
              <w:ind w:right="158"/>
              <w:rPr>
                <w:ins w:id="898" w:author="Kaplanek, James H - DATCP" w:date="2020-12-10T09:44:00Z"/>
                <w:sz w:val="24"/>
                <w:szCs w:val="24"/>
              </w:rPr>
            </w:pPr>
            <w:ins w:id="899" w:author="Kaplanek, James H - DATCP" w:date="2021-01-07T09:38:00Z">
              <w:r w:rsidRPr="00FD66B3">
                <w:rPr>
                  <w:sz w:val="24"/>
                  <w:szCs w:val="24"/>
                </w:rPr>
                <w:t>Pool Basin</w:t>
              </w:r>
            </w:ins>
          </w:p>
        </w:tc>
        <w:tc>
          <w:tcPr>
            <w:tcW w:w="1440" w:type="dxa"/>
            <w:tcBorders>
              <w:left w:val="single" w:sz="4" w:space="0" w:color="000000"/>
            </w:tcBorders>
            <w:vAlign w:val="center"/>
          </w:tcPr>
          <w:p w14:paraId="761C79B8" w14:textId="161E82C1" w:rsidR="00216493" w:rsidRPr="00FD66B3" w:rsidRDefault="004530D2" w:rsidP="00860E8B">
            <w:pPr>
              <w:pStyle w:val="TableParagraph"/>
              <w:spacing w:line="240" w:lineRule="auto"/>
              <w:ind w:left="374" w:right="411"/>
              <w:jc w:val="center"/>
              <w:rPr>
                <w:ins w:id="900" w:author="Kaplanek, James H - DATCP" w:date="2020-12-10T09:44:00Z"/>
                <w:sz w:val="24"/>
                <w:szCs w:val="24"/>
              </w:rPr>
            </w:pPr>
            <w:ins w:id="901" w:author="Kaplanek, James H - DATCP" w:date="2021-01-07T08:30:00Z">
              <w:r w:rsidRPr="00FD66B3">
                <w:rPr>
                  <w:sz w:val="24"/>
                  <w:szCs w:val="24"/>
                </w:rPr>
                <w:t>1</w:t>
              </w:r>
            </w:ins>
            <w:ins w:id="902" w:author="Kaplanek, James H - DATCP" w:date="2021-01-07T08:58:00Z">
              <w:r w:rsidR="00465BF5" w:rsidRPr="00FD66B3">
                <w:rPr>
                  <w:sz w:val="24"/>
                  <w:szCs w:val="24"/>
                </w:rPr>
                <w:t>.0</w:t>
              </w:r>
            </w:ins>
          </w:p>
        </w:tc>
      </w:tr>
      <w:tr w:rsidR="00216493" w:rsidRPr="00FD66B3" w14:paraId="6908FB3F" w14:textId="77777777" w:rsidTr="00B73C71">
        <w:trPr>
          <w:trHeight w:hRule="exact" w:val="367"/>
          <w:ins w:id="903"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069EAE13" w14:textId="6516EA5A" w:rsidR="00216493" w:rsidRPr="00FD66B3" w:rsidRDefault="004530D2" w:rsidP="000E43F3">
            <w:pPr>
              <w:pStyle w:val="TableParagraph"/>
              <w:numPr>
                <w:ilvl w:val="0"/>
                <w:numId w:val="91"/>
              </w:numPr>
              <w:spacing w:line="240" w:lineRule="auto"/>
              <w:ind w:right="137"/>
              <w:rPr>
                <w:ins w:id="904" w:author="Kaplanek, James H - DATCP" w:date="2020-12-10T09:44:00Z"/>
              </w:rPr>
            </w:pPr>
            <w:ins w:id="905" w:author="Kaplanek, James H - DATCP" w:date="2021-01-07T08:31:00Z">
              <w:r w:rsidRPr="00FD66B3">
                <w:rPr>
                  <w:sz w:val="24"/>
                  <w:szCs w:val="24"/>
                </w:rPr>
                <w:t>The pool type is a whirlpool</w:t>
              </w:r>
            </w:ins>
            <w:ins w:id="906" w:author="Kaplanek, James H - DATCP" w:date="2020-12-10T09:44:00Z">
              <w:r w:rsidR="00216493" w:rsidRPr="00FD66B3">
                <w:rPr>
                  <w:sz w:val="24"/>
                  <w:szCs w:val="24"/>
                </w:rPr>
                <w:t xml:space="preserve"> </w:t>
              </w:r>
            </w:ins>
            <w:ins w:id="907" w:author="Kaplanek, James H - DATCP" w:date="2021-01-07T08:38:00Z">
              <w:r w:rsidR="00D77645" w:rsidRPr="00FD66B3">
                <w:rPr>
                  <w:sz w:val="24"/>
                  <w:szCs w:val="24"/>
                </w:rPr>
                <w:t>or therapy pool</w:t>
              </w:r>
            </w:ins>
          </w:p>
        </w:tc>
        <w:tc>
          <w:tcPr>
            <w:tcW w:w="1440" w:type="dxa"/>
            <w:tcBorders>
              <w:left w:val="single" w:sz="4" w:space="0" w:color="000000"/>
            </w:tcBorders>
            <w:vAlign w:val="center"/>
          </w:tcPr>
          <w:p w14:paraId="1088BEB6" w14:textId="02019195" w:rsidR="00216493" w:rsidRPr="00FD66B3" w:rsidRDefault="00216493" w:rsidP="00860E8B">
            <w:pPr>
              <w:pStyle w:val="TableParagraph"/>
              <w:spacing w:line="240" w:lineRule="auto"/>
              <w:ind w:left="374" w:right="411"/>
              <w:jc w:val="center"/>
              <w:rPr>
                <w:ins w:id="908" w:author="Kaplanek, James H - DATCP" w:date="2020-12-10T09:44:00Z"/>
                <w:sz w:val="24"/>
                <w:szCs w:val="24"/>
              </w:rPr>
            </w:pPr>
            <w:ins w:id="909" w:author="Kaplanek, James H - DATCP" w:date="2020-12-10T09:44:00Z">
              <w:r w:rsidRPr="00FD66B3">
                <w:rPr>
                  <w:sz w:val="24"/>
                  <w:szCs w:val="24"/>
                </w:rPr>
                <w:t>1</w:t>
              </w:r>
            </w:ins>
            <w:ins w:id="910" w:author="Kaplanek, James H - DATCP" w:date="2021-01-07T08:58:00Z">
              <w:r w:rsidR="00465BF5" w:rsidRPr="00FD66B3">
                <w:rPr>
                  <w:sz w:val="24"/>
                  <w:szCs w:val="24"/>
                </w:rPr>
                <w:t>.0</w:t>
              </w:r>
            </w:ins>
          </w:p>
        </w:tc>
      </w:tr>
      <w:tr w:rsidR="00216493" w:rsidRPr="00FD66B3" w14:paraId="7606CDCE" w14:textId="77777777" w:rsidTr="00B73C71">
        <w:trPr>
          <w:trHeight w:hRule="exact" w:val="367"/>
          <w:ins w:id="911"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189B8365" w14:textId="3F5FE19C" w:rsidR="00216493" w:rsidRPr="00FD66B3" w:rsidRDefault="00276DF1" w:rsidP="000E43F3">
            <w:pPr>
              <w:pStyle w:val="TableParagraph"/>
              <w:numPr>
                <w:ilvl w:val="0"/>
                <w:numId w:val="91"/>
              </w:numPr>
              <w:spacing w:line="240" w:lineRule="auto"/>
              <w:ind w:right="137"/>
              <w:rPr>
                <w:ins w:id="912" w:author="Kaplanek, James H - DATCP" w:date="2020-12-10T09:44:00Z"/>
                <w:sz w:val="24"/>
                <w:szCs w:val="24"/>
              </w:rPr>
            </w:pPr>
            <w:ins w:id="913" w:author="Kaplanek, James H - DATCP" w:date="2021-01-07T08:52:00Z">
              <w:r w:rsidRPr="00FD66B3">
                <w:rPr>
                  <w:sz w:val="24"/>
                  <w:szCs w:val="24"/>
                </w:rPr>
                <w:t>Choose</w:t>
              </w:r>
            </w:ins>
            <w:ins w:id="914" w:author="Kaplanek, James H - DATCP" w:date="2021-01-07T08:53:00Z">
              <w:r w:rsidRPr="00FD66B3">
                <w:rPr>
                  <w:sz w:val="24"/>
                  <w:szCs w:val="24"/>
                </w:rPr>
                <w:t xml:space="preserve"> </w:t>
              </w:r>
            </w:ins>
            <w:ins w:id="915" w:author="Kaplanek, James H - DATCP" w:date="2021-01-07T08:52:00Z">
              <w:r w:rsidRPr="00FD66B3">
                <w:rPr>
                  <w:sz w:val="24"/>
                  <w:szCs w:val="24"/>
                </w:rPr>
                <w:t>the applicable recirculation system</w:t>
              </w:r>
            </w:ins>
          </w:p>
        </w:tc>
        <w:tc>
          <w:tcPr>
            <w:tcW w:w="1440" w:type="dxa"/>
            <w:tcBorders>
              <w:left w:val="single" w:sz="4" w:space="0" w:color="000000"/>
            </w:tcBorders>
            <w:vAlign w:val="center"/>
          </w:tcPr>
          <w:p w14:paraId="210C7590" w14:textId="0FD8D004" w:rsidR="00216493" w:rsidRPr="00FD66B3" w:rsidRDefault="00216493" w:rsidP="00860E8B">
            <w:pPr>
              <w:pStyle w:val="TableParagraph"/>
              <w:spacing w:line="240" w:lineRule="auto"/>
              <w:ind w:left="374" w:right="412"/>
              <w:jc w:val="center"/>
              <w:rPr>
                <w:ins w:id="916" w:author="Kaplanek, James H - DATCP" w:date="2020-12-10T09:44:00Z"/>
                <w:sz w:val="24"/>
                <w:szCs w:val="24"/>
              </w:rPr>
            </w:pPr>
          </w:p>
        </w:tc>
      </w:tr>
      <w:tr w:rsidR="00216493" w:rsidRPr="00FD66B3" w14:paraId="44A6D514" w14:textId="77777777" w:rsidTr="00B73C71">
        <w:trPr>
          <w:trHeight w:hRule="exact" w:val="334"/>
          <w:ins w:id="917"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7E125663" w14:textId="7B6C39A1" w:rsidR="00216493" w:rsidRPr="00FD66B3" w:rsidRDefault="00276DF1" w:rsidP="000E43F3">
            <w:pPr>
              <w:pStyle w:val="TableParagraph"/>
              <w:numPr>
                <w:ilvl w:val="0"/>
                <w:numId w:val="92"/>
              </w:numPr>
              <w:spacing w:line="240" w:lineRule="auto"/>
              <w:ind w:right="137"/>
              <w:rPr>
                <w:ins w:id="918" w:author="Kaplanek, James H - DATCP" w:date="2020-12-10T09:44:00Z"/>
                <w:sz w:val="24"/>
                <w:szCs w:val="24"/>
              </w:rPr>
            </w:pPr>
            <w:ins w:id="919" w:author="Kaplanek, James H - DATCP" w:date="2021-01-07T08:56:00Z">
              <w:r w:rsidRPr="00FD66B3">
                <w:rPr>
                  <w:sz w:val="24"/>
                  <w:szCs w:val="24"/>
                </w:rPr>
                <w:t>Recirculation</w:t>
              </w:r>
            </w:ins>
            <w:ins w:id="920" w:author="Kaplanek, James H - DATCP" w:date="2021-01-07T08:46:00Z">
              <w:r w:rsidR="00D77645" w:rsidRPr="00FD66B3">
                <w:rPr>
                  <w:sz w:val="24"/>
                  <w:szCs w:val="24"/>
                </w:rPr>
                <w:t xml:space="preserve"> syste</w:t>
              </w:r>
            </w:ins>
            <w:ins w:id="921" w:author="Kaplanek, James H - DATCP" w:date="2021-01-07T08:54:00Z">
              <w:r w:rsidRPr="00FD66B3">
                <w:rPr>
                  <w:sz w:val="24"/>
                  <w:szCs w:val="24"/>
                </w:rPr>
                <w:t xml:space="preserve">m is used </w:t>
              </w:r>
            </w:ins>
            <w:ins w:id="922" w:author="Kaplanek, James H - DATCP" w:date="2021-01-07T09:34:00Z">
              <w:r w:rsidR="000E43F3" w:rsidRPr="00FD66B3">
                <w:rPr>
                  <w:sz w:val="24"/>
                  <w:szCs w:val="24"/>
                </w:rPr>
                <w:t xml:space="preserve">solely designated to a single </w:t>
              </w:r>
            </w:ins>
            <w:ins w:id="923" w:author="Kaplanek, James H - DATCP" w:date="2021-01-07T08:54:00Z">
              <w:r w:rsidRPr="00FD66B3">
                <w:rPr>
                  <w:sz w:val="24"/>
                  <w:szCs w:val="24"/>
                </w:rPr>
                <w:t>pool basin</w:t>
              </w:r>
            </w:ins>
          </w:p>
        </w:tc>
        <w:tc>
          <w:tcPr>
            <w:tcW w:w="1440" w:type="dxa"/>
            <w:tcBorders>
              <w:left w:val="single" w:sz="4" w:space="0" w:color="000000"/>
            </w:tcBorders>
            <w:vAlign w:val="center"/>
          </w:tcPr>
          <w:p w14:paraId="20890C3A" w14:textId="52526DA2" w:rsidR="00216493" w:rsidRPr="00FD66B3" w:rsidRDefault="00216493" w:rsidP="00860E8B">
            <w:pPr>
              <w:pStyle w:val="TableParagraph"/>
              <w:spacing w:line="240" w:lineRule="auto"/>
              <w:ind w:left="374" w:right="412"/>
              <w:jc w:val="center"/>
              <w:rPr>
                <w:ins w:id="924" w:author="Kaplanek, James H - DATCP" w:date="2020-12-10T09:44:00Z"/>
                <w:sz w:val="24"/>
                <w:szCs w:val="24"/>
              </w:rPr>
            </w:pPr>
            <w:ins w:id="925" w:author="Kaplanek, James H - DATCP" w:date="2020-12-10T09:44:00Z">
              <w:r w:rsidRPr="00FD66B3">
                <w:rPr>
                  <w:sz w:val="24"/>
                  <w:szCs w:val="24"/>
                </w:rPr>
                <w:t>1</w:t>
              </w:r>
            </w:ins>
            <w:ins w:id="926" w:author="Kaplanek, James H - DATCP" w:date="2021-01-07T08:58:00Z">
              <w:r w:rsidR="00465BF5" w:rsidRPr="00FD66B3">
                <w:rPr>
                  <w:sz w:val="24"/>
                  <w:szCs w:val="24"/>
                </w:rPr>
                <w:t>.0</w:t>
              </w:r>
            </w:ins>
          </w:p>
        </w:tc>
      </w:tr>
      <w:tr w:rsidR="00216493" w:rsidRPr="00FD66B3" w14:paraId="3EEE35E5" w14:textId="77777777" w:rsidTr="00B73C71">
        <w:trPr>
          <w:trHeight w:hRule="exact" w:val="367"/>
          <w:ins w:id="927"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4F492918" w14:textId="2E60794D" w:rsidR="00216493" w:rsidRPr="00FD66B3" w:rsidRDefault="00276DF1" w:rsidP="000E43F3">
            <w:pPr>
              <w:pStyle w:val="TableParagraph"/>
              <w:numPr>
                <w:ilvl w:val="0"/>
                <w:numId w:val="92"/>
              </w:numPr>
              <w:spacing w:line="240" w:lineRule="auto"/>
              <w:ind w:right="137"/>
              <w:rPr>
                <w:ins w:id="928" w:author="Kaplanek, James H - DATCP" w:date="2020-12-10T09:44:00Z"/>
                <w:sz w:val="24"/>
                <w:szCs w:val="24"/>
              </w:rPr>
            </w:pPr>
            <w:ins w:id="929" w:author="Kaplanek, James H - DATCP" w:date="2021-01-07T08:55:00Z">
              <w:r w:rsidRPr="00FD66B3">
                <w:rPr>
                  <w:sz w:val="24"/>
                  <w:szCs w:val="24"/>
                </w:rPr>
                <w:t xml:space="preserve">Recirculation </w:t>
              </w:r>
            </w:ins>
            <w:ins w:id="930" w:author="Kaplanek, James H - DATCP" w:date="2021-01-07T08:56:00Z">
              <w:r w:rsidRPr="00FD66B3">
                <w:rPr>
                  <w:sz w:val="24"/>
                  <w:szCs w:val="24"/>
                </w:rPr>
                <w:t>system</w:t>
              </w:r>
            </w:ins>
            <w:ins w:id="931" w:author="Kaplanek, James H - DATCP" w:date="2021-01-07T08:55:00Z">
              <w:r w:rsidRPr="00FD66B3">
                <w:rPr>
                  <w:sz w:val="24"/>
                  <w:szCs w:val="24"/>
                </w:rPr>
                <w:t xml:space="preserve"> is shared with </w:t>
              </w:r>
            </w:ins>
            <w:ins w:id="932" w:author="Kaplanek, James H - DATCP" w:date="2021-01-07T08:56:00Z">
              <w:r w:rsidRPr="00FD66B3">
                <w:rPr>
                  <w:sz w:val="24"/>
                  <w:szCs w:val="24"/>
                </w:rPr>
                <w:t>another</w:t>
              </w:r>
            </w:ins>
            <w:ins w:id="933" w:author="Kaplanek, James H - DATCP" w:date="2021-01-07T08:55:00Z">
              <w:r w:rsidRPr="00FD66B3">
                <w:rPr>
                  <w:sz w:val="24"/>
                  <w:szCs w:val="24"/>
                </w:rPr>
                <w:t xml:space="preserve"> pool basin</w:t>
              </w:r>
            </w:ins>
            <w:ins w:id="934" w:author="Kaplanek, James H - DATCP" w:date="2021-01-07T08:56:00Z">
              <w:r w:rsidRPr="00FD66B3">
                <w:rPr>
                  <w:sz w:val="24"/>
                  <w:szCs w:val="24"/>
                </w:rPr>
                <w:t>(</w:t>
              </w:r>
            </w:ins>
            <w:ins w:id="935" w:author="Kaplanek, James H - DATCP" w:date="2021-01-07T08:55:00Z">
              <w:r w:rsidRPr="00FD66B3">
                <w:rPr>
                  <w:sz w:val="24"/>
                  <w:szCs w:val="24"/>
                </w:rPr>
                <w:t>s</w:t>
              </w:r>
            </w:ins>
            <w:ins w:id="936" w:author="Kaplanek, James H - DATCP" w:date="2021-01-07T08:56:00Z">
              <w:r w:rsidRPr="00FD66B3">
                <w:rPr>
                  <w:sz w:val="24"/>
                  <w:szCs w:val="24"/>
                </w:rPr>
                <w:t>)</w:t>
              </w:r>
            </w:ins>
          </w:p>
        </w:tc>
        <w:tc>
          <w:tcPr>
            <w:tcW w:w="1440" w:type="dxa"/>
            <w:tcBorders>
              <w:left w:val="single" w:sz="4" w:space="0" w:color="000000"/>
            </w:tcBorders>
            <w:vAlign w:val="center"/>
          </w:tcPr>
          <w:p w14:paraId="44BA6CD6" w14:textId="314AFB69" w:rsidR="00216493" w:rsidRPr="00FD66B3" w:rsidRDefault="00276DF1" w:rsidP="00860E8B">
            <w:pPr>
              <w:pStyle w:val="TableParagraph"/>
              <w:spacing w:line="240" w:lineRule="auto"/>
              <w:ind w:left="374" w:right="412"/>
              <w:jc w:val="center"/>
              <w:rPr>
                <w:ins w:id="937" w:author="Kaplanek, James H - DATCP" w:date="2020-12-10T09:44:00Z"/>
                <w:sz w:val="24"/>
                <w:szCs w:val="24"/>
              </w:rPr>
            </w:pPr>
            <w:ins w:id="938" w:author="Kaplanek, James H - DATCP" w:date="2021-01-07T08:56:00Z">
              <w:r w:rsidRPr="00FD66B3">
                <w:rPr>
                  <w:sz w:val="24"/>
                  <w:szCs w:val="24"/>
                </w:rPr>
                <w:t>0.5</w:t>
              </w:r>
            </w:ins>
          </w:p>
        </w:tc>
      </w:tr>
      <w:tr w:rsidR="00465BF5" w:rsidRPr="00FD66B3" w14:paraId="20087264" w14:textId="77777777" w:rsidTr="00B73C71">
        <w:trPr>
          <w:trHeight w:hRule="exact" w:val="367"/>
          <w:ins w:id="939" w:author="Kaplanek, James H - DATCP" w:date="2021-01-07T09:01:00Z"/>
        </w:trPr>
        <w:tc>
          <w:tcPr>
            <w:tcW w:w="8895" w:type="dxa"/>
            <w:tcBorders>
              <w:top w:val="single" w:sz="4" w:space="0" w:color="000000"/>
              <w:left w:val="single" w:sz="4" w:space="0" w:color="000000"/>
              <w:bottom w:val="single" w:sz="4" w:space="0" w:color="000000"/>
              <w:right w:val="single" w:sz="4" w:space="0" w:color="000000"/>
            </w:tcBorders>
          </w:tcPr>
          <w:p w14:paraId="353EBB8C" w14:textId="1D371868" w:rsidR="00465BF5" w:rsidRPr="00FD66B3" w:rsidRDefault="00465BF5" w:rsidP="000E43F3">
            <w:pPr>
              <w:pStyle w:val="TableParagraph"/>
              <w:numPr>
                <w:ilvl w:val="0"/>
                <w:numId w:val="91"/>
              </w:numPr>
              <w:spacing w:line="240" w:lineRule="auto"/>
              <w:ind w:right="137"/>
              <w:rPr>
                <w:ins w:id="940" w:author="Kaplanek, James H - DATCP" w:date="2021-01-07T09:01:00Z"/>
                <w:sz w:val="24"/>
                <w:szCs w:val="24"/>
              </w:rPr>
            </w:pPr>
            <w:ins w:id="941" w:author="Kaplanek, James H - DATCP" w:date="2021-01-07T09:01:00Z">
              <w:r w:rsidRPr="00FD66B3">
                <w:rPr>
                  <w:sz w:val="24"/>
                  <w:szCs w:val="24"/>
                </w:rPr>
                <w:t xml:space="preserve">Basin square </w:t>
              </w:r>
            </w:ins>
            <w:ins w:id="942" w:author="Kaplanek, James H - DATCP" w:date="2021-01-07T09:02:00Z">
              <w:r w:rsidRPr="00FD66B3">
                <w:rPr>
                  <w:sz w:val="24"/>
                  <w:szCs w:val="24"/>
                </w:rPr>
                <w:t>footage</w:t>
              </w:r>
            </w:ins>
            <w:ins w:id="943" w:author="Kaplanek, James H - DATCP" w:date="2021-01-07T09:01:00Z">
              <w:r w:rsidRPr="00FD66B3">
                <w:rPr>
                  <w:sz w:val="24"/>
                  <w:szCs w:val="24"/>
                </w:rPr>
                <w:t xml:space="preserve"> is &gt;1999 square feet in area</w:t>
              </w:r>
            </w:ins>
          </w:p>
        </w:tc>
        <w:tc>
          <w:tcPr>
            <w:tcW w:w="1440" w:type="dxa"/>
            <w:tcBorders>
              <w:left w:val="single" w:sz="4" w:space="0" w:color="000000"/>
            </w:tcBorders>
            <w:vAlign w:val="center"/>
          </w:tcPr>
          <w:p w14:paraId="42ADC918" w14:textId="3FF6485A" w:rsidR="00465BF5" w:rsidRPr="00FD66B3" w:rsidRDefault="00465BF5" w:rsidP="00860E8B">
            <w:pPr>
              <w:pStyle w:val="TableParagraph"/>
              <w:spacing w:line="240" w:lineRule="auto"/>
              <w:ind w:left="374" w:right="412"/>
              <w:jc w:val="center"/>
              <w:rPr>
                <w:ins w:id="944" w:author="Kaplanek, James H - DATCP" w:date="2021-01-07T09:01:00Z"/>
                <w:sz w:val="24"/>
                <w:szCs w:val="24"/>
              </w:rPr>
            </w:pPr>
            <w:ins w:id="945" w:author="Kaplanek, James H - DATCP" w:date="2021-01-07T09:02:00Z">
              <w:r w:rsidRPr="00FD66B3">
                <w:rPr>
                  <w:sz w:val="24"/>
                  <w:szCs w:val="24"/>
                </w:rPr>
                <w:t>1.0</w:t>
              </w:r>
            </w:ins>
          </w:p>
        </w:tc>
      </w:tr>
      <w:tr w:rsidR="00465BF5" w:rsidRPr="00FD66B3" w14:paraId="0EC9BFFC" w14:textId="77777777" w:rsidTr="00B73C71">
        <w:trPr>
          <w:trHeight w:hRule="exact" w:val="367"/>
          <w:ins w:id="946" w:author="Kaplanek, James H - DATCP" w:date="2021-01-07T09:02:00Z"/>
        </w:trPr>
        <w:tc>
          <w:tcPr>
            <w:tcW w:w="8895" w:type="dxa"/>
            <w:tcBorders>
              <w:top w:val="single" w:sz="4" w:space="0" w:color="000000"/>
              <w:left w:val="single" w:sz="4" w:space="0" w:color="000000"/>
              <w:bottom w:val="single" w:sz="4" w:space="0" w:color="000000"/>
              <w:right w:val="single" w:sz="4" w:space="0" w:color="000000"/>
            </w:tcBorders>
          </w:tcPr>
          <w:p w14:paraId="5D6A0910" w14:textId="54EB0EB2" w:rsidR="00465BF5" w:rsidRPr="00FD66B3" w:rsidRDefault="00465BF5" w:rsidP="00465BF5">
            <w:pPr>
              <w:pStyle w:val="TableParagraph"/>
              <w:numPr>
                <w:ilvl w:val="0"/>
                <w:numId w:val="91"/>
              </w:numPr>
              <w:spacing w:line="240" w:lineRule="auto"/>
              <w:ind w:right="137"/>
              <w:rPr>
                <w:ins w:id="947" w:author="Kaplanek, James H - DATCP" w:date="2021-01-07T09:02:00Z"/>
                <w:sz w:val="24"/>
                <w:szCs w:val="24"/>
              </w:rPr>
            </w:pPr>
            <w:ins w:id="948" w:author="Kaplanek, James H - DATCP" w:date="2021-01-07T09:02:00Z">
              <w:r w:rsidRPr="00FD66B3">
                <w:rPr>
                  <w:sz w:val="24"/>
                  <w:szCs w:val="24"/>
                </w:rPr>
                <w:t>Pool type is considered a water attraction</w:t>
              </w:r>
            </w:ins>
          </w:p>
        </w:tc>
        <w:tc>
          <w:tcPr>
            <w:tcW w:w="1440" w:type="dxa"/>
            <w:tcBorders>
              <w:left w:val="single" w:sz="4" w:space="0" w:color="000000"/>
            </w:tcBorders>
            <w:vAlign w:val="center"/>
          </w:tcPr>
          <w:p w14:paraId="47EA9E5A" w14:textId="78D9BDBA" w:rsidR="00465BF5" w:rsidRPr="00FD66B3" w:rsidRDefault="00465BF5" w:rsidP="00860E8B">
            <w:pPr>
              <w:pStyle w:val="TableParagraph"/>
              <w:spacing w:line="240" w:lineRule="auto"/>
              <w:ind w:left="374" w:right="412"/>
              <w:jc w:val="center"/>
              <w:rPr>
                <w:ins w:id="949" w:author="Kaplanek, James H - DATCP" w:date="2021-01-07T09:02:00Z"/>
                <w:sz w:val="24"/>
                <w:szCs w:val="24"/>
              </w:rPr>
            </w:pPr>
            <w:ins w:id="950" w:author="Kaplanek, James H - DATCP" w:date="2021-01-07T09:03:00Z">
              <w:r w:rsidRPr="00FD66B3">
                <w:rPr>
                  <w:sz w:val="24"/>
                  <w:szCs w:val="24"/>
                </w:rPr>
                <w:t>1.0</w:t>
              </w:r>
            </w:ins>
          </w:p>
        </w:tc>
      </w:tr>
    </w:tbl>
    <w:p w14:paraId="63D220A5" w14:textId="017A1175" w:rsidR="00465BF5" w:rsidRPr="00FD66B3" w:rsidRDefault="00465BF5" w:rsidP="00216493">
      <w:pPr>
        <w:widowControl/>
        <w:adjustRightInd w:val="0"/>
        <w:rPr>
          <w:ins w:id="951" w:author="Kaplanek, James H - DATCP" w:date="2021-01-07T09:11:00Z"/>
          <w:rFonts w:eastAsiaTheme="minorHAnsi"/>
          <w:iCs/>
          <w:sz w:val="24"/>
          <w:szCs w:val="24"/>
        </w:rPr>
      </w:pPr>
    </w:p>
    <w:p w14:paraId="42FC66CF" w14:textId="6BD2F787" w:rsidR="00641D48" w:rsidRPr="00FD66B3" w:rsidRDefault="00641D48" w:rsidP="00216493">
      <w:pPr>
        <w:widowControl/>
        <w:adjustRightInd w:val="0"/>
        <w:rPr>
          <w:ins w:id="952" w:author="Kaplanek, James H - DATCP" w:date="2021-01-07T09:00:00Z"/>
          <w:rFonts w:eastAsiaTheme="minorHAnsi"/>
          <w:iCs/>
          <w:sz w:val="24"/>
          <w:szCs w:val="24"/>
        </w:rPr>
      </w:pPr>
      <w:ins w:id="953" w:author="Kaplanek, James H - DATCP" w:date="2021-01-07T09:11:00Z">
        <w:r w:rsidRPr="00FD66B3">
          <w:rPr>
            <w:rFonts w:ascii="Times-Bold" w:eastAsiaTheme="minorHAnsi" w:hAnsi="Times-Bold" w:cs="Times-Bold"/>
            <w:b/>
            <w:bCs/>
            <w:sz w:val="24"/>
            <w:szCs w:val="24"/>
          </w:rPr>
          <w:t>ATCP 7</w:t>
        </w:r>
      </w:ins>
      <w:ins w:id="954" w:author="Kaplanek, James H - DATCP" w:date="2021-01-07T09:12:00Z">
        <w:r w:rsidRPr="00FD66B3">
          <w:rPr>
            <w:rFonts w:ascii="Times-Bold" w:eastAsiaTheme="minorHAnsi" w:hAnsi="Times-Bold" w:cs="Times-Bold"/>
            <w:b/>
            <w:bCs/>
            <w:sz w:val="24"/>
            <w:szCs w:val="24"/>
          </w:rPr>
          <w:t>6</w:t>
        </w:r>
      </w:ins>
      <w:ins w:id="955" w:author="Kaplanek, James H - DATCP" w:date="2021-01-07T09:11:00Z">
        <w:r w:rsidRPr="00FD66B3">
          <w:rPr>
            <w:rFonts w:ascii="Times-Bold" w:eastAsiaTheme="minorHAnsi" w:hAnsi="Times-Bold" w:cs="Times-Bold"/>
            <w:b/>
            <w:bCs/>
            <w:sz w:val="24"/>
            <w:szCs w:val="24"/>
          </w:rPr>
          <w:t xml:space="preserve">.06 </w:t>
        </w:r>
      </w:ins>
      <w:ins w:id="956" w:author="Kaplanek, James H - DATCP" w:date="2021-01-07T09:12:00Z">
        <w:r w:rsidRPr="00FD66B3">
          <w:rPr>
            <w:rFonts w:ascii="Times-Bold" w:eastAsiaTheme="minorHAnsi" w:hAnsi="Times-Bold" w:cs="Times-Bold"/>
            <w:b/>
            <w:bCs/>
            <w:sz w:val="24"/>
            <w:szCs w:val="24"/>
          </w:rPr>
          <w:t xml:space="preserve">Table </w:t>
        </w:r>
      </w:ins>
      <w:ins w:id="957" w:author="Kaplanek, James H - DATCP" w:date="2021-01-07T09:11:00Z">
        <w:r w:rsidRPr="00FD66B3">
          <w:rPr>
            <w:rFonts w:ascii="Times-Bold" w:eastAsiaTheme="minorHAnsi" w:hAnsi="Times-Bold" w:cs="Times-Bold"/>
            <w:b/>
            <w:bCs/>
            <w:sz w:val="24"/>
            <w:szCs w:val="24"/>
          </w:rPr>
          <w:t>B</w:t>
        </w:r>
      </w:ins>
    </w:p>
    <w:tbl>
      <w:tblPr>
        <w:tblStyle w:val="TableGrid"/>
        <w:tblW w:w="10350" w:type="dxa"/>
        <w:tblInd w:w="198" w:type="dxa"/>
        <w:tblLook w:val="04A0" w:firstRow="1" w:lastRow="0" w:firstColumn="1" w:lastColumn="0" w:noHBand="0" w:noVBand="1"/>
      </w:tblPr>
      <w:tblGrid>
        <w:gridCol w:w="2237"/>
        <w:gridCol w:w="1183"/>
        <w:gridCol w:w="2070"/>
        <w:gridCol w:w="2250"/>
        <w:gridCol w:w="2610"/>
      </w:tblGrid>
      <w:tr w:rsidR="00641D48" w:rsidRPr="00FD66B3" w14:paraId="4303FDD3" w14:textId="77777777" w:rsidTr="000E43F3">
        <w:trPr>
          <w:ins w:id="958" w:author="Kaplanek, James H - DATCP" w:date="2021-01-07T09:11:00Z"/>
        </w:trPr>
        <w:tc>
          <w:tcPr>
            <w:tcW w:w="2237" w:type="dxa"/>
          </w:tcPr>
          <w:p w14:paraId="2DB37C18" w14:textId="1159617A" w:rsidR="00641D48" w:rsidRPr="00FD66B3" w:rsidRDefault="00641D48" w:rsidP="00216493">
            <w:pPr>
              <w:widowControl/>
              <w:adjustRightInd w:val="0"/>
              <w:rPr>
                <w:ins w:id="959" w:author="Kaplanek, James H - DATCP" w:date="2021-01-07T09:11:00Z"/>
                <w:rFonts w:eastAsiaTheme="minorHAnsi"/>
                <w:b/>
                <w:sz w:val="24"/>
                <w:szCs w:val="24"/>
              </w:rPr>
            </w:pPr>
            <w:ins w:id="960" w:author="Kaplanek, James H - DATCP" w:date="2021-01-07T09:13:00Z">
              <w:r w:rsidRPr="00FD66B3">
                <w:rPr>
                  <w:rFonts w:ascii="Times-Roman" w:eastAsiaTheme="minorHAnsi" w:hAnsi="Times-Roman" w:cs="Times-Roman"/>
                  <w:b/>
                  <w:sz w:val="24"/>
                  <w:szCs w:val="24"/>
                </w:rPr>
                <w:t>Type of Facility</w:t>
              </w:r>
            </w:ins>
          </w:p>
        </w:tc>
        <w:tc>
          <w:tcPr>
            <w:tcW w:w="1183" w:type="dxa"/>
          </w:tcPr>
          <w:p w14:paraId="59AC800E" w14:textId="2A4D28C3" w:rsidR="00641D48" w:rsidRPr="00FD66B3" w:rsidRDefault="00641D48" w:rsidP="000E43F3">
            <w:pPr>
              <w:widowControl/>
              <w:adjustRightInd w:val="0"/>
              <w:jc w:val="center"/>
              <w:rPr>
                <w:ins w:id="961" w:author="Kaplanek, James H - DATCP" w:date="2021-01-07T09:11:00Z"/>
                <w:rFonts w:eastAsiaTheme="minorHAnsi"/>
                <w:b/>
                <w:sz w:val="24"/>
                <w:szCs w:val="24"/>
              </w:rPr>
            </w:pPr>
            <w:ins w:id="962" w:author="Kaplanek, James H - DATCP" w:date="2021-01-07T09:13:00Z">
              <w:r w:rsidRPr="00FD66B3">
                <w:rPr>
                  <w:rFonts w:ascii="Times-Roman" w:eastAsiaTheme="minorHAnsi" w:hAnsi="Times-Roman" w:cs="Times-Roman"/>
                  <w:b/>
                  <w:sz w:val="24"/>
                  <w:szCs w:val="24"/>
                </w:rPr>
                <w:t>Permit Fee</w:t>
              </w:r>
            </w:ins>
          </w:p>
        </w:tc>
        <w:tc>
          <w:tcPr>
            <w:tcW w:w="2070" w:type="dxa"/>
          </w:tcPr>
          <w:p w14:paraId="49B98309" w14:textId="78A73FF2" w:rsidR="00641D48" w:rsidRPr="00FD66B3" w:rsidRDefault="00641D48" w:rsidP="000E43F3">
            <w:pPr>
              <w:widowControl/>
              <w:adjustRightInd w:val="0"/>
              <w:jc w:val="center"/>
              <w:rPr>
                <w:ins w:id="963" w:author="Kaplanek, James H - DATCP" w:date="2021-01-07T09:11:00Z"/>
                <w:rFonts w:eastAsiaTheme="minorHAnsi"/>
                <w:b/>
                <w:sz w:val="24"/>
                <w:szCs w:val="24"/>
              </w:rPr>
            </w:pPr>
            <w:ins w:id="964" w:author="Kaplanek, James H - DATCP" w:date="2021-01-07T09:13:00Z">
              <w:r w:rsidRPr="00FD66B3">
                <w:rPr>
                  <w:rFonts w:ascii="Times-Roman" w:eastAsiaTheme="minorHAnsi" w:hAnsi="Times-Roman" w:cs="Times-Roman"/>
                  <w:b/>
                  <w:sz w:val="24"/>
                  <w:szCs w:val="24"/>
                </w:rPr>
                <w:t>Preinspection Fee</w:t>
              </w:r>
            </w:ins>
          </w:p>
        </w:tc>
        <w:tc>
          <w:tcPr>
            <w:tcW w:w="2250" w:type="dxa"/>
          </w:tcPr>
          <w:p w14:paraId="6CE4C3F6" w14:textId="0970CFD1" w:rsidR="00641D48" w:rsidRPr="00FD66B3" w:rsidRDefault="00641D48" w:rsidP="000E43F3">
            <w:pPr>
              <w:widowControl/>
              <w:adjustRightInd w:val="0"/>
              <w:jc w:val="center"/>
              <w:rPr>
                <w:ins w:id="965" w:author="Kaplanek, James H - DATCP" w:date="2021-01-07T09:11:00Z"/>
                <w:rFonts w:eastAsiaTheme="minorHAnsi"/>
                <w:b/>
                <w:sz w:val="24"/>
                <w:szCs w:val="24"/>
              </w:rPr>
            </w:pPr>
            <w:ins w:id="966" w:author="Kaplanek, James H - DATCP" w:date="2021-01-07T09:14:00Z">
              <w:r w:rsidRPr="00FD66B3">
                <w:rPr>
                  <w:rFonts w:ascii="Times-Roman" w:eastAsiaTheme="minorHAnsi" w:hAnsi="Times-Roman" w:cs="Times-Roman"/>
                  <w:b/>
                  <w:sz w:val="24"/>
                  <w:szCs w:val="24"/>
                </w:rPr>
                <w:t>1</w:t>
              </w:r>
              <w:r w:rsidRPr="00FD66B3">
                <w:rPr>
                  <w:rFonts w:ascii="Times-Roman" w:eastAsiaTheme="minorHAnsi" w:hAnsi="Times-Roman" w:cs="Times-Roman"/>
                  <w:b/>
                  <w:sz w:val="24"/>
                  <w:szCs w:val="24"/>
                  <w:vertAlign w:val="superscript"/>
                </w:rPr>
                <w:t>st</w:t>
              </w:r>
              <w:r w:rsidRPr="00FD66B3">
                <w:rPr>
                  <w:rFonts w:ascii="Times-Roman" w:eastAsiaTheme="minorHAnsi" w:hAnsi="Times-Roman" w:cs="Times-Roman"/>
                  <w:b/>
                  <w:sz w:val="24"/>
                  <w:szCs w:val="24"/>
                </w:rPr>
                <w:t>.</w:t>
              </w:r>
            </w:ins>
            <w:ins w:id="967" w:author="Kaplanek, James H - DATCP" w:date="2021-01-07T09:13:00Z">
              <w:r w:rsidRPr="00FD66B3">
                <w:rPr>
                  <w:rFonts w:ascii="Times-Roman" w:eastAsiaTheme="minorHAnsi" w:hAnsi="Times-Roman" w:cs="Times-Roman"/>
                  <w:b/>
                  <w:sz w:val="24"/>
                  <w:szCs w:val="24"/>
                </w:rPr>
                <w:t xml:space="preserve"> Reinspection Fee</w:t>
              </w:r>
            </w:ins>
          </w:p>
        </w:tc>
        <w:tc>
          <w:tcPr>
            <w:tcW w:w="2610" w:type="dxa"/>
          </w:tcPr>
          <w:p w14:paraId="368D6301" w14:textId="2EA47BEF" w:rsidR="00641D48" w:rsidRPr="00FD66B3" w:rsidRDefault="00641D48" w:rsidP="000E43F3">
            <w:pPr>
              <w:widowControl/>
              <w:adjustRightInd w:val="0"/>
              <w:jc w:val="center"/>
              <w:rPr>
                <w:ins w:id="968" w:author="Kaplanek, James H - DATCP" w:date="2021-01-07T09:13:00Z"/>
                <w:rFonts w:ascii="Times-Roman" w:eastAsiaTheme="minorHAnsi" w:hAnsi="Times-Roman" w:cs="Times-Roman"/>
                <w:b/>
                <w:sz w:val="24"/>
                <w:szCs w:val="24"/>
              </w:rPr>
            </w:pPr>
            <w:ins w:id="969" w:author="Kaplanek, James H - DATCP" w:date="2021-01-07T09:14:00Z">
              <w:r w:rsidRPr="00FD66B3">
                <w:rPr>
                  <w:rFonts w:ascii="Times-Roman" w:eastAsiaTheme="minorHAnsi" w:hAnsi="Times-Roman" w:cs="Times-Roman"/>
                  <w:b/>
                  <w:sz w:val="24"/>
                  <w:szCs w:val="24"/>
                </w:rPr>
                <w:t>2</w:t>
              </w:r>
              <w:r w:rsidRPr="00FD66B3">
                <w:rPr>
                  <w:rFonts w:ascii="Times-Roman" w:eastAsiaTheme="minorHAnsi" w:hAnsi="Times-Roman" w:cs="Times-Roman"/>
                  <w:b/>
                  <w:sz w:val="24"/>
                  <w:szCs w:val="24"/>
                  <w:vertAlign w:val="superscript"/>
                </w:rPr>
                <w:t>nd</w:t>
              </w:r>
              <w:r w:rsidRPr="00FD66B3">
                <w:rPr>
                  <w:rFonts w:ascii="Times-Roman" w:eastAsiaTheme="minorHAnsi" w:hAnsi="Times-Roman" w:cs="Times-Roman"/>
                  <w:b/>
                  <w:sz w:val="24"/>
                  <w:szCs w:val="24"/>
                </w:rPr>
                <w:t>.</w:t>
              </w:r>
            </w:ins>
            <w:ins w:id="970" w:author="Kaplanek, James H - DATCP" w:date="2021-01-07T09:13:00Z">
              <w:r w:rsidRPr="00FD66B3">
                <w:rPr>
                  <w:rFonts w:ascii="Times-Roman" w:eastAsiaTheme="minorHAnsi" w:hAnsi="Times-Roman" w:cs="Times-Roman"/>
                  <w:b/>
                  <w:sz w:val="24"/>
                  <w:szCs w:val="24"/>
                </w:rPr>
                <w:t xml:space="preserve"> </w:t>
              </w:r>
            </w:ins>
            <w:ins w:id="971" w:author="Kaplanek, James H - DATCP" w:date="2021-01-07T09:15:00Z">
              <w:r w:rsidRPr="00FD66B3">
                <w:rPr>
                  <w:rFonts w:ascii="Times-Roman" w:eastAsiaTheme="minorHAnsi" w:hAnsi="Times-Roman" w:cs="Times-Roman"/>
                  <w:b/>
                  <w:sz w:val="24"/>
                  <w:szCs w:val="24"/>
                </w:rPr>
                <w:t>a</w:t>
              </w:r>
            </w:ins>
            <w:ins w:id="972" w:author="Kaplanek, James H - DATCP" w:date="2021-01-07T09:13:00Z">
              <w:r w:rsidRPr="00FD66B3">
                <w:rPr>
                  <w:rFonts w:ascii="Times-Roman" w:eastAsiaTheme="minorHAnsi" w:hAnsi="Times-Roman" w:cs="Times-Roman"/>
                  <w:b/>
                  <w:sz w:val="24"/>
                  <w:szCs w:val="24"/>
                </w:rPr>
                <w:t>nd</w:t>
              </w:r>
            </w:ins>
            <w:ins w:id="973" w:author="Kaplanek, James H - DATCP" w:date="2021-01-07T09:15:00Z">
              <w:r w:rsidRPr="00FD66B3">
                <w:rPr>
                  <w:rFonts w:ascii="Times-Roman" w:eastAsiaTheme="minorHAnsi" w:hAnsi="Times-Roman" w:cs="Times-Roman"/>
                  <w:b/>
                  <w:sz w:val="24"/>
                  <w:szCs w:val="24"/>
                </w:rPr>
                <w:t xml:space="preserve"> </w:t>
              </w:r>
            </w:ins>
            <w:ins w:id="974" w:author="Kaplanek, James H - DATCP" w:date="2021-01-07T09:13:00Z">
              <w:r w:rsidRPr="00FD66B3">
                <w:rPr>
                  <w:rFonts w:ascii="Times-Roman" w:eastAsiaTheme="minorHAnsi" w:hAnsi="Times-Roman" w:cs="Times-Roman"/>
                  <w:b/>
                  <w:sz w:val="24"/>
                  <w:szCs w:val="24"/>
                </w:rPr>
                <w:t>Subsequent</w:t>
              </w:r>
            </w:ins>
          </w:p>
          <w:p w14:paraId="691BE2A2" w14:textId="77777777" w:rsidR="00641D48" w:rsidRPr="00FD66B3" w:rsidRDefault="00641D48" w:rsidP="000E43F3">
            <w:pPr>
              <w:widowControl/>
              <w:adjustRightInd w:val="0"/>
              <w:jc w:val="center"/>
              <w:rPr>
                <w:ins w:id="975" w:author="Kaplanek, James H - DATCP" w:date="2021-01-07T09:13:00Z"/>
                <w:rFonts w:ascii="Times-Roman" w:eastAsiaTheme="minorHAnsi" w:hAnsi="Times-Roman" w:cs="Times-Roman"/>
                <w:b/>
                <w:sz w:val="24"/>
                <w:szCs w:val="24"/>
              </w:rPr>
            </w:pPr>
            <w:ins w:id="976" w:author="Kaplanek, James H - DATCP" w:date="2021-01-07T09:13:00Z">
              <w:r w:rsidRPr="00FD66B3">
                <w:rPr>
                  <w:rFonts w:ascii="Times-Roman" w:eastAsiaTheme="minorHAnsi" w:hAnsi="Times-Roman" w:cs="Times-Roman"/>
                  <w:b/>
                  <w:sz w:val="24"/>
                  <w:szCs w:val="24"/>
                </w:rPr>
                <w:t>Reinspection Fee</w:t>
              </w:r>
            </w:ins>
          </w:p>
          <w:p w14:paraId="1F3EB073" w14:textId="77777777" w:rsidR="00641D48" w:rsidRPr="00FD66B3" w:rsidRDefault="00641D48" w:rsidP="000E43F3">
            <w:pPr>
              <w:widowControl/>
              <w:adjustRightInd w:val="0"/>
              <w:jc w:val="center"/>
              <w:rPr>
                <w:ins w:id="977" w:author="Kaplanek, James H - DATCP" w:date="2021-01-07T09:11:00Z"/>
                <w:rFonts w:eastAsiaTheme="minorHAnsi"/>
                <w:b/>
                <w:sz w:val="24"/>
                <w:szCs w:val="24"/>
              </w:rPr>
            </w:pPr>
          </w:p>
        </w:tc>
      </w:tr>
      <w:tr w:rsidR="00641D48" w:rsidRPr="00FD66B3" w14:paraId="4E72C47B" w14:textId="77777777" w:rsidTr="000E43F3">
        <w:trPr>
          <w:ins w:id="978" w:author="Kaplanek, James H - DATCP" w:date="2021-01-07T09:11:00Z"/>
        </w:trPr>
        <w:tc>
          <w:tcPr>
            <w:tcW w:w="2237" w:type="dxa"/>
          </w:tcPr>
          <w:p w14:paraId="0B2D5D86" w14:textId="08F82689" w:rsidR="00641D48" w:rsidRPr="00FD66B3" w:rsidRDefault="005D4D79" w:rsidP="00216493">
            <w:pPr>
              <w:widowControl/>
              <w:adjustRightInd w:val="0"/>
              <w:rPr>
                <w:ins w:id="979" w:author="Kaplanek, James H - DATCP" w:date="2021-01-07T09:11:00Z"/>
                <w:rFonts w:eastAsiaTheme="minorHAnsi"/>
                <w:sz w:val="24"/>
                <w:szCs w:val="24"/>
              </w:rPr>
            </w:pPr>
            <w:ins w:id="980" w:author="Kaplanek, James H - DATCP" w:date="2021-01-07T09:18:00Z">
              <w:r w:rsidRPr="00FD66B3">
                <w:rPr>
                  <w:rFonts w:eastAsiaTheme="minorHAnsi"/>
                  <w:sz w:val="24"/>
                  <w:szCs w:val="24"/>
                </w:rPr>
                <w:t>Simple Pool</w:t>
              </w:r>
            </w:ins>
          </w:p>
        </w:tc>
        <w:tc>
          <w:tcPr>
            <w:tcW w:w="1183" w:type="dxa"/>
          </w:tcPr>
          <w:p w14:paraId="6669974C" w14:textId="77777777" w:rsidR="00641D48" w:rsidRPr="00FD66B3" w:rsidRDefault="00641D48" w:rsidP="000E43F3">
            <w:pPr>
              <w:widowControl/>
              <w:adjustRightInd w:val="0"/>
              <w:jc w:val="center"/>
              <w:rPr>
                <w:ins w:id="981" w:author="Kaplanek, James H - DATCP" w:date="2021-01-07T09:11:00Z"/>
                <w:rFonts w:eastAsiaTheme="minorHAnsi"/>
                <w:sz w:val="24"/>
                <w:szCs w:val="24"/>
              </w:rPr>
            </w:pPr>
          </w:p>
        </w:tc>
        <w:tc>
          <w:tcPr>
            <w:tcW w:w="2070" w:type="dxa"/>
          </w:tcPr>
          <w:p w14:paraId="7BDE3298" w14:textId="77777777" w:rsidR="00641D48" w:rsidRPr="00FD66B3" w:rsidRDefault="00641D48" w:rsidP="000E43F3">
            <w:pPr>
              <w:widowControl/>
              <w:adjustRightInd w:val="0"/>
              <w:jc w:val="center"/>
              <w:rPr>
                <w:ins w:id="982" w:author="Kaplanek, James H - DATCP" w:date="2021-01-07T09:11:00Z"/>
                <w:rFonts w:eastAsiaTheme="minorHAnsi"/>
                <w:sz w:val="24"/>
                <w:szCs w:val="24"/>
              </w:rPr>
            </w:pPr>
          </w:p>
        </w:tc>
        <w:tc>
          <w:tcPr>
            <w:tcW w:w="2250" w:type="dxa"/>
          </w:tcPr>
          <w:p w14:paraId="1647F851" w14:textId="77777777" w:rsidR="00641D48" w:rsidRPr="00FD66B3" w:rsidRDefault="00641D48" w:rsidP="000E43F3">
            <w:pPr>
              <w:widowControl/>
              <w:adjustRightInd w:val="0"/>
              <w:jc w:val="center"/>
              <w:rPr>
                <w:ins w:id="983" w:author="Kaplanek, James H - DATCP" w:date="2021-01-07T09:11:00Z"/>
                <w:rFonts w:eastAsiaTheme="minorHAnsi"/>
                <w:sz w:val="24"/>
                <w:szCs w:val="24"/>
              </w:rPr>
            </w:pPr>
          </w:p>
        </w:tc>
        <w:tc>
          <w:tcPr>
            <w:tcW w:w="2610" w:type="dxa"/>
          </w:tcPr>
          <w:p w14:paraId="620E0215" w14:textId="77777777" w:rsidR="00641D48" w:rsidRPr="00FD66B3" w:rsidRDefault="00641D48" w:rsidP="000E43F3">
            <w:pPr>
              <w:widowControl/>
              <w:adjustRightInd w:val="0"/>
              <w:jc w:val="center"/>
              <w:rPr>
                <w:ins w:id="984" w:author="Kaplanek, James H - DATCP" w:date="2021-01-07T09:11:00Z"/>
                <w:rFonts w:eastAsiaTheme="minorHAnsi"/>
                <w:sz w:val="24"/>
                <w:szCs w:val="24"/>
              </w:rPr>
            </w:pPr>
          </w:p>
        </w:tc>
      </w:tr>
      <w:tr w:rsidR="00641D48" w:rsidRPr="00FD66B3" w14:paraId="33FAFBAC" w14:textId="77777777" w:rsidTr="000E43F3">
        <w:trPr>
          <w:ins w:id="985" w:author="Kaplanek, James H - DATCP" w:date="2021-01-07T09:11:00Z"/>
        </w:trPr>
        <w:tc>
          <w:tcPr>
            <w:tcW w:w="2237" w:type="dxa"/>
          </w:tcPr>
          <w:p w14:paraId="23E88F42" w14:textId="28A68D23" w:rsidR="00641D48" w:rsidRPr="00FD66B3" w:rsidRDefault="005D4D79" w:rsidP="00216493">
            <w:pPr>
              <w:widowControl/>
              <w:adjustRightInd w:val="0"/>
              <w:rPr>
                <w:ins w:id="986" w:author="Kaplanek, James H - DATCP" w:date="2021-01-07T09:11:00Z"/>
                <w:rFonts w:eastAsiaTheme="minorHAnsi"/>
                <w:sz w:val="24"/>
                <w:szCs w:val="24"/>
              </w:rPr>
            </w:pPr>
            <w:ins w:id="987" w:author="Kaplanek, James H - DATCP" w:date="2021-01-07T09:18:00Z">
              <w:r w:rsidRPr="00FD66B3">
                <w:rPr>
                  <w:rFonts w:eastAsiaTheme="minorHAnsi"/>
                  <w:sz w:val="24"/>
                  <w:szCs w:val="24"/>
                </w:rPr>
                <w:t>Moderate Pool</w:t>
              </w:r>
            </w:ins>
          </w:p>
        </w:tc>
        <w:tc>
          <w:tcPr>
            <w:tcW w:w="1183" w:type="dxa"/>
          </w:tcPr>
          <w:p w14:paraId="2BCC9206" w14:textId="77777777" w:rsidR="00641D48" w:rsidRPr="00FD66B3" w:rsidRDefault="00641D48" w:rsidP="000E43F3">
            <w:pPr>
              <w:widowControl/>
              <w:adjustRightInd w:val="0"/>
              <w:jc w:val="center"/>
              <w:rPr>
                <w:ins w:id="988" w:author="Kaplanek, James H - DATCP" w:date="2021-01-07T09:11:00Z"/>
                <w:rFonts w:eastAsiaTheme="minorHAnsi"/>
                <w:sz w:val="24"/>
                <w:szCs w:val="24"/>
              </w:rPr>
            </w:pPr>
          </w:p>
        </w:tc>
        <w:tc>
          <w:tcPr>
            <w:tcW w:w="2070" w:type="dxa"/>
          </w:tcPr>
          <w:p w14:paraId="620AA8C0" w14:textId="77777777" w:rsidR="00641D48" w:rsidRPr="00FD66B3" w:rsidRDefault="00641D48" w:rsidP="000E43F3">
            <w:pPr>
              <w:widowControl/>
              <w:adjustRightInd w:val="0"/>
              <w:jc w:val="center"/>
              <w:rPr>
                <w:ins w:id="989" w:author="Kaplanek, James H - DATCP" w:date="2021-01-07T09:11:00Z"/>
                <w:rFonts w:eastAsiaTheme="minorHAnsi"/>
                <w:sz w:val="24"/>
                <w:szCs w:val="24"/>
              </w:rPr>
            </w:pPr>
          </w:p>
        </w:tc>
        <w:tc>
          <w:tcPr>
            <w:tcW w:w="2250" w:type="dxa"/>
          </w:tcPr>
          <w:p w14:paraId="4DF8ACE9" w14:textId="77777777" w:rsidR="00641D48" w:rsidRPr="00FD66B3" w:rsidRDefault="00641D48" w:rsidP="000E43F3">
            <w:pPr>
              <w:widowControl/>
              <w:adjustRightInd w:val="0"/>
              <w:jc w:val="center"/>
              <w:rPr>
                <w:ins w:id="990" w:author="Kaplanek, James H - DATCP" w:date="2021-01-07T09:11:00Z"/>
                <w:rFonts w:eastAsiaTheme="minorHAnsi"/>
                <w:sz w:val="24"/>
                <w:szCs w:val="24"/>
              </w:rPr>
            </w:pPr>
          </w:p>
        </w:tc>
        <w:tc>
          <w:tcPr>
            <w:tcW w:w="2610" w:type="dxa"/>
          </w:tcPr>
          <w:p w14:paraId="580E3458" w14:textId="77777777" w:rsidR="00641D48" w:rsidRPr="00FD66B3" w:rsidRDefault="00641D48" w:rsidP="000E43F3">
            <w:pPr>
              <w:widowControl/>
              <w:adjustRightInd w:val="0"/>
              <w:jc w:val="center"/>
              <w:rPr>
                <w:ins w:id="991" w:author="Kaplanek, James H - DATCP" w:date="2021-01-07T09:11:00Z"/>
                <w:rFonts w:eastAsiaTheme="minorHAnsi"/>
                <w:sz w:val="24"/>
                <w:szCs w:val="24"/>
              </w:rPr>
            </w:pPr>
          </w:p>
        </w:tc>
      </w:tr>
      <w:tr w:rsidR="00641D48" w:rsidRPr="00FD66B3" w14:paraId="13164E0A" w14:textId="77777777" w:rsidTr="000E43F3">
        <w:trPr>
          <w:ins w:id="992" w:author="Kaplanek, James H - DATCP" w:date="2021-01-07T09:11:00Z"/>
        </w:trPr>
        <w:tc>
          <w:tcPr>
            <w:tcW w:w="2237" w:type="dxa"/>
          </w:tcPr>
          <w:p w14:paraId="3E95B7F2" w14:textId="58C73BA9" w:rsidR="00641D48" w:rsidRPr="00FD66B3" w:rsidRDefault="005D4D79" w:rsidP="00216493">
            <w:pPr>
              <w:widowControl/>
              <w:adjustRightInd w:val="0"/>
              <w:rPr>
                <w:ins w:id="993" w:author="Kaplanek, James H - DATCP" w:date="2021-01-07T09:11:00Z"/>
                <w:rFonts w:eastAsiaTheme="minorHAnsi"/>
                <w:sz w:val="24"/>
                <w:szCs w:val="24"/>
              </w:rPr>
            </w:pPr>
            <w:ins w:id="994" w:author="Kaplanek, James H - DATCP" w:date="2021-01-07T09:18:00Z">
              <w:r w:rsidRPr="00FD66B3">
                <w:rPr>
                  <w:rFonts w:eastAsiaTheme="minorHAnsi"/>
                  <w:sz w:val="24"/>
                  <w:szCs w:val="24"/>
                </w:rPr>
                <w:t>Complex Pool</w:t>
              </w:r>
            </w:ins>
          </w:p>
        </w:tc>
        <w:tc>
          <w:tcPr>
            <w:tcW w:w="1183" w:type="dxa"/>
          </w:tcPr>
          <w:p w14:paraId="10BE9D2D" w14:textId="77777777" w:rsidR="00641D48" w:rsidRPr="00FD66B3" w:rsidRDefault="00641D48" w:rsidP="000E43F3">
            <w:pPr>
              <w:widowControl/>
              <w:adjustRightInd w:val="0"/>
              <w:jc w:val="center"/>
              <w:rPr>
                <w:ins w:id="995" w:author="Kaplanek, James H - DATCP" w:date="2021-01-07T09:11:00Z"/>
                <w:rFonts w:eastAsiaTheme="minorHAnsi"/>
                <w:sz w:val="24"/>
                <w:szCs w:val="24"/>
              </w:rPr>
            </w:pPr>
          </w:p>
        </w:tc>
        <w:tc>
          <w:tcPr>
            <w:tcW w:w="2070" w:type="dxa"/>
          </w:tcPr>
          <w:p w14:paraId="7BA08E27" w14:textId="77777777" w:rsidR="00641D48" w:rsidRPr="00FD66B3" w:rsidRDefault="00641D48" w:rsidP="000E43F3">
            <w:pPr>
              <w:widowControl/>
              <w:adjustRightInd w:val="0"/>
              <w:jc w:val="center"/>
              <w:rPr>
                <w:ins w:id="996" w:author="Kaplanek, James H - DATCP" w:date="2021-01-07T09:11:00Z"/>
                <w:rFonts w:eastAsiaTheme="minorHAnsi"/>
                <w:sz w:val="24"/>
                <w:szCs w:val="24"/>
              </w:rPr>
            </w:pPr>
          </w:p>
        </w:tc>
        <w:tc>
          <w:tcPr>
            <w:tcW w:w="2250" w:type="dxa"/>
          </w:tcPr>
          <w:p w14:paraId="597A60F5" w14:textId="77777777" w:rsidR="00641D48" w:rsidRPr="00FD66B3" w:rsidRDefault="00641D48" w:rsidP="000E43F3">
            <w:pPr>
              <w:widowControl/>
              <w:adjustRightInd w:val="0"/>
              <w:jc w:val="center"/>
              <w:rPr>
                <w:ins w:id="997" w:author="Kaplanek, James H - DATCP" w:date="2021-01-07T09:11:00Z"/>
                <w:rFonts w:eastAsiaTheme="minorHAnsi"/>
                <w:sz w:val="24"/>
                <w:szCs w:val="24"/>
              </w:rPr>
            </w:pPr>
          </w:p>
        </w:tc>
        <w:tc>
          <w:tcPr>
            <w:tcW w:w="2610" w:type="dxa"/>
          </w:tcPr>
          <w:p w14:paraId="46E67B55" w14:textId="77777777" w:rsidR="00641D48" w:rsidRPr="00FD66B3" w:rsidRDefault="00641D48" w:rsidP="000E43F3">
            <w:pPr>
              <w:widowControl/>
              <w:adjustRightInd w:val="0"/>
              <w:jc w:val="center"/>
              <w:rPr>
                <w:ins w:id="998" w:author="Kaplanek, James H - DATCP" w:date="2021-01-07T09:11:00Z"/>
                <w:rFonts w:eastAsiaTheme="minorHAnsi"/>
                <w:sz w:val="24"/>
                <w:szCs w:val="24"/>
              </w:rPr>
            </w:pPr>
          </w:p>
        </w:tc>
      </w:tr>
      <w:tr w:rsidR="00641D48" w:rsidRPr="00FD66B3" w14:paraId="583CA85C" w14:textId="77777777" w:rsidTr="000E43F3">
        <w:trPr>
          <w:ins w:id="999" w:author="Kaplanek, James H - DATCP" w:date="2021-01-07T09:11:00Z"/>
        </w:trPr>
        <w:tc>
          <w:tcPr>
            <w:tcW w:w="2237" w:type="dxa"/>
          </w:tcPr>
          <w:p w14:paraId="59BC8729" w14:textId="77777777" w:rsidR="00641D48" w:rsidRPr="00FD66B3" w:rsidRDefault="00641D48" w:rsidP="00216493">
            <w:pPr>
              <w:widowControl/>
              <w:adjustRightInd w:val="0"/>
              <w:rPr>
                <w:ins w:id="1000" w:author="Kaplanek, James H - DATCP" w:date="2021-01-07T09:11:00Z"/>
                <w:rFonts w:eastAsiaTheme="minorHAnsi"/>
                <w:sz w:val="24"/>
                <w:szCs w:val="24"/>
              </w:rPr>
            </w:pPr>
          </w:p>
        </w:tc>
        <w:tc>
          <w:tcPr>
            <w:tcW w:w="1183" w:type="dxa"/>
          </w:tcPr>
          <w:p w14:paraId="309A0C35" w14:textId="77777777" w:rsidR="00641D48" w:rsidRPr="00FD66B3" w:rsidRDefault="00641D48" w:rsidP="000E43F3">
            <w:pPr>
              <w:widowControl/>
              <w:adjustRightInd w:val="0"/>
              <w:jc w:val="center"/>
              <w:rPr>
                <w:ins w:id="1001" w:author="Kaplanek, James H - DATCP" w:date="2021-01-07T09:11:00Z"/>
                <w:rFonts w:eastAsiaTheme="minorHAnsi"/>
                <w:sz w:val="24"/>
                <w:szCs w:val="24"/>
              </w:rPr>
            </w:pPr>
          </w:p>
        </w:tc>
        <w:tc>
          <w:tcPr>
            <w:tcW w:w="2070" w:type="dxa"/>
          </w:tcPr>
          <w:p w14:paraId="20D31EB4" w14:textId="77777777" w:rsidR="00641D48" w:rsidRPr="00FD66B3" w:rsidRDefault="00641D48" w:rsidP="000E43F3">
            <w:pPr>
              <w:widowControl/>
              <w:adjustRightInd w:val="0"/>
              <w:jc w:val="center"/>
              <w:rPr>
                <w:ins w:id="1002" w:author="Kaplanek, James H - DATCP" w:date="2021-01-07T09:11:00Z"/>
                <w:rFonts w:eastAsiaTheme="minorHAnsi"/>
                <w:sz w:val="24"/>
                <w:szCs w:val="24"/>
              </w:rPr>
            </w:pPr>
          </w:p>
        </w:tc>
        <w:tc>
          <w:tcPr>
            <w:tcW w:w="2250" w:type="dxa"/>
          </w:tcPr>
          <w:p w14:paraId="5E4DA3E0" w14:textId="77777777" w:rsidR="00641D48" w:rsidRPr="00FD66B3" w:rsidRDefault="00641D48" w:rsidP="000E43F3">
            <w:pPr>
              <w:widowControl/>
              <w:adjustRightInd w:val="0"/>
              <w:jc w:val="center"/>
              <w:rPr>
                <w:ins w:id="1003" w:author="Kaplanek, James H - DATCP" w:date="2021-01-07T09:11:00Z"/>
                <w:rFonts w:eastAsiaTheme="minorHAnsi"/>
                <w:sz w:val="24"/>
                <w:szCs w:val="24"/>
              </w:rPr>
            </w:pPr>
          </w:p>
        </w:tc>
        <w:tc>
          <w:tcPr>
            <w:tcW w:w="2610" w:type="dxa"/>
          </w:tcPr>
          <w:p w14:paraId="6394A2F6" w14:textId="77777777" w:rsidR="00641D48" w:rsidRPr="00FD66B3" w:rsidRDefault="00641D48" w:rsidP="000E43F3">
            <w:pPr>
              <w:widowControl/>
              <w:adjustRightInd w:val="0"/>
              <w:jc w:val="center"/>
              <w:rPr>
                <w:ins w:id="1004" w:author="Kaplanek, James H - DATCP" w:date="2021-01-07T09:11:00Z"/>
                <w:rFonts w:eastAsiaTheme="minorHAnsi"/>
                <w:sz w:val="24"/>
                <w:szCs w:val="24"/>
              </w:rPr>
            </w:pPr>
          </w:p>
        </w:tc>
      </w:tr>
      <w:tr w:rsidR="00641D48" w:rsidRPr="00FD66B3" w14:paraId="3C4D3626" w14:textId="77777777" w:rsidTr="000E43F3">
        <w:trPr>
          <w:ins w:id="1005" w:author="Kaplanek, James H - DATCP" w:date="2021-01-07T09:11:00Z"/>
        </w:trPr>
        <w:tc>
          <w:tcPr>
            <w:tcW w:w="2237" w:type="dxa"/>
          </w:tcPr>
          <w:p w14:paraId="2A13A7F7" w14:textId="0A08E8E9" w:rsidR="00641D48" w:rsidRPr="00FD66B3" w:rsidRDefault="005D4D79" w:rsidP="00216493">
            <w:pPr>
              <w:widowControl/>
              <w:adjustRightInd w:val="0"/>
              <w:rPr>
                <w:ins w:id="1006" w:author="Kaplanek, James H - DATCP" w:date="2021-01-07T09:11:00Z"/>
                <w:rFonts w:eastAsiaTheme="minorHAnsi"/>
                <w:b/>
                <w:sz w:val="24"/>
                <w:szCs w:val="24"/>
              </w:rPr>
            </w:pPr>
            <w:ins w:id="1007" w:author="Kaplanek, James H - DATCP" w:date="2021-01-07T09:19:00Z">
              <w:r w:rsidRPr="00FD66B3">
                <w:rPr>
                  <w:rFonts w:eastAsiaTheme="minorHAnsi"/>
                  <w:b/>
                  <w:sz w:val="24"/>
                  <w:szCs w:val="24"/>
                </w:rPr>
                <w:t xml:space="preserve">Additional </w:t>
              </w:r>
            </w:ins>
            <w:ins w:id="1008" w:author="Kaplanek, James H - DATCP" w:date="2021-01-07T09:22:00Z">
              <w:r w:rsidRPr="00FD66B3">
                <w:rPr>
                  <w:rFonts w:eastAsiaTheme="minorHAnsi"/>
                  <w:b/>
                  <w:sz w:val="24"/>
                  <w:szCs w:val="24"/>
                </w:rPr>
                <w:t xml:space="preserve">applicable </w:t>
              </w:r>
            </w:ins>
            <w:ins w:id="1009" w:author="Kaplanek, James H - DATCP" w:date="2021-01-07T09:19:00Z">
              <w:r w:rsidRPr="00FD66B3">
                <w:rPr>
                  <w:rFonts w:eastAsiaTheme="minorHAnsi"/>
                  <w:b/>
                  <w:sz w:val="24"/>
                  <w:szCs w:val="24"/>
                </w:rPr>
                <w:t>fees based on pool features and design</w:t>
              </w:r>
            </w:ins>
            <w:ins w:id="1010" w:author="Kaplanek, James H - DATCP" w:date="2021-01-07T09:20:00Z">
              <w:r w:rsidRPr="00FD66B3">
                <w:rPr>
                  <w:rFonts w:eastAsiaTheme="minorHAnsi"/>
                  <w:b/>
                  <w:sz w:val="24"/>
                  <w:szCs w:val="24"/>
                </w:rPr>
                <w:t xml:space="preserve"> or use</w:t>
              </w:r>
            </w:ins>
          </w:p>
        </w:tc>
        <w:tc>
          <w:tcPr>
            <w:tcW w:w="1183" w:type="dxa"/>
          </w:tcPr>
          <w:p w14:paraId="4F1F80B4" w14:textId="77777777" w:rsidR="00641D48" w:rsidRPr="00FD66B3" w:rsidRDefault="00641D48" w:rsidP="000E43F3">
            <w:pPr>
              <w:widowControl/>
              <w:adjustRightInd w:val="0"/>
              <w:jc w:val="center"/>
              <w:rPr>
                <w:ins w:id="1011" w:author="Kaplanek, James H - DATCP" w:date="2021-01-07T09:11:00Z"/>
                <w:rFonts w:eastAsiaTheme="minorHAnsi"/>
                <w:sz w:val="24"/>
                <w:szCs w:val="24"/>
              </w:rPr>
            </w:pPr>
          </w:p>
        </w:tc>
        <w:tc>
          <w:tcPr>
            <w:tcW w:w="2070" w:type="dxa"/>
          </w:tcPr>
          <w:p w14:paraId="0699484B" w14:textId="77777777" w:rsidR="00641D48" w:rsidRPr="00FD66B3" w:rsidRDefault="00641D48" w:rsidP="000E43F3">
            <w:pPr>
              <w:widowControl/>
              <w:adjustRightInd w:val="0"/>
              <w:jc w:val="center"/>
              <w:rPr>
                <w:ins w:id="1012" w:author="Kaplanek, James H - DATCP" w:date="2021-01-07T09:11:00Z"/>
                <w:rFonts w:eastAsiaTheme="minorHAnsi"/>
                <w:sz w:val="24"/>
                <w:szCs w:val="24"/>
              </w:rPr>
            </w:pPr>
          </w:p>
        </w:tc>
        <w:tc>
          <w:tcPr>
            <w:tcW w:w="2250" w:type="dxa"/>
          </w:tcPr>
          <w:p w14:paraId="417722FD" w14:textId="77777777" w:rsidR="00641D48" w:rsidRPr="00FD66B3" w:rsidRDefault="00641D48" w:rsidP="000E43F3">
            <w:pPr>
              <w:widowControl/>
              <w:adjustRightInd w:val="0"/>
              <w:jc w:val="center"/>
              <w:rPr>
                <w:ins w:id="1013" w:author="Kaplanek, James H - DATCP" w:date="2021-01-07T09:11:00Z"/>
                <w:rFonts w:eastAsiaTheme="minorHAnsi"/>
                <w:sz w:val="24"/>
                <w:szCs w:val="24"/>
              </w:rPr>
            </w:pPr>
          </w:p>
        </w:tc>
        <w:tc>
          <w:tcPr>
            <w:tcW w:w="2610" w:type="dxa"/>
          </w:tcPr>
          <w:p w14:paraId="1286112A" w14:textId="77777777" w:rsidR="00641D48" w:rsidRPr="00FD66B3" w:rsidRDefault="00641D48" w:rsidP="000E43F3">
            <w:pPr>
              <w:widowControl/>
              <w:adjustRightInd w:val="0"/>
              <w:jc w:val="center"/>
              <w:rPr>
                <w:ins w:id="1014" w:author="Kaplanek, James H - DATCP" w:date="2021-01-07T09:11:00Z"/>
                <w:rFonts w:eastAsiaTheme="minorHAnsi"/>
                <w:sz w:val="24"/>
                <w:szCs w:val="24"/>
              </w:rPr>
            </w:pPr>
          </w:p>
        </w:tc>
      </w:tr>
      <w:tr w:rsidR="00641D48" w:rsidRPr="00FD66B3" w14:paraId="1FDB22E5" w14:textId="77777777" w:rsidTr="000E43F3">
        <w:trPr>
          <w:ins w:id="1015" w:author="Kaplanek, James H - DATCP" w:date="2021-01-07T09:11:00Z"/>
        </w:trPr>
        <w:tc>
          <w:tcPr>
            <w:tcW w:w="2237" w:type="dxa"/>
          </w:tcPr>
          <w:p w14:paraId="79232AFD" w14:textId="59A30626" w:rsidR="00641D48" w:rsidRPr="00FD66B3" w:rsidRDefault="005D4D79" w:rsidP="00216493">
            <w:pPr>
              <w:widowControl/>
              <w:adjustRightInd w:val="0"/>
              <w:rPr>
                <w:ins w:id="1016" w:author="Kaplanek, James H - DATCP" w:date="2021-01-07T09:11:00Z"/>
                <w:rFonts w:eastAsiaTheme="minorHAnsi"/>
                <w:sz w:val="24"/>
                <w:szCs w:val="24"/>
              </w:rPr>
            </w:pPr>
            <w:ins w:id="1017" w:author="Kaplanek, James H - DATCP" w:date="2021-01-07T09:21:00Z">
              <w:r w:rsidRPr="00FD66B3">
                <w:rPr>
                  <w:rFonts w:eastAsiaTheme="minorHAnsi"/>
                  <w:sz w:val="24"/>
                  <w:szCs w:val="24"/>
                </w:rPr>
                <w:t>Additional recirculation system(s)</w:t>
              </w:r>
            </w:ins>
          </w:p>
        </w:tc>
        <w:tc>
          <w:tcPr>
            <w:tcW w:w="1183" w:type="dxa"/>
          </w:tcPr>
          <w:p w14:paraId="55352E49" w14:textId="77777777" w:rsidR="00641D48" w:rsidRPr="00FD66B3" w:rsidRDefault="00641D48" w:rsidP="000E43F3">
            <w:pPr>
              <w:widowControl/>
              <w:adjustRightInd w:val="0"/>
              <w:jc w:val="center"/>
              <w:rPr>
                <w:ins w:id="1018" w:author="Kaplanek, James H - DATCP" w:date="2021-01-07T09:11:00Z"/>
                <w:rFonts w:eastAsiaTheme="minorHAnsi"/>
                <w:sz w:val="24"/>
                <w:szCs w:val="24"/>
              </w:rPr>
            </w:pPr>
          </w:p>
        </w:tc>
        <w:tc>
          <w:tcPr>
            <w:tcW w:w="2070" w:type="dxa"/>
          </w:tcPr>
          <w:p w14:paraId="743D8274" w14:textId="77777777" w:rsidR="00641D48" w:rsidRPr="00FD66B3" w:rsidRDefault="00641D48" w:rsidP="000E43F3">
            <w:pPr>
              <w:widowControl/>
              <w:adjustRightInd w:val="0"/>
              <w:jc w:val="center"/>
              <w:rPr>
                <w:ins w:id="1019" w:author="Kaplanek, James H - DATCP" w:date="2021-01-07T09:11:00Z"/>
                <w:rFonts w:eastAsiaTheme="minorHAnsi"/>
                <w:sz w:val="24"/>
                <w:szCs w:val="24"/>
              </w:rPr>
            </w:pPr>
          </w:p>
        </w:tc>
        <w:tc>
          <w:tcPr>
            <w:tcW w:w="2250" w:type="dxa"/>
          </w:tcPr>
          <w:p w14:paraId="76C29778" w14:textId="77777777" w:rsidR="00641D48" w:rsidRPr="00FD66B3" w:rsidRDefault="00641D48" w:rsidP="000E43F3">
            <w:pPr>
              <w:widowControl/>
              <w:adjustRightInd w:val="0"/>
              <w:jc w:val="center"/>
              <w:rPr>
                <w:ins w:id="1020" w:author="Kaplanek, James H - DATCP" w:date="2021-01-07T09:11:00Z"/>
                <w:rFonts w:eastAsiaTheme="minorHAnsi"/>
                <w:sz w:val="24"/>
                <w:szCs w:val="24"/>
              </w:rPr>
            </w:pPr>
          </w:p>
        </w:tc>
        <w:tc>
          <w:tcPr>
            <w:tcW w:w="2610" w:type="dxa"/>
          </w:tcPr>
          <w:p w14:paraId="2239D633" w14:textId="77777777" w:rsidR="00641D48" w:rsidRPr="00FD66B3" w:rsidRDefault="00641D48" w:rsidP="000E43F3">
            <w:pPr>
              <w:widowControl/>
              <w:adjustRightInd w:val="0"/>
              <w:jc w:val="center"/>
              <w:rPr>
                <w:ins w:id="1021" w:author="Kaplanek, James H - DATCP" w:date="2021-01-07T09:11:00Z"/>
                <w:rFonts w:eastAsiaTheme="minorHAnsi"/>
                <w:sz w:val="24"/>
                <w:szCs w:val="24"/>
              </w:rPr>
            </w:pPr>
          </w:p>
        </w:tc>
      </w:tr>
      <w:tr w:rsidR="00641D48" w:rsidRPr="00FD66B3" w14:paraId="368F18E9" w14:textId="77777777" w:rsidTr="000E43F3">
        <w:trPr>
          <w:ins w:id="1022" w:author="Kaplanek, James H - DATCP" w:date="2021-01-07T09:11:00Z"/>
        </w:trPr>
        <w:tc>
          <w:tcPr>
            <w:tcW w:w="2237" w:type="dxa"/>
          </w:tcPr>
          <w:p w14:paraId="34D65FCB" w14:textId="524B4139" w:rsidR="00641D48" w:rsidRPr="00FD66B3" w:rsidRDefault="005D4D79" w:rsidP="00216493">
            <w:pPr>
              <w:widowControl/>
              <w:adjustRightInd w:val="0"/>
              <w:rPr>
                <w:ins w:id="1023" w:author="Kaplanek, James H - DATCP" w:date="2021-01-07T09:11:00Z"/>
                <w:rFonts w:eastAsiaTheme="minorHAnsi"/>
                <w:sz w:val="24"/>
                <w:szCs w:val="24"/>
              </w:rPr>
            </w:pPr>
            <w:ins w:id="1024" w:author="Kaplanek, James H - DATCP" w:date="2021-01-07T09:21:00Z">
              <w:r w:rsidRPr="00FD66B3">
                <w:rPr>
                  <w:rFonts w:eastAsiaTheme="minorHAnsi"/>
                  <w:sz w:val="24"/>
                  <w:szCs w:val="24"/>
                </w:rPr>
                <w:t>Pool basin is 10,000 to 19,999 square feet</w:t>
              </w:r>
            </w:ins>
          </w:p>
        </w:tc>
        <w:tc>
          <w:tcPr>
            <w:tcW w:w="1183" w:type="dxa"/>
          </w:tcPr>
          <w:p w14:paraId="1F25B5DB" w14:textId="77777777" w:rsidR="00641D48" w:rsidRPr="00FD66B3" w:rsidRDefault="00641D48" w:rsidP="000E43F3">
            <w:pPr>
              <w:widowControl/>
              <w:adjustRightInd w:val="0"/>
              <w:jc w:val="center"/>
              <w:rPr>
                <w:ins w:id="1025" w:author="Kaplanek, James H - DATCP" w:date="2021-01-07T09:11:00Z"/>
                <w:rFonts w:eastAsiaTheme="minorHAnsi"/>
                <w:sz w:val="24"/>
                <w:szCs w:val="24"/>
              </w:rPr>
            </w:pPr>
          </w:p>
        </w:tc>
        <w:tc>
          <w:tcPr>
            <w:tcW w:w="2070" w:type="dxa"/>
          </w:tcPr>
          <w:p w14:paraId="04BE5480" w14:textId="77777777" w:rsidR="00641D48" w:rsidRPr="00FD66B3" w:rsidRDefault="00641D48" w:rsidP="000E43F3">
            <w:pPr>
              <w:widowControl/>
              <w:adjustRightInd w:val="0"/>
              <w:jc w:val="center"/>
              <w:rPr>
                <w:ins w:id="1026" w:author="Kaplanek, James H - DATCP" w:date="2021-01-07T09:11:00Z"/>
                <w:rFonts w:eastAsiaTheme="minorHAnsi"/>
                <w:sz w:val="24"/>
                <w:szCs w:val="24"/>
              </w:rPr>
            </w:pPr>
          </w:p>
        </w:tc>
        <w:tc>
          <w:tcPr>
            <w:tcW w:w="2250" w:type="dxa"/>
          </w:tcPr>
          <w:p w14:paraId="14BC5FFC" w14:textId="77777777" w:rsidR="00641D48" w:rsidRPr="00FD66B3" w:rsidRDefault="00641D48" w:rsidP="000E43F3">
            <w:pPr>
              <w:widowControl/>
              <w:adjustRightInd w:val="0"/>
              <w:jc w:val="center"/>
              <w:rPr>
                <w:ins w:id="1027" w:author="Kaplanek, James H - DATCP" w:date="2021-01-07T09:11:00Z"/>
                <w:rFonts w:eastAsiaTheme="minorHAnsi"/>
                <w:sz w:val="24"/>
                <w:szCs w:val="24"/>
              </w:rPr>
            </w:pPr>
          </w:p>
        </w:tc>
        <w:tc>
          <w:tcPr>
            <w:tcW w:w="2610" w:type="dxa"/>
          </w:tcPr>
          <w:p w14:paraId="19BB03D7" w14:textId="77777777" w:rsidR="00641D48" w:rsidRPr="00FD66B3" w:rsidRDefault="00641D48" w:rsidP="000E43F3">
            <w:pPr>
              <w:widowControl/>
              <w:adjustRightInd w:val="0"/>
              <w:jc w:val="center"/>
              <w:rPr>
                <w:ins w:id="1028" w:author="Kaplanek, James H - DATCP" w:date="2021-01-07T09:11:00Z"/>
                <w:rFonts w:eastAsiaTheme="minorHAnsi"/>
                <w:sz w:val="24"/>
                <w:szCs w:val="24"/>
              </w:rPr>
            </w:pPr>
          </w:p>
        </w:tc>
      </w:tr>
      <w:tr w:rsidR="005D4D79" w:rsidRPr="00FD66B3" w14:paraId="4604DA6A" w14:textId="77777777" w:rsidTr="00641D48">
        <w:trPr>
          <w:ins w:id="1029" w:author="Kaplanek, James H - DATCP" w:date="2021-01-07T09:22:00Z"/>
        </w:trPr>
        <w:tc>
          <w:tcPr>
            <w:tcW w:w="2237" w:type="dxa"/>
          </w:tcPr>
          <w:p w14:paraId="4087EFC6" w14:textId="479F62B8" w:rsidR="005D4D79" w:rsidRPr="00FD66B3" w:rsidRDefault="005D4D79" w:rsidP="00216493">
            <w:pPr>
              <w:widowControl/>
              <w:adjustRightInd w:val="0"/>
              <w:rPr>
                <w:ins w:id="1030" w:author="Kaplanek, James H - DATCP" w:date="2021-01-07T09:22:00Z"/>
                <w:rFonts w:eastAsiaTheme="minorHAnsi"/>
                <w:sz w:val="24"/>
                <w:szCs w:val="24"/>
              </w:rPr>
            </w:pPr>
            <w:ins w:id="1031" w:author="Kaplanek, James H - DATCP" w:date="2021-01-07T09:22:00Z">
              <w:r w:rsidRPr="00FD66B3">
                <w:rPr>
                  <w:rFonts w:eastAsiaTheme="minorHAnsi"/>
                  <w:sz w:val="24"/>
                  <w:szCs w:val="24"/>
                </w:rPr>
                <w:t>Pool basin is 20,000 square feet or more</w:t>
              </w:r>
            </w:ins>
          </w:p>
        </w:tc>
        <w:tc>
          <w:tcPr>
            <w:tcW w:w="1183" w:type="dxa"/>
          </w:tcPr>
          <w:p w14:paraId="3A066522" w14:textId="77777777" w:rsidR="005D4D79" w:rsidRPr="00FD66B3" w:rsidRDefault="005D4D79" w:rsidP="005D4D79">
            <w:pPr>
              <w:widowControl/>
              <w:adjustRightInd w:val="0"/>
              <w:jc w:val="center"/>
              <w:rPr>
                <w:ins w:id="1032" w:author="Kaplanek, James H - DATCP" w:date="2021-01-07T09:22:00Z"/>
                <w:rFonts w:eastAsiaTheme="minorHAnsi"/>
                <w:sz w:val="24"/>
                <w:szCs w:val="24"/>
              </w:rPr>
            </w:pPr>
          </w:p>
        </w:tc>
        <w:tc>
          <w:tcPr>
            <w:tcW w:w="2070" w:type="dxa"/>
          </w:tcPr>
          <w:p w14:paraId="226299E7" w14:textId="77777777" w:rsidR="005D4D79" w:rsidRPr="00FD66B3" w:rsidRDefault="005D4D79" w:rsidP="005D4D79">
            <w:pPr>
              <w:widowControl/>
              <w:adjustRightInd w:val="0"/>
              <w:jc w:val="center"/>
              <w:rPr>
                <w:ins w:id="1033" w:author="Kaplanek, James H - DATCP" w:date="2021-01-07T09:22:00Z"/>
                <w:rFonts w:eastAsiaTheme="minorHAnsi"/>
                <w:sz w:val="24"/>
                <w:szCs w:val="24"/>
              </w:rPr>
            </w:pPr>
          </w:p>
        </w:tc>
        <w:tc>
          <w:tcPr>
            <w:tcW w:w="2250" w:type="dxa"/>
          </w:tcPr>
          <w:p w14:paraId="3BB6F082" w14:textId="77777777" w:rsidR="005D4D79" w:rsidRPr="00FD66B3" w:rsidRDefault="005D4D79" w:rsidP="005D4D79">
            <w:pPr>
              <w:widowControl/>
              <w:adjustRightInd w:val="0"/>
              <w:jc w:val="center"/>
              <w:rPr>
                <w:ins w:id="1034" w:author="Kaplanek, James H - DATCP" w:date="2021-01-07T09:22:00Z"/>
                <w:rFonts w:eastAsiaTheme="minorHAnsi"/>
                <w:sz w:val="24"/>
                <w:szCs w:val="24"/>
              </w:rPr>
            </w:pPr>
          </w:p>
        </w:tc>
        <w:tc>
          <w:tcPr>
            <w:tcW w:w="2610" w:type="dxa"/>
          </w:tcPr>
          <w:p w14:paraId="743590E7" w14:textId="77777777" w:rsidR="005D4D79" w:rsidRPr="00FD66B3" w:rsidRDefault="005D4D79" w:rsidP="005D4D79">
            <w:pPr>
              <w:widowControl/>
              <w:adjustRightInd w:val="0"/>
              <w:jc w:val="center"/>
              <w:rPr>
                <w:ins w:id="1035" w:author="Kaplanek, James H - DATCP" w:date="2021-01-07T09:22:00Z"/>
                <w:rFonts w:eastAsiaTheme="minorHAnsi"/>
                <w:sz w:val="24"/>
                <w:szCs w:val="24"/>
              </w:rPr>
            </w:pPr>
          </w:p>
        </w:tc>
      </w:tr>
      <w:tr w:rsidR="005D4D79" w:rsidRPr="00FD66B3" w14:paraId="193B121D" w14:textId="77777777" w:rsidTr="00641D48">
        <w:trPr>
          <w:ins w:id="1036" w:author="Kaplanek, James H - DATCP" w:date="2021-01-07T09:23:00Z"/>
        </w:trPr>
        <w:tc>
          <w:tcPr>
            <w:tcW w:w="2237" w:type="dxa"/>
          </w:tcPr>
          <w:p w14:paraId="3B3DF271" w14:textId="00198CD8" w:rsidR="005D4D79" w:rsidRPr="00FD66B3" w:rsidRDefault="005D4D79" w:rsidP="00216493">
            <w:pPr>
              <w:widowControl/>
              <w:adjustRightInd w:val="0"/>
              <w:rPr>
                <w:ins w:id="1037" w:author="Kaplanek, James H - DATCP" w:date="2021-01-07T09:23:00Z"/>
                <w:rFonts w:eastAsiaTheme="minorHAnsi"/>
                <w:sz w:val="24"/>
                <w:szCs w:val="24"/>
              </w:rPr>
            </w:pPr>
            <w:ins w:id="1038" w:author="Kaplanek, James H - DATCP" w:date="2021-01-07T09:24:00Z">
              <w:r w:rsidRPr="00FD66B3">
                <w:rPr>
                  <w:rFonts w:eastAsiaTheme="minorHAnsi"/>
                  <w:sz w:val="24"/>
                  <w:szCs w:val="24"/>
                </w:rPr>
                <w:t>Each w</w:t>
              </w:r>
            </w:ins>
            <w:ins w:id="1039" w:author="Kaplanek, James H - DATCP" w:date="2021-01-07T09:23:00Z">
              <w:r w:rsidRPr="00FD66B3">
                <w:rPr>
                  <w:rFonts w:eastAsiaTheme="minorHAnsi"/>
                  <w:sz w:val="24"/>
                  <w:szCs w:val="24"/>
                </w:rPr>
                <w:t>aterslide &gt; than 6 feet in height</w:t>
              </w:r>
            </w:ins>
          </w:p>
        </w:tc>
        <w:tc>
          <w:tcPr>
            <w:tcW w:w="1183" w:type="dxa"/>
          </w:tcPr>
          <w:p w14:paraId="528AA627" w14:textId="77777777" w:rsidR="005D4D79" w:rsidRPr="00FD66B3" w:rsidRDefault="005D4D79" w:rsidP="005D4D79">
            <w:pPr>
              <w:widowControl/>
              <w:adjustRightInd w:val="0"/>
              <w:jc w:val="center"/>
              <w:rPr>
                <w:ins w:id="1040" w:author="Kaplanek, James H - DATCP" w:date="2021-01-07T09:23:00Z"/>
                <w:rFonts w:eastAsiaTheme="minorHAnsi"/>
                <w:sz w:val="24"/>
                <w:szCs w:val="24"/>
              </w:rPr>
            </w:pPr>
          </w:p>
        </w:tc>
        <w:tc>
          <w:tcPr>
            <w:tcW w:w="2070" w:type="dxa"/>
          </w:tcPr>
          <w:p w14:paraId="2C14FC7D" w14:textId="77777777" w:rsidR="005D4D79" w:rsidRPr="00FD66B3" w:rsidRDefault="005D4D79" w:rsidP="005D4D79">
            <w:pPr>
              <w:widowControl/>
              <w:adjustRightInd w:val="0"/>
              <w:jc w:val="center"/>
              <w:rPr>
                <w:ins w:id="1041" w:author="Kaplanek, James H - DATCP" w:date="2021-01-07T09:23:00Z"/>
                <w:rFonts w:eastAsiaTheme="minorHAnsi"/>
                <w:sz w:val="24"/>
                <w:szCs w:val="24"/>
              </w:rPr>
            </w:pPr>
          </w:p>
        </w:tc>
        <w:tc>
          <w:tcPr>
            <w:tcW w:w="2250" w:type="dxa"/>
          </w:tcPr>
          <w:p w14:paraId="3C27047A" w14:textId="77777777" w:rsidR="005D4D79" w:rsidRPr="00FD66B3" w:rsidRDefault="005D4D79" w:rsidP="005D4D79">
            <w:pPr>
              <w:widowControl/>
              <w:adjustRightInd w:val="0"/>
              <w:jc w:val="center"/>
              <w:rPr>
                <w:ins w:id="1042" w:author="Kaplanek, James H - DATCP" w:date="2021-01-07T09:23:00Z"/>
                <w:rFonts w:eastAsiaTheme="minorHAnsi"/>
                <w:sz w:val="24"/>
                <w:szCs w:val="24"/>
              </w:rPr>
            </w:pPr>
          </w:p>
        </w:tc>
        <w:tc>
          <w:tcPr>
            <w:tcW w:w="2610" w:type="dxa"/>
          </w:tcPr>
          <w:p w14:paraId="3FE39795" w14:textId="77777777" w:rsidR="005D4D79" w:rsidRPr="00FD66B3" w:rsidRDefault="005D4D79" w:rsidP="005D4D79">
            <w:pPr>
              <w:widowControl/>
              <w:adjustRightInd w:val="0"/>
              <w:jc w:val="center"/>
              <w:rPr>
                <w:ins w:id="1043" w:author="Kaplanek, James H - DATCP" w:date="2021-01-07T09:23:00Z"/>
                <w:rFonts w:eastAsiaTheme="minorHAnsi"/>
                <w:sz w:val="24"/>
                <w:szCs w:val="24"/>
              </w:rPr>
            </w:pPr>
          </w:p>
        </w:tc>
      </w:tr>
      <w:tr w:rsidR="005D4D79" w:rsidRPr="00FD66B3" w14:paraId="54D0668D" w14:textId="77777777" w:rsidTr="00641D48">
        <w:trPr>
          <w:ins w:id="1044" w:author="Kaplanek, James H - DATCP" w:date="2021-01-07T09:23:00Z"/>
        </w:trPr>
        <w:tc>
          <w:tcPr>
            <w:tcW w:w="2237" w:type="dxa"/>
          </w:tcPr>
          <w:p w14:paraId="14044B0A" w14:textId="4C6EB418" w:rsidR="005D4D79" w:rsidRPr="00FD66B3" w:rsidRDefault="005D4D79" w:rsidP="00216493">
            <w:pPr>
              <w:widowControl/>
              <w:adjustRightInd w:val="0"/>
              <w:rPr>
                <w:ins w:id="1045" w:author="Kaplanek, James H - DATCP" w:date="2021-01-07T09:23:00Z"/>
                <w:rFonts w:eastAsiaTheme="minorHAnsi"/>
                <w:sz w:val="24"/>
                <w:szCs w:val="24"/>
              </w:rPr>
            </w:pPr>
            <w:ins w:id="1046" w:author="Kaplanek, James H - DATCP" w:date="2021-01-07T09:24:00Z">
              <w:r w:rsidRPr="00FD66B3">
                <w:rPr>
                  <w:rFonts w:eastAsiaTheme="minorHAnsi"/>
                  <w:sz w:val="24"/>
                  <w:szCs w:val="24"/>
                </w:rPr>
                <w:t xml:space="preserve">Each </w:t>
              </w:r>
            </w:ins>
            <w:ins w:id="1047" w:author="Kaplanek, James H - DATCP" w:date="2021-01-07T09:23:00Z">
              <w:r w:rsidRPr="00FD66B3">
                <w:rPr>
                  <w:rFonts w:eastAsiaTheme="minorHAnsi"/>
                  <w:sz w:val="24"/>
                  <w:szCs w:val="24"/>
                </w:rPr>
                <w:t>sides</w:t>
              </w:r>
            </w:ins>
          </w:p>
        </w:tc>
        <w:tc>
          <w:tcPr>
            <w:tcW w:w="1183" w:type="dxa"/>
          </w:tcPr>
          <w:p w14:paraId="03BF7868" w14:textId="77777777" w:rsidR="005D4D79" w:rsidRPr="00FD66B3" w:rsidRDefault="005D4D79" w:rsidP="005D4D79">
            <w:pPr>
              <w:widowControl/>
              <w:adjustRightInd w:val="0"/>
              <w:jc w:val="center"/>
              <w:rPr>
                <w:ins w:id="1048" w:author="Kaplanek, James H - DATCP" w:date="2021-01-07T09:23:00Z"/>
                <w:rFonts w:eastAsiaTheme="minorHAnsi"/>
                <w:sz w:val="24"/>
                <w:szCs w:val="24"/>
              </w:rPr>
            </w:pPr>
          </w:p>
        </w:tc>
        <w:tc>
          <w:tcPr>
            <w:tcW w:w="2070" w:type="dxa"/>
          </w:tcPr>
          <w:p w14:paraId="637AE2FA" w14:textId="77777777" w:rsidR="005D4D79" w:rsidRPr="00FD66B3" w:rsidRDefault="005D4D79" w:rsidP="005D4D79">
            <w:pPr>
              <w:widowControl/>
              <w:adjustRightInd w:val="0"/>
              <w:jc w:val="center"/>
              <w:rPr>
                <w:ins w:id="1049" w:author="Kaplanek, James H - DATCP" w:date="2021-01-07T09:23:00Z"/>
                <w:rFonts w:eastAsiaTheme="minorHAnsi"/>
                <w:sz w:val="24"/>
                <w:szCs w:val="24"/>
              </w:rPr>
            </w:pPr>
          </w:p>
        </w:tc>
        <w:tc>
          <w:tcPr>
            <w:tcW w:w="2250" w:type="dxa"/>
          </w:tcPr>
          <w:p w14:paraId="7C628FAC" w14:textId="77777777" w:rsidR="005D4D79" w:rsidRPr="00FD66B3" w:rsidRDefault="005D4D79" w:rsidP="005D4D79">
            <w:pPr>
              <w:widowControl/>
              <w:adjustRightInd w:val="0"/>
              <w:jc w:val="center"/>
              <w:rPr>
                <w:ins w:id="1050" w:author="Kaplanek, James H - DATCP" w:date="2021-01-07T09:23:00Z"/>
                <w:rFonts w:eastAsiaTheme="minorHAnsi"/>
                <w:sz w:val="24"/>
                <w:szCs w:val="24"/>
              </w:rPr>
            </w:pPr>
          </w:p>
        </w:tc>
        <w:tc>
          <w:tcPr>
            <w:tcW w:w="2610" w:type="dxa"/>
          </w:tcPr>
          <w:p w14:paraId="6C2EA72D" w14:textId="77777777" w:rsidR="005D4D79" w:rsidRPr="00FD66B3" w:rsidRDefault="005D4D79" w:rsidP="005D4D79">
            <w:pPr>
              <w:widowControl/>
              <w:adjustRightInd w:val="0"/>
              <w:jc w:val="center"/>
              <w:rPr>
                <w:ins w:id="1051" w:author="Kaplanek, James H - DATCP" w:date="2021-01-07T09:23:00Z"/>
                <w:rFonts w:eastAsiaTheme="minorHAnsi"/>
                <w:sz w:val="24"/>
                <w:szCs w:val="24"/>
              </w:rPr>
            </w:pPr>
          </w:p>
        </w:tc>
      </w:tr>
    </w:tbl>
    <w:p w14:paraId="79AEE08E" w14:textId="30F39006" w:rsidR="00E06EDD" w:rsidRPr="00FD66B3" w:rsidRDefault="00E06EDD" w:rsidP="00216493">
      <w:pPr>
        <w:widowControl/>
        <w:adjustRightInd w:val="0"/>
        <w:rPr>
          <w:ins w:id="1052" w:author="Kaplanek, James H - DATCP" w:date="2021-01-07T08:15:00Z"/>
          <w:rFonts w:ascii="Times-Roman" w:eastAsiaTheme="minorHAnsi" w:hAnsi="Times-Roman" w:cs="Times-Roman"/>
        </w:rPr>
      </w:pPr>
    </w:p>
    <w:p w14:paraId="587E41FA" w14:textId="77777777" w:rsidR="00E06EDD" w:rsidRPr="00FD66B3" w:rsidRDefault="00E06EDD" w:rsidP="00E06EDD">
      <w:pPr>
        <w:widowControl/>
        <w:adjustRightInd w:val="0"/>
        <w:rPr>
          <w:ins w:id="1053" w:author="Kaplanek, James H - DATCP" w:date="2021-01-07T08:15:00Z"/>
          <w:rFonts w:ascii="Times-Bold" w:eastAsiaTheme="minorHAnsi" w:hAnsi="Times-Bold" w:cs="Times-Bold"/>
          <w:b/>
          <w:bCs/>
          <w:color w:val="000000" w:themeColor="text1"/>
          <w:sz w:val="18"/>
          <w:szCs w:val="18"/>
        </w:rPr>
      </w:pPr>
      <w:ins w:id="1054" w:author="Kaplanek, James H - DATCP" w:date="2021-01-07T08:15:00Z">
        <w:r w:rsidRPr="00FD66B3">
          <w:rPr>
            <w:rFonts w:ascii="Times-Bold" w:eastAsiaTheme="minorHAnsi" w:hAnsi="Times-Bold" w:cs="Times-Bold"/>
            <w:b/>
            <w:bCs/>
            <w:color w:val="000000" w:themeColor="text1"/>
            <w:sz w:val="18"/>
            <w:szCs w:val="18"/>
          </w:rPr>
          <w:t>Fee Schedule — SFY 2012</w:t>
        </w:r>
      </w:ins>
    </w:p>
    <w:p w14:paraId="7EB60961" w14:textId="77777777" w:rsidR="00E06EDD" w:rsidRPr="00FD66B3" w:rsidRDefault="00E06EDD" w:rsidP="00E06EDD">
      <w:pPr>
        <w:widowControl/>
        <w:adjustRightInd w:val="0"/>
        <w:rPr>
          <w:ins w:id="1055" w:author="Kaplanek, James H - DATCP" w:date="2021-01-07T08:15:00Z"/>
          <w:rFonts w:ascii="Times-Bold" w:eastAsiaTheme="minorHAnsi" w:hAnsi="Times-Bold" w:cs="Times-Bold"/>
          <w:b/>
          <w:bCs/>
          <w:color w:val="000000" w:themeColor="text1"/>
          <w:sz w:val="18"/>
          <w:szCs w:val="18"/>
        </w:rPr>
      </w:pPr>
      <w:ins w:id="1056" w:author="Kaplanek, James H - DATCP" w:date="2021-01-07T08:15:00Z">
        <w:r w:rsidRPr="00FD66B3">
          <w:rPr>
            <w:rFonts w:ascii="Times-Bold" w:eastAsiaTheme="minorHAnsi" w:hAnsi="Times-Bold" w:cs="Times-Bold"/>
            <w:b/>
            <w:bCs/>
            <w:color w:val="000000" w:themeColor="text1"/>
            <w:sz w:val="18"/>
            <w:szCs w:val="18"/>
          </w:rPr>
          <w:lastRenderedPageBreak/>
          <w:t>For permits issued on or after April 1, 2011</w:t>
        </w:r>
      </w:ins>
    </w:p>
    <w:p w14:paraId="3B919B33" w14:textId="5293CD89" w:rsidR="00E06EDD" w:rsidRPr="00FD66B3" w:rsidRDefault="00E06EDD" w:rsidP="00E06EDD">
      <w:pPr>
        <w:widowControl/>
        <w:adjustRightInd w:val="0"/>
        <w:rPr>
          <w:ins w:id="1057" w:author="Kaplanek, James H - DATCP" w:date="2021-01-07T08:15:00Z"/>
          <w:rFonts w:ascii="Times-Roman" w:eastAsiaTheme="minorHAnsi" w:hAnsi="Times-Roman" w:cs="Times-Roman"/>
          <w:color w:val="000000" w:themeColor="text1"/>
          <w:sz w:val="18"/>
          <w:szCs w:val="18"/>
        </w:rPr>
      </w:pPr>
      <w:ins w:id="1058" w:author="Kaplanek, James H - DATCP" w:date="2021-01-07T08:15:00Z">
        <w:r w:rsidRPr="00FD66B3">
          <w:rPr>
            <w:rFonts w:ascii="Times-Roman" w:eastAsiaTheme="minorHAnsi" w:hAnsi="Times-Roman" w:cs="Times-Roman"/>
            <w:color w:val="000000" w:themeColor="text1"/>
            <w:sz w:val="18"/>
            <w:szCs w:val="18"/>
          </w:rPr>
          <w:t>Recreational or Educational</w:t>
        </w:r>
      </w:ins>
    </w:p>
    <w:p w14:paraId="5BFBC9D8" w14:textId="77777777" w:rsidR="00E06EDD" w:rsidRPr="00FD66B3" w:rsidRDefault="00E06EDD" w:rsidP="00E06EDD">
      <w:pPr>
        <w:widowControl/>
        <w:adjustRightInd w:val="0"/>
        <w:rPr>
          <w:ins w:id="1059" w:author="Kaplanek, James H - DATCP" w:date="2021-01-07T08:15:00Z"/>
          <w:rFonts w:ascii="Times-Roman" w:eastAsiaTheme="minorHAnsi" w:hAnsi="Times-Roman" w:cs="Times-Roman"/>
          <w:color w:val="000000" w:themeColor="text1"/>
          <w:sz w:val="18"/>
          <w:szCs w:val="18"/>
        </w:rPr>
      </w:pPr>
      <w:ins w:id="1060" w:author="Kaplanek, James H - DATCP" w:date="2021-01-07T08:15:00Z">
        <w:r w:rsidRPr="00FD66B3">
          <w:rPr>
            <w:rFonts w:ascii="Times-Roman" w:eastAsiaTheme="minorHAnsi" w:hAnsi="Times-Roman" w:cs="Times-Roman"/>
            <w:color w:val="000000" w:themeColor="text1"/>
            <w:sz w:val="18"/>
            <w:szCs w:val="18"/>
          </w:rPr>
          <w:t>Campground</w:t>
        </w:r>
      </w:ins>
    </w:p>
    <w:p w14:paraId="02689200" w14:textId="657B46E6" w:rsidR="00E06EDD" w:rsidRPr="00FD66B3" w:rsidRDefault="00E06EDD" w:rsidP="00E06EDD">
      <w:pPr>
        <w:widowControl/>
        <w:adjustRightInd w:val="0"/>
        <w:rPr>
          <w:rFonts w:ascii="Times-Roman" w:eastAsiaTheme="minorHAnsi" w:hAnsi="Times-Roman" w:cs="Times-Roman"/>
          <w:color w:val="000000" w:themeColor="text1"/>
        </w:rPr>
      </w:pPr>
      <w:ins w:id="1061" w:author="Kaplanek, James H - DATCP" w:date="2021-01-07T08:15:00Z">
        <w:r w:rsidRPr="00FD66B3">
          <w:rPr>
            <w:rFonts w:ascii="Times-Roman" w:eastAsiaTheme="minorHAnsi" w:hAnsi="Times-Roman" w:cs="Times-Roman"/>
            <w:color w:val="000000" w:themeColor="text1"/>
            <w:sz w:val="18"/>
            <w:szCs w:val="18"/>
          </w:rPr>
          <w:t>$505 $1200 $540 $720</w:t>
        </w:r>
      </w:ins>
    </w:p>
    <w:p w14:paraId="43791CD9" w14:textId="25BD2DBF" w:rsidR="006A3F18" w:rsidRPr="00FD66B3" w:rsidRDefault="00A00B66" w:rsidP="66856E5C">
      <w:pPr>
        <w:widowControl/>
        <w:tabs>
          <w:tab w:val="left" w:pos="720"/>
        </w:tabs>
        <w:adjustRightInd w:val="0"/>
        <w:ind w:firstLine="360"/>
        <w:rPr>
          <w:sz w:val="24"/>
          <w:szCs w:val="24"/>
        </w:rPr>
      </w:pPr>
      <w:del w:id="1062" w:author="Kaplanek, James H - DATCP" w:date="2021-01-07T08:21:00Z">
        <w:r w:rsidRPr="00FD66B3" w:rsidDel="00A00B66">
          <w:rPr>
            <w:sz w:val="24"/>
            <w:szCs w:val="24"/>
          </w:rPr>
          <w:delText>(1)</w:delText>
        </w:r>
      </w:del>
      <w:ins w:id="1063" w:author="Kaplanek, James H - DATCP" w:date="2020-12-10T09:49:00Z">
        <w:r w:rsidR="00216493" w:rsidRPr="00FD66B3">
          <w:rPr>
            <w:sz w:val="24"/>
            <w:szCs w:val="24"/>
          </w:rPr>
          <w:t xml:space="preserve">(3) </w:t>
        </w:r>
      </w:ins>
      <w:ins w:id="1064" w:author="James Kaplanek" w:date="2020-06-04T14:49:00Z">
        <w:r w:rsidR="0074549F" w:rsidRPr="00FD66B3">
          <w:rPr>
            <w:sz w:val="24"/>
            <w:szCs w:val="24"/>
          </w:rPr>
          <w:t xml:space="preserve">TYPES OF FEES.  </w:t>
        </w:r>
      </w:ins>
      <w:r w:rsidR="00933AE3" w:rsidRPr="00FD66B3">
        <w:rPr>
          <w:sz w:val="24"/>
          <w:szCs w:val="24"/>
        </w:rPr>
        <w:t xml:space="preserve">(a)  </w:t>
      </w:r>
      <w:r w:rsidR="001251F8" w:rsidRPr="00FD66B3">
        <w:rPr>
          <w:i/>
          <w:iCs/>
          <w:sz w:val="24"/>
          <w:szCs w:val="24"/>
        </w:rPr>
        <w:t>Preinspection fee</w:t>
      </w:r>
      <w:r w:rsidR="00933AE3" w:rsidRPr="00FD66B3">
        <w:rPr>
          <w:i/>
          <w:iCs/>
          <w:sz w:val="24"/>
          <w:szCs w:val="24"/>
        </w:rPr>
        <w:t xml:space="preserve">. </w:t>
      </w:r>
      <w:r w:rsidR="00933AE3" w:rsidRPr="00FD66B3">
        <w:rPr>
          <w:spacing w:val="-3"/>
          <w:sz w:val="24"/>
          <w:szCs w:val="24"/>
        </w:rPr>
        <w:t xml:space="preserve">The </w:t>
      </w:r>
      <w:del w:id="1065" w:author="James Kaplanek" w:date="2020-06-04T15:00:00Z">
        <w:r w:rsidR="00933AE3" w:rsidRPr="00FD66B3" w:rsidDel="00322576">
          <w:rPr>
            <w:spacing w:val="-4"/>
            <w:sz w:val="24"/>
            <w:szCs w:val="24"/>
          </w:rPr>
          <w:delText xml:space="preserve">owner </w:delText>
        </w:r>
        <w:r w:rsidR="00933AE3" w:rsidRPr="00FD66B3" w:rsidDel="00322576">
          <w:rPr>
            <w:sz w:val="24"/>
            <w:szCs w:val="24"/>
          </w:rPr>
          <w:delText xml:space="preserve">of a </w:delText>
        </w:r>
        <w:r w:rsidR="00933AE3" w:rsidRPr="00FD66B3" w:rsidDel="00322576">
          <w:rPr>
            <w:spacing w:val="-3"/>
            <w:sz w:val="24"/>
            <w:szCs w:val="24"/>
          </w:rPr>
          <w:delText>pool</w:delText>
        </w:r>
      </w:del>
      <w:ins w:id="1066" w:author="James Kaplanek" w:date="2020-06-04T15:00:00Z">
        <w:r w:rsidR="00322576" w:rsidRPr="00FD66B3">
          <w:rPr>
            <w:spacing w:val="-4"/>
            <w:sz w:val="24"/>
            <w:szCs w:val="24"/>
          </w:rPr>
          <w:t>operator</w:t>
        </w:r>
      </w:ins>
      <w:r w:rsidR="00933AE3" w:rsidRPr="00FD66B3">
        <w:rPr>
          <w:spacing w:val="-3"/>
          <w:sz w:val="24"/>
          <w:szCs w:val="24"/>
        </w:rPr>
        <w:t xml:space="preserve"> shall </w:t>
      </w:r>
      <w:r w:rsidR="00933AE3" w:rsidRPr="00FD66B3">
        <w:rPr>
          <w:sz w:val="24"/>
          <w:szCs w:val="24"/>
        </w:rPr>
        <w:t xml:space="preserve">pay the </w:t>
      </w:r>
      <w:r w:rsidR="00933AE3" w:rsidRPr="00FD66B3">
        <w:rPr>
          <w:spacing w:val="-3"/>
          <w:sz w:val="24"/>
          <w:szCs w:val="24"/>
        </w:rPr>
        <w:t xml:space="preserve">applicable preinspection fee </w:t>
      </w:r>
      <w:r w:rsidR="00933AE3" w:rsidRPr="00FD66B3">
        <w:rPr>
          <w:sz w:val="24"/>
          <w:szCs w:val="24"/>
        </w:rPr>
        <w:t xml:space="preserve">listed in </w:t>
      </w:r>
      <w:r w:rsidR="00933AE3" w:rsidRPr="00FD66B3">
        <w:rPr>
          <w:spacing w:val="-3"/>
          <w:sz w:val="24"/>
          <w:szCs w:val="24"/>
        </w:rPr>
        <w:t xml:space="preserve">Table </w:t>
      </w:r>
      <w:r w:rsidR="00933AE3" w:rsidRPr="00FD66B3">
        <w:rPr>
          <w:spacing w:val="-6"/>
          <w:sz w:val="24"/>
          <w:szCs w:val="24"/>
        </w:rPr>
        <w:t xml:space="preserve">ATCP </w:t>
      </w:r>
      <w:r w:rsidR="00933AE3" w:rsidRPr="00FD66B3">
        <w:rPr>
          <w:sz w:val="24"/>
          <w:szCs w:val="24"/>
        </w:rPr>
        <w:t xml:space="preserve">76.06 to the department before </w:t>
      </w:r>
      <w:del w:id="1067" w:author="James Kaplanek" w:date="2020-06-04T15:00:00Z">
        <w:r w:rsidR="00933AE3" w:rsidRPr="00FD66B3" w:rsidDel="00322576">
          <w:rPr>
            <w:sz w:val="24"/>
            <w:szCs w:val="24"/>
          </w:rPr>
          <w:delText xml:space="preserve">an initial or </w:delText>
        </w:r>
      </w:del>
      <w:ins w:id="1068" w:author="James Kaplanek" w:date="2020-06-04T15:00:00Z">
        <w:r w:rsidR="002416FA" w:rsidRPr="00FD66B3">
          <w:rPr>
            <w:sz w:val="24"/>
            <w:szCs w:val="24"/>
          </w:rPr>
          <w:t>a</w:t>
        </w:r>
      </w:ins>
      <w:r w:rsidR="002416FA" w:rsidRPr="00FD66B3">
        <w:rPr>
          <w:sz w:val="24"/>
          <w:szCs w:val="24"/>
        </w:rPr>
        <w:t xml:space="preserve"> </w:t>
      </w:r>
      <w:r w:rsidR="00933AE3" w:rsidRPr="00FD66B3">
        <w:rPr>
          <w:sz w:val="24"/>
          <w:szCs w:val="24"/>
        </w:rPr>
        <w:t xml:space="preserve">new license is issued under s. </w:t>
      </w:r>
      <w:r w:rsidR="003C1C5C" w:rsidRPr="00FD66B3">
        <w:fldChar w:fldCharType="begin"/>
      </w:r>
      <w:r w:rsidR="003C1C5C" w:rsidRPr="00FD66B3">
        <w:instrText xml:space="preserve"> HYPERLINK "https://docs.legis.wisconsin.gov/document/administrativecode/ATCP%2076.05(1)" \h </w:instrText>
      </w:r>
      <w:r w:rsidR="003C1C5C" w:rsidRPr="00FD66B3">
        <w:fldChar w:fldCharType="separate"/>
      </w:r>
      <w:r w:rsidR="00933AE3" w:rsidRPr="00FD66B3">
        <w:rPr>
          <w:color w:val="0000E5"/>
          <w:spacing w:val="-5"/>
          <w:sz w:val="24"/>
          <w:szCs w:val="24"/>
        </w:rPr>
        <w:t xml:space="preserve">ATCP </w:t>
      </w:r>
      <w:r w:rsidR="00933AE3" w:rsidRPr="00FD66B3">
        <w:rPr>
          <w:color w:val="0000E5"/>
          <w:sz w:val="24"/>
          <w:szCs w:val="24"/>
        </w:rPr>
        <w:t>76.05</w:t>
      </w:r>
      <w:r w:rsidR="00933AE3" w:rsidRPr="00FD66B3">
        <w:rPr>
          <w:color w:val="0000E5"/>
          <w:spacing w:val="17"/>
          <w:sz w:val="24"/>
          <w:szCs w:val="24"/>
        </w:rPr>
        <w:t xml:space="preserve"> </w:t>
      </w:r>
      <w:r w:rsidR="00933AE3" w:rsidRPr="00FD66B3">
        <w:rPr>
          <w:color w:val="0000E5"/>
          <w:sz w:val="24"/>
          <w:szCs w:val="24"/>
        </w:rPr>
        <w:t>(</w:t>
      </w:r>
      <w:ins w:id="1069" w:author="James Kaplanek" w:date="2020-06-04T15:02:00Z">
        <w:r w:rsidR="00322576" w:rsidRPr="00FD66B3">
          <w:rPr>
            <w:color w:val="0000E5"/>
            <w:sz w:val="24"/>
            <w:szCs w:val="24"/>
          </w:rPr>
          <w:t>3</w:t>
        </w:r>
      </w:ins>
      <w:del w:id="1070" w:author="James Kaplanek" w:date="2020-06-04T15:02:00Z">
        <w:r w:rsidR="00933AE3" w:rsidRPr="00FD66B3" w:rsidDel="00322576">
          <w:rPr>
            <w:color w:val="0000E5"/>
            <w:sz w:val="24"/>
            <w:szCs w:val="24"/>
          </w:rPr>
          <w:delText>1</w:delText>
        </w:r>
      </w:del>
      <w:r w:rsidR="00933AE3" w:rsidRPr="00FD66B3">
        <w:rPr>
          <w:color w:val="0000E5"/>
          <w:sz w:val="24"/>
          <w:szCs w:val="24"/>
        </w:rPr>
        <w:t>)</w:t>
      </w:r>
      <w:r w:rsidR="003C1C5C" w:rsidRPr="00FD66B3">
        <w:fldChar w:fldCharType="end"/>
      </w:r>
      <w:r w:rsidR="00933AE3" w:rsidRPr="00FD66B3">
        <w:rPr>
          <w:sz w:val="24"/>
          <w:szCs w:val="24"/>
        </w:rPr>
        <w:t>.</w:t>
      </w:r>
    </w:p>
    <w:p w14:paraId="18549C0F" w14:textId="0561551F" w:rsidR="006A3F18" w:rsidRPr="00FD66B3" w:rsidRDefault="001251F8" w:rsidP="66856E5C">
      <w:pPr>
        <w:pStyle w:val="ListParagraph"/>
        <w:numPr>
          <w:ilvl w:val="0"/>
          <w:numId w:val="64"/>
        </w:numPr>
        <w:tabs>
          <w:tab w:val="left" w:pos="628"/>
        </w:tabs>
        <w:spacing w:before="0" w:line="240" w:lineRule="auto"/>
        <w:ind w:left="0" w:right="592" w:firstLine="360"/>
        <w:jc w:val="left"/>
        <w:rPr>
          <w:sz w:val="24"/>
          <w:szCs w:val="24"/>
        </w:rPr>
      </w:pPr>
      <w:r w:rsidRPr="00FD66B3">
        <w:rPr>
          <w:i/>
          <w:iCs/>
          <w:sz w:val="24"/>
          <w:szCs w:val="24"/>
        </w:rPr>
        <w:t xml:space="preserve"> </w:t>
      </w:r>
      <w:r w:rsidR="00933AE3" w:rsidRPr="00FD66B3">
        <w:rPr>
          <w:i/>
          <w:iCs/>
          <w:sz w:val="24"/>
          <w:szCs w:val="24"/>
        </w:rPr>
        <w:t xml:space="preserve">License fee. </w:t>
      </w:r>
      <w:r w:rsidR="00933AE3" w:rsidRPr="00FD66B3">
        <w:rPr>
          <w:sz w:val="24"/>
          <w:szCs w:val="24"/>
        </w:rPr>
        <w:t xml:space="preserve">The </w:t>
      </w:r>
      <w:ins w:id="1071" w:author="James Kaplanek" w:date="2020-06-04T15:02:00Z">
        <w:r w:rsidR="002416FA" w:rsidRPr="00FD66B3">
          <w:rPr>
            <w:sz w:val="24"/>
            <w:szCs w:val="24"/>
          </w:rPr>
          <w:t>operator</w:t>
        </w:r>
      </w:ins>
      <w:del w:id="1072" w:author="James Kaplanek" w:date="2020-06-04T15:02:00Z">
        <w:r w:rsidR="00933AE3" w:rsidRPr="00FD66B3" w:rsidDel="00322576">
          <w:rPr>
            <w:sz w:val="24"/>
            <w:szCs w:val="24"/>
          </w:rPr>
          <w:delText>owner of a pool</w:delText>
        </w:r>
      </w:del>
      <w:r w:rsidR="00933AE3" w:rsidRPr="00FD66B3">
        <w:rPr>
          <w:sz w:val="24"/>
          <w:szCs w:val="24"/>
        </w:rPr>
        <w:t xml:space="preserve"> shall pay the applicable license</w:t>
      </w:r>
      <w:r w:rsidR="00933AE3" w:rsidRPr="00FD66B3">
        <w:rPr>
          <w:spacing w:val="-3"/>
          <w:sz w:val="24"/>
          <w:szCs w:val="24"/>
        </w:rPr>
        <w:t xml:space="preserve"> </w:t>
      </w:r>
      <w:r w:rsidR="00933AE3" w:rsidRPr="00FD66B3">
        <w:rPr>
          <w:sz w:val="24"/>
          <w:szCs w:val="24"/>
        </w:rPr>
        <w:t>fee</w:t>
      </w:r>
      <w:r w:rsidR="00933AE3" w:rsidRPr="00FD66B3">
        <w:rPr>
          <w:spacing w:val="-6"/>
          <w:sz w:val="24"/>
          <w:szCs w:val="24"/>
        </w:rPr>
        <w:t xml:space="preserve"> </w:t>
      </w:r>
      <w:r w:rsidR="00933AE3" w:rsidRPr="00FD66B3">
        <w:rPr>
          <w:sz w:val="24"/>
          <w:szCs w:val="24"/>
        </w:rPr>
        <w:t>listed</w:t>
      </w:r>
      <w:r w:rsidR="00933AE3" w:rsidRPr="00FD66B3">
        <w:rPr>
          <w:spacing w:val="-6"/>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pacing w:val="-4"/>
          <w:sz w:val="24"/>
          <w:szCs w:val="24"/>
        </w:rPr>
        <w:t>Table</w:t>
      </w:r>
      <w:r w:rsidR="00933AE3" w:rsidRPr="00FD66B3">
        <w:rPr>
          <w:spacing w:val="-5"/>
          <w:sz w:val="24"/>
          <w:szCs w:val="24"/>
        </w:rPr>
        <w:t xml:space="preserve"> </w:t>
      </w:r>
      <w:r w:rsidR="00933AE3" w:rsidRPr="00FD66B3">
        <w:rPr>
          <w:spacing w:val="-6"/>
          <w:sz w:val="24"/>
          <w:szCs w:val="24"/>
        </w:rPr>
        <w:t>ATCP</w:t>
      </w:r>
      <w:r w:rsidR="00933AE3" w:rsidRPr="00FD66B3">
        <w:rPr>
          <w:spacing w:val="-5"/>
          <w:sz w:val="24"/>
          <w:szCs w:val="24"/>
        </w:rPr>
        <w:t xml:space="preserve"> </w:t>
      </w:r>
      <w:r w:rsidR="00933AE3" w:rsidRPr="00FD66B3">
        <w:rPr>
          <w:sz w:val="24"/>
          <w:szCs w:val="24"/>
        </w:rPr>
        <w:t>76.06</w:t>
      </w:r>
      <w:r w:rsidR="00933AE3" w:rsidRPr="00FD66B3">
        <w:rPr>
          <w:spacing w:val="-5"/>
          <w:sz w:val="24"/>
          <w:szCs w:val="24"/>
        </w:rPr>
        <w:t xml:space="preserve"> </w:t>
      </w:r>
      <w:r w:rsidR="00933AE3" w:rsidRPr="00FD66B3">
        <w:rPr>
          <w:sz w:val="24"/>
          <w:szCs w:val="24"/>
        </w:rPr>
        <w:t>to</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z w:val="24"/>
          <w:szCs w:val="24"/>
        </w:rPr>
        <w:t>department</w:t>
      </w:r>
      <w:r w:rsidR="00933AE3" w:rsidRPr="00FD66B3">
        <w:rPr>
          <w:spacing w:val="-5"/>
          <w:sz w:val="24"/>
          <w:szCs w:val="24"/>
        </w:rPr>
        <w:t xml:space="preserve"> </w:t>
      </w:r>
      <w:r w:rsidR="00933AE3" w:rsidRPr="00FD66B3">
        <w:rPr>
          <w:sz w:val="24"/>
          <w:szCs w:val="24"/>
        </w:rPr>
        <w:t>for</w:t>
      </w:r>
      <w:r w:rsidR="00933AE3" w:rsidRPr="00FD66B3">
        <w:rPr>
          <w:spacing w:val="-5"/>
          <w:sz w:val="24"/>
          <w:szCs w:val="24"/>
        </w:rPr>
        <w:t xml:space="preserve"> </w:t>
      </w:r>
      <w:r w:rsidR="00933AE3" w:rsidRPr="00FD66B3">
        <w:rPr>
          <w:sz w:val="24"/>
          <w:szCs w:val="24"/>
        </w:rPr>
        <w:t xml:space="preserve">each pool </w:t>
      </w:r>
      <w:del w:id="1073" w:author="James Kaplanek" w:date="2020-06-04T15:03:00Z">
        <w:r w:rsidR="00933AE3" w:rsidRPr="00FD66B3" w:rsidDel="00322576">
          <w:rPr>
            <w:sz w:val="24"/>
            <w:szCs w:val="24"/>
          </w:rPr>
          <w:delText xml:space="preserve">that </w:delText>
        </w:r>
      </w:del>
      <w:ins w:id="1074" w:author="James Kaplanek" w:date="2020-06-04T15:03:00Z">
        <w:r w:rsidR="00322576" w:rsidRPr="00FD66B3">
          <w:rPr>
            <w:sz w:val="24"/>
            <w:szCs w:val="24"/>
          </w:rPr>
          <w:t xml:space="preserve">for which </w:t>
        </w:r>
      </w:ins>
      <w:r w:rsidR="00933AE3" w:rsidRPr="00FD66B3">
        <w:rPr>
          <w:sz w:val="24"/>
          <w:szCs w:val="24"/>
        </w:rPr>
        <w:t>the operator applies for a</w:t>
      </w:r>
      <w:ins w:id="1075" w:author="James Kaplanek" w:date="2020-06-04T15:03:00Z">
        <w:r w:rsidR="00322576" w:rsidRPr="00FD66B3">
          <w:rPr>
            <w:sz w:val="24"/>
            <w:szCs w:val="24"/>
          </w:rPr>
          <w:t xml:space="preserve"> new or </w:t>
        </w:r>
      </w:ins>
      <w:ins w:id="1076" w:author="James Kaplanek" w:date="2020-06-10T07:16:00Z">
        <w:r w:rsidR="00D34E6E" w:rsidRPr="00FD66B3">
          <w:rPr>
            <w:sz w:val="24"/>
            <w:szCs w:val="24"/>
          </w:rPr>
          <w:t>renewal</w:t>
        </w:r>
      </w:ins>
      <w:r w:rsidR="00933AE3" w:rsidRPr="00FD66B3">
        <w:rPr>
          <w:sz w:val="24"/>
          <w:szCs w:val="24"/>
        </w:rPr>
        <w:t xml:space="preserve"> license</w:t>
      </w:r>
      <w:ins w:id="1077" w:author="James Kaplanek" w:date="2020-06-04T15:04:00Z">
        <w:r w:rsidR="00322576" w:rsidRPr="00FD66B3">
          <w:rPr>
            <w:sz w:val="24"/>
            <w:szCs w:val="24"/>
          </w:rPr>
          <w:t>.</w:t>
        </w:r>
      </w:ins>
      <w:del w:id="1078" w:author="James Kaplanek" w:date="2020-06-04T15:04:00Z">
        <w:r w:rsidR="00933AE3" w:rsidRPr="00FD66B3" w:rsidDel="00322576">
          <w:rPr>
            <w:sz w:val="24"/>
            <w:szCs w:val="24"/>
          </w:rPr>
          <w:delText xml:space="preserve"> to operate under s. </w:delText>
        </w:r>
        <w:r w:rsidR="003C1C5C" w:rsidRPr="00FD66B3" w:rsidDel="00322576">
          <w:fldChar w:fldCharType="begin"/>
        </w:r>
        <w:r w:rsidR="003C1C5C" w:rsidRPr="00FD66B3" w:rsidDel="00322576">
          <w:delInstrText xml:space="preserve"> HYPERLINK "https://docs.legis.wisconsin.gov/document/administrativecode/ATCP%2076.05(1)" \h </w:delInstrText>
        </w:r>
        <w:r w:rsidR="003C1C5C" w:rsidRPr="00FD66B3" w:rsidDel="00322576">
          <w:fldChar w:fldCharType="separate"/>
        </w:r>
        <w:r w:rsidR="00933AE3" w:rsidRPr="00FD66B3" w:rsidDel="00322576">
          <w:rPr>
            <w:color w:val="0000E5"/>
            <w:spacing w:val="-5"/>
            <w:sz w:val="24"/>
            <w:szCs w:val="24"/>
          </w:rPr>
          <w:delText xml:space="preserve">ATCP </w:delText>
        </w:r>
        <w:r w:rsidR="00933AE3" w:rsidRPr="00FD66B3" w:rsidDel="00322576">
          <w:rPr>
            <w:color w:val="0000E5"/>
            <w:sz w:val="24"/>
            <w:szCs w:val="24"/>
          </w:rPr>
          <w:delText>76.05 (1)</w:delText>
        </w:r>
        <w:r w:rsidR="003C1C5C" w:rsidRPr="00FD66B3" w:rsidDel="00322576">
          <w:rPr>
            <w:color w:val="0000E5"/>
            <w:sz w:val="24"/>
            <w:szCs w:val="24"/>
          </w:rPr>
          <w:fldChar w:fldCharType="end"/>
        </w:r>
        <w:r w:rsidR="00933AE3" w:rsidRPr="00FD66B3" w:rsidDel="00322576">
          <w:rPr>
            <w:color w:val="0000E5"/>
            <w:sz w:val="24"/>
            <w:szCs w:val="24"/>
          </w:rPr>
          <w:delText xml:space="preserve"> </w:delText>
        </w:r>
        <w:r w:rsidR="00933AE3" w:rsidRPr="00FD66B3" w:rsidDel="00322576">
          <w:rPr>
            <w:sz w:val="24"/>
            <w:szCs w:val="24"/>
          </w:rPr>
          <w:delText>or</w:delText>
        </w:r>
        <w:r w:rsidR="00933AE3" w:rsidRPr="00FD66B3" w:rsidDel="00322576">
          <w:rPr>
            <w:spacing w:val="9"/>
            <w:sz w:val="24"/>
            <w:szCs w:val="24"/>
          </w:rPr>
          <w:delText xml:space="preserve"> </w:delText>
        </w:r>
        <w:r w:rsidR="003C1C5C" w:rsidRPr="00FD66B3" w:rsidDel="00322576">
          <w:fldChar w:fldCharType="begin"/>
        </w:r>
        <w:r w:rsidR="003C1C5C" w:rsidRPr="00FD66B3" w:rsidDel="00322576">
          <w:delInstrText xml:space="preserve"> HYPERLINK "https://docs.legis.wisconsin.gov/document/administrativecode/ATCP%2076.05(2)" \h </w:delInstrText>
        </w:r>
        <w:r w:rsidR="003C1C5C" w:rsidRPr="00FD66B3" w:rsidDel="00322576">
          <w:fldChar w:fldCharType="separate"/>
        </w:r>
        <w:r w:rsidR="00933AE3" w:rsidRPr="00FD66B3" w:rsidDel="00322576">
          <w:rPr>
            <w:color w:val="0000E5"/>
            <w:sz w:val="24"/>
            <w:szCs w:val="24"/>
          </w:rPr>
          <w:delText>(2)</w:delText>
        </w:r>
        <w:r w:rsidR="003C1C5C" w:rsidRPr="00FD66B3" w:rsidDel="00322576">
          <w:rPr>
            <w:color w:val="0000E5"/>
            <w:sz w:val="24"/>
            <w:szCs w:val="24"/>
          </w:rPr>
          <w:fldChar w:fldCharType="end"/>
        </w:r>
        <w:r w:rsidR="00933AE3" w:rsidRPr="00FD66B3" w:rsidDel="00322576">
          <w:rPr>
            <w:sz w:val="24"/>
            <w:szCs w:val="24"/>
          </w:rPr>
          <w:delText>.</w:delText>
        </w:r>
      </w:del>
    </w:p>
    <w:p w14:paraId="00F39C28" w14:textId="26D76D21" w:rsidR="006A3F18" w:rsidRPr="00FD66B3" w:rsidRDefault="001251F8" w:rsidP="66856E5C">
      <w:pPr>
        <w:pStyle w:val="ListParagraph"/>
        <w:numPr>
          <w:ilvl w:val="0"/>
          <w:numId w:val="64"/>
        </w:numPr>
        <w:tabs>
          <w:tab w:val="left" w:pos="608"/>
        </w:tabs>
        <w:spacing w:before="0" w:line="240" w:lineRule="auto"/>
        <w:ind w:left="0" w:right="592" w:firstLine="360"/>
        <w:jc w:val="left"/>
        <w:rPr>
          <w:sz w:val="24"/>
          <w:szCs w:val="24"/>
        </w:rPr>
      </w:pPr>
      <w:r w:rsidRPr="00FD66B3">
        <w:rPr>
          <w:i/>
          <w:iCs/>
          <w:sz w:val="24"/>
          <w:szCs w:val="24"/>
        </w:rPr>
        <w:t xml:space="preserve"> </w:t>
      </w:r>
      <w:r w:rsidR="00933AE3" w:rsidRPr="00FD66B3">
        <w:rPr>
          <w:i/>
          <w:iCs/>
          <w:sz w:val="24"/>
          <w:szCs w:val="24"/>
        </w:rPr>
        <w:t>Late</w:t>
      </w:r>
      <w:r w:rsidR="00933AE3" w:rsidRPr="00FD66B3">
        <w:rPr>
          <w:i/>
          <w:iCs/>
          <w:spacing w:val="-9"/>
          <w:sz w:val="24"/>
          <w:szCs w:val="24"/>
        </w:rPr>
        <w:t xml:space="preserve"> </w:t>
      </w:r>
      <w:r w:rsidR="00933AE3" w:rsidRPr="00FD66B3">
        <w:rPr>
          <w:i/>
          <w:iCs/>
          <w:sz w:val="24"/>
          <w:szCs w:val="24"/>
        </w:rPr>
        <w:t>fee.</w:t>
      </w:r>
      <w:r w:rsidR="00933AE3" w:rsidRPr="00FD66B3">
        <w:rPr>
          <w:i/>
          <w:iCs/>
          <w:spacing w:val="22"/>
          <w:sz w:val="24"/>
          <w:szCs w:val="24"/>
        </w:rPr>
        <w:t xml:space="preserve"> </w:t>
      </w:r>
      <w:r w:rsidR="00933AE3" w:rsidRPr="00FD66B3">
        <w:rPr>
          <w:sz w:val="24"/>
          <w:szCs w:val="24"/>
        </w:rPr>
        <w:t>If</w:t>
      </w:r>
      <w:r w:rsidR="00933AE3" w:rsidRPr="00FD66B3">
        <w:rPr>
          <w:spacing w:val="-9"/>
          <w:sz w:val="24"/>
          <w:szCs w:val="24"/>
        </w:rPr>
        <w:t xml:space="preserve"> </w:t>
      </w:r>
      <w:r w:rsidR="00933AE3" w:rsidRPr="00FD66B3">
        <w:rPr>
          <w:sz w:val="24"/>
          <w:szCs w:val="24"/>
        </w:rPr>
        <w:t>the</w:t>
      </w:r>
      <w:r w:rsidR="00933AE3" w:rsidRPr="00FD66B3">
        <w:rPr>
          <w:spacing w:val="-9"/>
          <w:sz w:val="24"/>
          <w:szCs w:val="24"/>
        </w:rPr>
        <w:t xml:space="preserve"> </w:t>
      </w:r>
      <w:r w:rsidR="00933AE3" w:rsidRPr="00FD66B3">
        <w:rPr>
          <w:sz w:val="24"/>
          <w:szCs w:val="24"/>
        </w:rPr>
        <w:t>license</w:t>
      </w:r>
      <w:r w:rsidR="00933AE3" w:rsidRPr="00FD66B3">
        <w:rPr>
          <w:spacing w:val="-9"/>
          <w:sz w:val="24"/>
          <w:szCs w:val="24"/>
        </w:rPr>
        <w:t xml:space="preserve"> </w:t>
      </w:r>
      <w:r w:rsidR="00933AE3" w:rsidRPr="00FD66B3">
        <w:rPr>
          <w:sz w:val="24"/>
          <w:szCs w:val="24"/>
        </w:rPr>
        <w:t>fee</w:t>
      </w:r>
      <w:r w:rsidR="00933AE3" w:rsidRPr="00FD66B3">
        <w:rPr>
          <w:spacing w:val="-9"/>
          <w:sz w:val="24"/>
          <w:szCs w:val="24"/>
        </w:rPr>
        <w:t xml:space="preserve"> </w:t>
      </w:r>
      <w:r w:rsidR="00933AE3" w:rsidRPr="00FD66B3">
        <w:rPr>
          <w:sz w:val="24"/>
          <w:szCs w:val="24"/>
        </w:rPr>
        <w:t>for</w:t>
      </w:r>
      <w:r w:rsidR="00933AE3" w:rsidRPr="00FD66B3">
        <w:rPr>
          <w:spacing w:val="-9"/>
          <w:sz w:val="24"/>
          <w:szCs w:val="24"/>
        </w:rPr>
        <w:t xml:space="preserve"> </w:t>
      </w:r>
      <w:r w:rsidR="00933AE3" w:rsidRPr="00FD66B3">
        <w:rPr>
          <w:sz w:val="24"/>
          <w:szCs w:val="24"/>
        </w:rPr>
        <w:t>a</w:t>
      </w:r>
      <w:r w:rsidR="00933AE3" w:rsidRPr="00FD66B3">
        <w:rPr>
          <w:spacing w:val="-9"/>
          <w:sz w:val="24"/>
          <w:szCs w:val="24"/>
        </w:rPr>
        <w:t xml:space="preserve"> </w:t>
      </w:r>
      <w:r w:rsidR="00933AE3" w:rsidRPr="00FD66B3">
        <w:rPr>
          <w:sz w:val="24"/>
          <w:szCs w:val="24"/>
        </w:rPr>
        <w:t>license</w:t>
      </w:r>
      <w:r w:rsidR="00933AE3" w:rsidRPr="00FD66B3">
        <w:rPr>
          <w:spacing w:val="-9"/>
          <w:sz w:val="24"/>
          <w:szCs w:val="24"/>
        </w:rPr>
        <w:t xml:space="preserve"> </w:t>
      </w:r>
      <w:r w:rsidR="00933AE3" w:rsidRPr="00FD66B3">
        <w:rPr>
          <w:sz w:val="24"/>
          <w:szCs w:val="24"/>
        </w:rPr>
        <w:t>renewal</w:t>
      </w:r>
      <w:r w:rsidR="00933AE3" w:rsidRPr="00FD66B3">
        <w:rPr>
          <w:spacing w:val="-9"/>
          <w:sz w:val="24"/>
          <w:szCs w:val="24"/>
        </w:rPr>
        <w:t xml:space="preserve"> </w:t>
      </w:r>
      <w:r w:rsidR="00933AE3" w:rsidRPr="00FD66B3">
        <w:rPr>
          <w:sz w:val="24"/>
          <w:szCs w:val="24"/>
        </w:rPr>
        <w:t>is</w:t>
      </w:r>
      <w:r w:rsidR="00933AE3" w:rsidRPr="00FD66B3">
        <w:rPr>
          <w:spacing w:val="-9"/>
          <w:sz w:val="24"/>
          <w:szCs w:val="24"/>
        </w:rPr>
        <w:t xml:space="preserve"> </w:t>
      </w:r>
      <w:r w:rsidR="00933AE3" w:rsidRPr="00FD66B3">
        <w:rPr>
          <w:sz w:val="24"/>
          <w:szCs w:val="24"/>
        </w:rPr>
        <w:t>not</w:t>
      </w:r>
      <w:r w:rsidR="00933AE3" w:rsidRPr="00FD66B3">
        <w:rPr>
          <w:spacing w:val="-9"/>
          <w:sz w:val="24"/>
          <w:szCs w:val="24"/>
        </w:rPr>
        <w:t xml:space="preserve"> </w:t>
      </w:r>
      <w:r w:rsidR="00933AE3" w:rsidRPr="00FD66B3">
        <w:rPr>
          <w:sz w:val="24"/>
          <w:szCs w:val="24"/>
        </w:rPr>
        <w:t xml:space="preserve">paid before the expiration date of the license, the </w:t>
      </w:r>
      <w:del w:id="1079" w:author="James Kaplanek" w:date="2020-06-04T15:05:00Z">
        <w:r w:rsidR="00933AE3" w:rsidRPr="00FD66B3" w:rsidDel="00322576">
          <w:rPr>
            <w:sz w:val="24"/>
            <w:szCs w:val="24"/>
          </w:rPr>
          <w:delText>owner of the pool</w:delText>
        </w:r>
      </w:del>
      <w:ins w:id="1080" w:author="James Kaplanek" w:date="2020-06-04T15:05:00Z">
        <w:r w:rsidR="00322576" w:rsidRPr="00FD66B3">
          <w:rPr>
            <w:sz w:val="24"/>
            <w:szCs w:val="24"/>
          </w:rPr>
          <w:t>operator</w:t>
        </w:r>
      </w:ins>
      <w:r w:rsidR="00933AE3" w:rsidRPr="00FD66B3">
        <w:rPr>
          <w:sz w:val="24"/>
          <w:szCs w:val="24"/>
        </w:rPr>
        <w:t xml:space="preserve"> shall pay to the department a late fee of $</w:t>
      </w:r>
      <w:del w:id="1081" w:author="Kaplanek, James H - DATCP" w:date="2020-12-10T09:27:00Z">
        <w:r w:rsidR="00933AE3" w:rsidRPr="00FD66B3" w:rsidDel="002416FA">
          <w:rPr>
            <w:sz w:val="24"/>
            <w:szCs w:val="24"/>
          </w:rPr>
          <w:delText xml:space="preserve">75 </w:delText>
        </w:r>
      </w:del>
      <w:ins w:id="1082" w:author="Kaplanek, James H - DATCP" w:date="2020-12-10T09:27:00Z">
        <w:r w:rsidR="002416FA" w:rsidRPr="00FD66B3">
          <w:rPr>
            <w:sz w:val="24"/>
            <w:szCs w:val="24"/>
          </w:rPr>
          <w:t xml:space="preserve">85 </w:t>
        </w:r>
      </w:ins>
      <w:r w:rsidR="00933AE3" w:rsidRPr="00FD66B3">
        <w:rPr>
          <w:sz w:val="24"/>
          <w:szCs w:val="24"/>
        </w:rPr>
        <w:t>in addition to the renewal license</w:t>
      </w:r>
      <w:r w:rsidR="00933AE3" w:rsidRPr="00FD66B3">
        <w:rPr>
          <w:spacing w:val="7"/>
          <w:sz w:val="24"/>
          <w:szCs w:val="24"/>
        </w:rPr>
        <w:t xml:space="preserve"> </w:t>
      </w:r>
      <w:r w:rsidR="00933AE3" w:rsidRPr="00FD66B3">
        <w:rPr>
          <w:sz w:val="24"/>
          <w:szCs w:val="24"/>
        </w:rPr>
        <w:t>fee.</w:t>
      </w:r>
    </w:p>
    <w:p w14:paraId="1CBA608F" w14:textId="585D1962" w:rsidR="006A3F18" w:rsidRPr="00FD66B3" w:rsidRDefault="00933AE3" w:rsidP="66856E5C">
      <w:pPr>
        <w:pStyle w:val="ListParagraph"/>
        <w:numPr>
          <w:ilvl w:val="1"/>
          <w:numId w:val="63"/>
        </w:numPr>
        <w:tabs>
          <w:tab w:val="left" w:pos="595"/>
        </w:tabs>
        <w:spacing w:before="0" w:line="240" w:lineRule="auto"/>
        <w:ind w:left="0" w:right="592" w:firstLine="360"/>
        <w:jc w:val="left"/>
        <w:rPr>
          <w:sz w:val="24"/>
          <w:szCs w:val="24"/>
        </w:rPr>
      </w:pPr>
      <w:r w:rsidRPr="00FD66B3">
        <w:rPr>
          <w:i/>
          <w:iCs/>
          <w:spacing w:val="-3"/>
          <w:sz w:val="24"/>
          <w:szCs w:val="24"/>
        </w:rPr>
        <w:t xml:space="preserve">Reinspection fee. </w:t>
      </w:r>
      <w:r w:rsidRPr="00FD66B3">
        <w:rPr>
          <w:sz w:val="24"/>
          <w:szCs w:val="24"/>
        </w:rPr>
        <w:t>If the department conducts a</w:t>
      </w:r>
      <w:r w:rsidRPr="00FD66B3">
        <w:rPr>
          <w:spacing w:val="-14"/>
          <w:sz w:val="24"/>
          <w:szCs w:val="24"/>
        </w:rPr>
        <w:t xml:space="preserve"> </w:t>
      </w:r>
      <w:r w:rsidRPr="00FD66B3">
        <w:rPr>
          <w:spacing w:val="-2"/>
          <w:sz w:val="24"/>
          <w:szCs w:val="24"/>
        </w:rPr>
        <w:t xml:space="preserve">reinspection </w:t>
      </w:r>
      <w:r w:rsidRPr="00FD66B3">
        <w:rPr>
          <w:sz w:val="24"/>
          <w:szCs w:val="24"/>
        </w:rPr>
        <w:t>of</w:t>
      </w:r>
      <w:r w:rsidRPr="00FD66B3">
        <w:rPr>
          <w:spacing w:val="-4"/>
          <w:sz w:val="24"/>
          <w:szCs w:val="24"/>
        </w:rPr>
        <w:t xml:space="preserve"> </w:t>
      </w:r>
      <w:r w:rsidRPr="00FD66B3">
        <w:rPr>
          <w:sz w:val="24"/>
          <w:szCs w:val="24"/>
        </w:rPr>
        <w:t>a</w:t>
      </w:r>
      <w:r w:rsidRPr="00FD66B3">
        <w:rPr>
          <w:spacing w:val="-8"/>
          <w:sz w:val="24"/>
          <w:szCs w:val="24"/>
        </w:rPr>
        <w:t xml:space="preserve"> </w:t>
      </w:r>
      <w:r w:rsidRPr="00FD66B3">
        <w:rPr>
          <w:spacing w:val="-3"/>
          <w:sz w:val="24"/>
          <w:szCs w:val="24"/>
        </w:rPr>
        <w:t>pool</w:t>
      </w:r>
      <w:r w:rsidRPr="00FD66B3">
        <w:rPr>
          <w:spacing w:val="-8"/>
          <w:sz w:val="24"/>
          <w:szCs w:val="24"/>
        </w:rPr>
        <w:t xml:space="preserve"> </w:t>
      </w:r>
      <w:r w:rsidRPr="00FD66B3">
        <w:rPr>
          <w:spacing w:val="-4"/>
          <w:sz w:val="24"/>
          <w:szCs w:val="24"/>
        </w:rPr>
        <w:t>under</w:t>
      </w:r>
      <w:r w:rsidRPr="00FD66B3">
        <w:rPr>
          <w:spacing w:val="-8"/>
          <w:sz w:val="24"/>
          <w:szCs w:val="24"/>
        </w:rPr>
        <w:t xml:space="preserve"> </w:t>
      </w:r>
      <w:r w:rsidRPr="00FD66B3">
        <w:rPr>
          <w:sz w:val="24"/>
          <w:szCs w:val="24"/>
        </w:rPr>
        <w:t>s.</w:t>
      </w:r>
      <w:r w:rsidRPr="00FD66B3">
        <w:rPr>
          <w:spacing w:val="-22"/>
          <w:sz w:val="24"/>
          <w:szCs w:val="24"/>
        </w:rPr>
        <w:t xml:space="preserve"> </w:t>
      </w:r>
      <w:hyperlink r:id="rId127">
        <w:r w:rsidRPr="00FD66B3">
          <w:rPr>
            <w:color w:val="0000E5"/>
            <w:spacing w:val="-7"/>
            <w:sz w:val="24"/>
            <w:szCs w:val="24"/>
          </w:rPr>
          <w:t xml:space="preserve">ATCP </w:t>
        </w:r>
        <w:r w:rsidRPr="00FD66B3">
          <w:rPr>
            <w:color w:val="0000E5"/>
            <w:spacing w:val="-3"/>
            <w:sz w:val="24"/>
            <w:szCs w:val="24"/>
          </w:rPr>
          <w:t>76.07</w:t>
        </w:r>
        <w:r w:rsidRPr="00FD66B3">
          <w:rPr>
            <w:color w:val="0000E5"/>
            <w:spacing w:val="-7"/>
            <w:sz w:val="24"/>
            <w:szCs w:val="24"/>
          </w:rPr>
          <w:t xml:space="preserve"> </w:t>
        </w:r>
        <w:r w:rsidRPr="00FD66B3">
          <w:rPr>
            <w:color w:val="0000E5"/>
            <w:sz w:val="24"/>
            <w:szCs w:val="24"/>
          </w:rPr>
          <w:t>(1)</w:t>
        </w:r>
        <w:r w:rsidRPr="00FD66B3">
          <w:rPr>
            <w:color w:val="0000E5"/>
            <w:spacing w:val="-7"/>
            <w:sz w:val="24"/>
            <w:szCs w:val="24"/>
          </w:rPr>
          <w:t xml:space="preserve"> </w:t>
        </w:r>
        <w:r w:rsidRPr="00FD66B3">
          <w:rPr>
            <w:color w:val="0000E5"/>
            <w:sz w:val="24"/>
            <w:szCs w:val="24"/>
          </w:rPr>
          <w:t>(b)</w:t>
        </w:r>
        <w:r w:rsidRPr="00FD66B3">
          <w:rPr>
            <w:color w:val="0000E5"/>
            <w:spacing w:val="-7"/>
            <w:sz w:val="24"/>
            <w:szCs w:val="24"/>
          </w:rPr>
          <w:t xml:space="preserve"> </w:t>
        </w:r>
        <w:r w:rsidRPr="00FD66B3">
          <w:rPr>
            <w:color w:val="0000E5"/>
            <w:sz w:val="24"/>
            <w:szCs w:val="24"/>
          </w:rPr>
          <w:t>1.</w:t>
        </w:r>
      </w:hyperlink>
      <w:r w:rsidRPr="00FD66B3">
        <w:rPr>
          <w:color w:val="0000E5"/>
          <w:spacing w:val="-10"/>
          <w:sz w:val="24"/>
          <w:szCs w:val="24"/>
        </w:rPr>
        <w:t xml:space="preserve"> </w:t>
      </w:r>
      <w:del w:id="1083" w:author="James Kaplanek" w:date="2020-06-04T15:09:00Z">
        <w:r w:rsidR="002416FA" w:rsidRPr="00FD66B3" w:rsidDel="00322576">
          <w:rPr>
            <w:spacing w:val="-5"/>
            <w:sz w:val="24"/>
            <w:szCs w:val="24"/>
          </w:rPr>
          <w:delText>and</w:delText>
        </w:r>
        <w:r w:rsidR="002416FA" w:rsidRPr="00FD66B3" w:rsidDel="00322576">
          <w:rPr>
            <w:spacing w:val="-14"/>
            <w:sz w:val="24"/>
            <w:szCs w:val="24"/>
          </w:rPr>
          <w:delText xml:space="preserve"> </w:delText>
        </w:r>
        <w:r w:rsidR="002416FA" w:rsidRPr="00FD66B3" w:rsidDel="00322576">
          <w:fldChar w:fldCharType="begin"/>
        </w:r>
        <w:r w:rsidR="002416FA" w:rsidRPr="00FD66B3" w:rsidDel="00322576">
          <w:delInstrText xml:space="preserve"> HYPERLINK "https://docs.legis.wisconsin.gov/document/administrativecode/ATCP%2076.07(1)(b)2" \h </w:delInstrText>
        </w:r>
        <w:r w:rsidR="002416FA" w:rsidRPr="00FD66B3" w:rsidDel="00322576">
          <w:fldChar w:fldCharType="separate"/>
        </w:r>
        <w:r w:rsidR="002416FA" w:rsidRPr="00FD66B3" w:rsidDel="00322576">
          <w:rPr>
            <w:color w:val="0000E5"/>
            <w:sz w:val="24"/>
            <w:szCs w:val="24"/>
          </w:rPr>
          <w:delText>2.</w:delText>
        </w:r>
        <w:r w:rsidR="002416FA" w:rsidRPr="00FD66B3" w:rsidDel="00322576">
          <w:rPr>
            <w:color w:val="0000E5"/>
            <w:sz w:val="24"/>
            <w:szCs w:val="24"/>
          </w:rPr>
          <w:fldChar w:fldCharType="end"/>
        </w:r>
      </w:del>
      <w:ins w:id="1084" w:author="James Kaplanek" w:date="2020-06-04T15:10:00Z">
        <w:r w:rsidR="00717BE4" w:rsidRPr="00FD66B3">
          <w:rPr>
            <w:color w:val="0000E5"/>
            <w:spacing w:val="-10"/>
            <w:sz w:val="24"/>
            <w:szCs w:val="24"/>
          </w:rPr>
          <w:t>or 4.</w:t>
        </w:r>
      </w:ins>
      <w:r w:rsidRPr="00FD66B3">
        <w:rPr>
          <w:sz w:val="24"/>
          <w:szCs w:val="24"/>
        </w:rPr>
        <w:t>,</w:t>
      </w:r>
      <w:r w:rsidRPr="00FD66B3">
        <w:rPr>
          <w:spacing w:val="-7"/>
          <w:sz w:val="24"/>
          <w:szCs w:val="24"/>
        </w:rPr>
        <w:t xml:space="preserve"> </w:t>
      </w:r>
      <w:r w:rsidRPr="00FD66B3">
        <w:rPr>
          <w:sz w:val="24"/>
          <w:szCs w:val="24"/>
        </w:rPr>
        <w:t>the</w:t>
      </w:r>
      <w:r w:rsidRPr="00FD66B3">
        <w:rPr>
          <w:spacing w:val="-7"/>
          <w:sz w:val="24"/>
          <w:szCs w:val="24"/>
        </w:rPr>
        <w:t xml:space="preserve"> </w:t>
      </w:r>
      <w:del w:id="1085" w:author="James Kaplanek" w:date="2020-06-04T15:11:00Z">
        <w:r w:rsidRPr="00FD66B3" w:rsidDel="00717BE4">
          <w:rPr>
            <w:spacing w:val="-3"/>
            <w:sz w:val="24"/>
            <w:szCs w:val="24"/>
          </w:rPr>
          <w:delText>owner</w:delText>
        </w:r>
        <w:r w:rsidRPr="00FD66B3" w:rsidDel="00717BE4">
          <w:rPr>
            <w:spacing w:val="-7"/>
            <w:sz w:val="24"/>
            <w:szCs w:val="24"/>
          </w:rPr>
          <w:delText xml:space="preserve"> </w:delText>
        </w:r>
      </w:del>
      <w:ins w:id="1086" w:author="James Kaplanek" w:date="2020-06-04T15:11:00Z">
        <w:r w:rsidR="00717BE4" w:rsidRPr="00FD66B3">
          <w:rPr>
            <w:spacing w:val="-3"/>
            <w:sz w:val="24"/>
            <w:szCs w:val="24"/>
          </w:rPr>
          <w:t>operator</w:t>
        </w:r>
        <w:r w:rsidR="00717BE4" w:rsidRPr="00FD66B3">
          <w:rPr>
            <w:spacing w:val="-7"/>
            <w:sz w:val="24"/>
            <w:szCs w:val="24"/>
          </w:rPr>
          <w:t xml:space="preserve"> </w:t>
        </w:r>
      </w:ins>
      <w:r w:rsidRPr="00FD66B3">
        <w:rPr>
          <w:spacing w:val="-3"/>
          <w:sz w:val="24"/>
          <w:szCs w:val="24"/>
        </w:rPr>
        <w:t>shall</w:t>
      </w:r>
      <w:r w:rsidRPr="00FD66B3">
        <w:rPr>
          <w:spacing w:val="-7"/>
          <w:sz w:val="24"/>
          <w:szCs w:val="24"/>
        </w:rPr>
        <w:t xml:space="preserve"> </w:t>
      </w:r>
      <w:r w:rsidRPr="00FD66B3">
        <w:rPr>
          <w:spacing w:val="-3"/>
          <w:sz w:val="24"/>
          <w:szCs w:val="24"/>
        </w:rPr>
        <w:t xml:space="preserve">pay </w:t>
      </w:r>
      <w:r w:rsidRPr="00FD66B3">
        <w:rPr>
          <w:sz w:val="24"/>
          <w:szCs w:val="24"/>
        </w:rPr>
        <w:t xml:space="preserve">to the department the applicable reinspection fee listed in </w:t>
      </w:r>
      <w:r w:rsidRPr="00FD66B3">
        <w:rPr>
          <w:spacing w:val="-3"/>
          <w:sz w:val="24"/>
          <w:szCs w:val="24"/>
        </w:rPr>
        <w:t xml:space="preserve">Table </w:t>
      </w:r>
      <w:r w:rsidRPr="00FD66B3">
        <w:rPr>
          <w:spacing w:val="-5"/>
          <w:sz w:val="24"/>
          <w:szCs w:val="24"/>
        </w:rPr>
        <w:t xml:space="preserve">ATCP </w:t>
      </w:r>
      <w:r w:rsidRPr="00FD66B3">
        <w:rPr>
          <w:sz w:val="24"/>
          <w:szCs w:val="24"/>
        </w:rPr>
        <w:t>76.06. The department shall assess an additional</w:t>
      </w:r>
      <w:del w:id="1087" w:author="James Kaplanek" w:date="2020-06-04T15:13:00Z">
        <w:r w:rsidRPr="00FD66B3" w:rsidDel="00717BE4">
          <w:rPr>
            <w:sz w:val="24"/>
            <w:szCs w:val="24"/>
          </w:rPr>
          <w:delText xml:space="preserve"> $50</w:delText>
        </w:r>
      </w:del>
      <w:r w:rsidRPr="00FD66B3">
        <w:rPr>
          <w:sz w:val="24"/>
          <w:szCs w:val="24"/>
        </w:rPr>
        <w:t xml:space="preserve"> fee </w:t>
      </w:r>
      <w:del w:id="1088" w:author="James Kaplanek" w:date="2020-06-04T15:14:00Z">
        <w:r w:rsidR="002416FA" w:rsidRPr="00FD66B3" w:rsidDel="00717BE4">
          <w:rPr>
            <w:sz w:val="24"/>
            <w:szCs w:val="24"/>
          </w:rPr>
          <w:delText>f</w:delText>
        </w:r>
      </w:del>
      <w:del w:id="1089" w:author="James Kaplanek" w:date="2020-06-04T15:15:00Z">
        <w:r w:rsidR="002416FA" w:rsidRPr="00FD66B3" w:rsidDel="00717BE4">
          <w:rPr>
            <w:sz w:val="24"/>
            <w:szCs w:val="24"/>
          </w:rPr>
          <w:delText xml:space="preserve">or any </w:delText>
        </w:r>
        <w:r w:rsidR="002416FA" w:rsidRPr="00FD66B3" w:rsidDel="00717BE4">
          <w:rPr>
            <w:spacing w:val="-3"/>
            <w:sz w:val="24"/>
            <w:szCs w:val="24"/>
          </w:rPr>
          <w:delText xml:space="preserve">additional reinspection conducted under </w:delText>
        </w:r>
        <w:r w:rsidR="002416FA" w:rsidRPr="00FD66B3" w:rsidDel="00717BE4">
          <w:rPr>
            <w:sz w:val="24"/>
            <w:szCs w:val="24"/>
          </w:rPr>
          <w:delText xml:space="preserve">s. </w:delText>
        </w:r>
        <w:r w:rsidR="002416FA" w:rsidRPr="00FD66B3" w:rsidDel="00717BE4">
          <w:fldChar w:fldCharType="begin"/>
        </w:r>
        <w:r w:rsidR="002416FA" w:rsidRPr="00FD66B3" w:rsidDel="00717BE4">
          <w:delInstrText xml:space="preserve"> HYPERLINK "https://docs.legis.wisconsin.gov/document/administrativecode/ATCP%2076.07(1)(b)4" \h </w:delInstrText>
        </w:r>
        <w:r w:rsidR="002416FA" w:rsidRPr="00FD66B3" w:rsidDel="00717BE4">
          <w:fldChar w:fldCharType="separate"/>
        </w:r>
        <w:r w:rsidR="002416FA" w:rsidRPr="00FD66B3" w:rsidDel="00717BE4">
          <w:rPr>
            <w:color w:val="0000E5"/>
            <w:spacing w:val="-7"/>
            <w:sz w:val="24"/>
            <w:szCs w:val="24"/>
          </w:rPr>
          <w:delText xml:space="preserve">ATCP </w:delText>
        </w:r>
        <w:r w:rsidR="002416FA" w:rsidRPr="00FD66B3" w:rsidDel="00717BE4">
          <w:rPr>
            <w:color w:val="0000E5"/>
            <w:spacing w:val="-3"/>
            <w:sz w:val="24"/>
            <w:szCs w:val="24"/>
          </w:rPr>
          <w:delText>76.07</w:delText>
        </w:r>
        <w:r w:rsidR="002416FA" w:rsidRPr="00FD66B3" w:rsidDel="00717BE4">
          <w:rPr>
            <w:color w:val="0000E5"/>
            <w:spacing w:val="-21"/>
            <w:sz w:val="24"/>
            <w:szCs w:val="24"/>
          </w:rPr>
          <w:delText xml:space="preserve"> </w:delText>
        </w:r>
        <w:r w:rsidR="002416FA" w:rsidRPr="00FD66B3" w:rsidDel="00717BE4">
          <w:rPr>
            <w:color w:val="0000E5"/>
            <w:spacing w:val="-3"/>
            <w:sz w:val="24"/>
            <w:szCs w:val="24"/>
          </w:rPr>
          <w:delText>(1)</w:delText>
        </w:r>
        <w:r w:rsidR="002416FA" w:rsidRPr="00FD66B3" w:rsidDel="00717BE4">
          <w:rPr>
            <w:color w:val="0000E5"/>
            <w:spacing w:val="-3"/>
            <w:sz w:val="24"/>
            <w:szCs w:val="24"/>
          </w:rPr>
          <w:fldChar w:fldCharType="end"/>
        </w:r>
        <w:r w:rsidR="002416FA" w:rsidRPr="00FD66B3" w:rsidDel="00717BE4">
          <w:rPr>
            <w:color w:val="0000E5"/>
            <w:spacing w:val="-3"/>
            <w:sz w:val="24"/>
            <w:szCs w:val="24"/>
          </w:rPr>
          <w:delText xml:space="preserve"> </w:delText>
        </w:r>
        <w:r w:rsidR="002416FA" w:rsidRPr="00FD66B3" w:rsidDel="00717BE4">
          <w:fldChar w:fldCharType="begin"/>
        </w:r>
        <w:r w:rsidR="002416FA" w:rsidRPr="00FD66B3" w:rsidDel="00717BE4">
          <w:delInstrText xml:space="preserve"> HYPERLINK "https://docs.legis.wisconsin.gov/document/administrativecode/ATCP%2076.07(1)(b)4" \h </w:delInstrText>
        </w:r>
        <w:r w:rsidR="002416FA" w:rsidRPr="00FD66B3" w:rsidDel="00717BE4">
          <w:fldChar w:fldCharType="separate"/>
        </w:r>
        <w:r w:rsidR="002416FA" w:rsidRPr="00FD66B3" w:rsidDel="00717BE4">
          <w:rPr>
            <w:color w:val="0000E5"/>
            <w:sz w:val="24"/>
            <w:szCs w:val="24"/>
          </w:rPr>
          <w:delText>4.</w:delText>
        </w:r>
        <w:r w:rsidR="002416FA" w:rsidRPr="00FD66B3" w:rsidDel="00717BE4">
          <w:rPr>
            <w:color w:val="0000E5"/>
            <w:sz w:val="24"/>
            <w:szCs w:val="24"/>
          </w:rPr>
          <w:fldChar w:fldCharType="end"/>
        </w:r>
      </w:del>
      <w:ins w:id="1090" w:author="James Kaplanek" w:date="2020-06-04T15:13:00Z">
        <w:r w:rsidR="00717BE4" w:rsidRPr="00FD66B3">
          <w:rPr>
            <w:sz w:val="24"/>
            <w:szCs w:val="24"/>
          </w:rPr>
          <w:t>as listed in Table ATCP</w:t>
        </w:r>
      </w:ins>
      <w:ins w:id="1091" w:author="James Kaplanek" w:date="2020-06-04T15:14:00Z">
        <w:r w:rsidR="00717BE4" w:rsidRPr="00FD66B3">
          <w:rPr>
            <w:sz w:val="24"/>
            <w:szCs w:val="24"/>
          </w:rPr>
          <w:t xml:space="preserve"> 76.06, for any second or subsequent reinspection conducted under s. ATCP 76.06 (1) (b) 4. </w:t>
        </w:r>
      </w:ins>
    </w:p>
    <w:p w14:paraId="35170001" w14:textId="517A6608" w:rsidR="006A3F18" w:rsidRPr="00FD66B3" w:rsidRDefault="00933AE3" w:rsidP="66856E5C">
      <w:pPr>
        <w:pStyle w:val="ListParagraph"/>
        <w:numPr>
          <w:ilvl w:val="1"/>
          <w:numId w:val="63"/>
        </w:numPr>
        <w:tabs>
          <w:tab w:val="left" w:pos="598"/>
          <w:tab w:val="left" w:pos="720"/>
        </w:tabs>
        <w:spacing w:before="0" w:line="240" w:lineRule="auto"/>
        <w:ind w:left="0" w:right="592" w:firstLine="360"/>
        <w:jc w:val="left"/>
        <w:rPr>
          <w:sz w:val="24"/>
          <w:szCs w:val="24"/>
        </w:rPr>
      </w:pPr>
      <w:r w:rsidRPr="00FD66B3">
        <w:rPr>
          <w:i/>
          <w:iCs/>
          <w:sz w:val="24"/>
          <w:szCs w:val="24"/>
        </w:rPr>
        <w:t xml:space="preserve">Fees for </w:t>
      </w:r>
      <w:r w:rsidRPr="00FD66B3">
        <w:rPr>
          <w:i/>
          <w:iCs/>
          <w:spacing w:val="-3"/>
          <w:sz w:val="24"/>
          <w:szCs w:val="24"/>
        </w:rPr>
        <w:t xml:space="preserve">operating without </w:t>
      </w:r>
      <w:r w:rsidRPr="00FD66B3">
        <w:rPr>
          <w:i/>
          <w:iCs/>
          <w:sz w:val="24"/>
          <w:szCs w:val="24"/>
        </w:rPr>
        <w:t xml:space="preserve">a </w:t>
      </w:r>
      <w:r w:rsidRPr="00FD66B3">
        <w:rPr>
          <w:i/>
          <w:iCs/>
          <w:spacing w:val="-3"/>
          <w:sz w:val="24"/>
          <w:szCs w:val="24"/>
        </w:rPr>
        <w:t xml:space="preserve">license. </w:t>
      </w:r>
      <w:ins w:id="1092" w:author="James Kaplanek" w:date="2020-06-04T15:16:00Z">
        <w:r w:rsidR="00717BE4" w:rsidRPr="00FD66B3">
          <w:rPr>
            <w:sz w:val="24"/>
            <w:szCs w:val="24"/>
          </w:rPr>
          <w:t>If a</w:t>
        </w:r>
      </w:ins>
      <w:del w:id="1093" w:author="James Kaplanek" w:date="2020-06-04T15:16:00Z">
        <w:r w:rsidRPr="00FD66B3" w:rsidDel="00717BE4">
          <w:rPr>
            <w:sz w:val="24"/>
            <w:szCs w:val="24"/>
          </w:rPr>
          <w:delText>Any</w:delText>
        </w:r>
      </w:del>
      <w:r w:rsidRPr="00FD66B3">
        <w:rPr>
          <w:sz w:val="24"/>
          <w:szCs w:val="24"/>
        </w:rPr>
        <w:t xml:space="preserve"> </w:t>
      </w:r>
      <w:r w:rsidRPr="00FD66B3">
        <w:rPr>
          <w:spacing w:val="-3"/>
          <w:sz w:val="24"/>
          <w:szCs w:val="24"/>
        </w:rPr>
        <w:t xml:space="preserve">pool </w:t>
      </w:r>
      <w:ins w:id="1094" w:author="James Kaplanek" w:date="2020-06-04T15:16:00Z">
        <w:r w:rsidR="00717BE4" w:rsidRPr="00FD66B3">
          <w:rPr>
            <w:spacing w:val="-3"/>
            <w:sz w:val="24"/>
            <w:szCs w:val="24"/>
          </w:rPr>
          <w:t xml:space="preserve">is </w:t>
        </w:r>
      </w:ins>
      <w:r w:rsidRPr="00FD66B3">
        <w:rPr>
          <w:spacing w:val="-3"/>
          <w:sz w:val="24"/>
          <w:szCs w:val="24"/>
        </w:rPr>
        <w:t xml:space="preserve">found </w:t>
      </w:r>
      <w:r w:rsidRPr="00FD66B3">
        <w:rPr>
          <w:sz w:val="24"/>
          <w:szCs w:val="24"/>
        </w:rPr>
        <w:t xml:space="preserve">to </w:t>
      </w:r>
      <w:r w:rsidRPr="00FD66B3">
        <w:rPr>
          <w:spacing w:val="-3"/>
          <w:sz w:val="24"/>
          <w:szCs w:val="24"/>
        </w:rPr>
        <w:t xml:space="preserve">be </w:t>
      </w:r>
      <w:r w:rsidRPr="00FD66B3">
        <w:rPr>
          <w:sz w:val="24"/>
          <w:szCs w:val="24"/>
        </w:rPr>
        <w:t>operating</w:t>
      </w:r>
      <w:r w:rsidRPr="00FD66B3">
        <w:rPr>
          <w:spacing w:val="-11"/>
          <w:sz w:val="24"/>
          <w:szCs w:val="24"/>
        </w:rPr>
        <w:t xml:space="preserve"> </w:t>
      </w:r>
      <w:r w:rsidRPr="00FD66B3">
        <w:rPr>
          <w:sz w:val="24"/>
          <w:szCs w:val="24"/>
        </w:rPr>
        <w:t>without</w:t>
      </w:r>
      <w:r w:rsidRPr="00FD66B3">
        <w:rPr>
          <w:spacing w:val="-11"/>
          <w:sz w:val="24"/>
          <w:szCs w:val="24"/>
        </w:rPr>
        <w:t xml:space="preserve"> </w:t>
      </w:r>
      <w:r w:rsidRPr="00FD66B3">
        <w:rPr>
          <w:sz w:val="24"/>
          <w:szCs w:val="24"/>
        </w:rPr>
        <w:t>a</w:t>
      </w:r>
      <w:r w:rsidRPr="00FD66B3">
        <w:rPr>
          <w:spacing w:val="-11"/>
          <w:sz w:val="24"/>
          <w:szCs w:val="24"/>
        </w:rPr>
        <w:t xml:space="preserve"> </w:t>
      </w:r>
      <w:r w:rsidRPr="00FD66B3">
        <w:rPr>
          <w:sz w:val="24"/>
          <w:szCs w:val="24"/>
        </w:rPr>
        <w:t>license</w:t>
      </w:r>
      <w:ins w:id="1095" w:author="James Kaplanek" w:date="2020-06-04T15:16:00Z">
        <w:r w:rsidR="00717BE4" w:rsidRPr="00FD66B3">
          <w:rPr>
            <w:sz w:val="24"/>
            <w:szCs w:val="24"/>
          </w:rPr>
          <w:t>, the operator</w:t>
        </w:r>
      </w:ins>
      <w:r w:rsidRPr="00FD66B3">
        <w:rPr>
          <w:spacing w:val="-11"/>
          <w:sz w:val="24"/>
          <w:szCs w:val="24"/>
        </w:rPr>
        <w:t xml:space="preserve"> </w:t>
      </w:r>
      <w:r w:rsidRPr="00FD66B3">
        <w:rPr>
          <w:sz w:val="24"/>
          <w:szCs w:val="24"/>
        </w:rPr>
        <w:t>shall</w:t>
      </w:r>
      <w:r w:rsidRPr="00FD66B3">
        <w:rPr>
          <w:spacing w:val="-11"/>
          <w:sz w:val="24"/>
          <w:szCs w:val="24"/>
        </w:rPr>
        <w:t xml:space="preserve"> </w:t>
      </w:r>
      <w:r w:rsidRPr="00FD66B3">
        <w:rPr>
          <w:sz w:val="24"/>
          <w:szCs w:val="24"/>
        </w:rPr>
        <w:t>pay</w:t>
      </w:r>
      <w:r w:rsidRPr="00FD66B3">
        <w:rPr>
          <w:spacing w:val="-11"/>
          <w:sz w:val="24"/>
          <w:szCs w:val="24"/>
        </w:rPr>
        <w:t xml:space="preserve"> </w:t>
      </w:r>
      <w:r w:rsidRPr="00FD66B3">
        <w:rPr>
          <w:sz w:val="24"/>
          <w:szCs w:val="24"/>
        </w:rPr>
        <w:t>to</w:t>
      </w:r>
      <w:r w:rsidRPr="00FD66B3">
        <w:rPr>
          <w:spacing w:val="-13"/>
          <w:sz w:val="24"/>
          <w:szCs w:val="24"/>
        </w:rPr>
        <w:t xml:space="preserve"> </w:t>
      </w:r>
      <w:r w:rsidRPr="00FD66B3">
        <w:rPr>
          <w:sz w:val="24"/>
          <w:szCs w:val="24"/>
        </w:rPr>
        <w:t>the</w:t>
      </w:r>
      <w:r w:rsidRPr="00FD66B3">
        <w:rPr>
          <w:spacing w:val="-12"/>
          <w:sz w:val="24"/>
          <w:szCs w:val="24"/>
        </w:rPr>
        <w:t xml:space="preserve"> </w:t>
      </w:r>
      <w:r w:rsidRPr="00FD66B3">
        <w:rPr>
          <w:sz w:val="24"/>
          <w:szCs w:val="24"/>
        </w:rPr>
        <w:t>department</w:t>
      </w:r>
      <w:r w:rsidRPr="00FD66B3">
        <w:rPr>
          <w:spacing w:val="-11"/>
          <w:sz w:val="24"/>
          <w:szCs w:val="24"/>
        </w:rPr>
        <w:t xml:space="preserve"> </w:t>
      </w:r>
      <w:ins w:id="1096" w:author="James Kaplanek" w:date="2020-06-04T15:17:00Z">
        <w:r w:rsidR="00717BE4" w:rsidRPr="00FD66B3">
          <w:rPr>
            <w:spacing w:val="-11"/>
            <w:sz w:val="24"/>
            <w:szCs w:val="24"/>
          </w:rPr>
          <w:t xml:space="preserve">a fee </w:t>
        </w:r>
      </w:ins>
      <w:ins w:id="1097" w:author="James Kaplanek" w:date="2020-06-10T07:16:00Z">
        <w:r w:rsidR="00D34E6E" w:rsidRPr="00FD66B3">
          <w:rPr>
            <w:spacing w:val="-11"/>
            <w:sz w:val="24"/>
            <w:szCs w:val="24"/>
          </w:rPr>
          <w:t>of $</w:t>
        </w:r>
      </w:ins>
      <w:ins w:id="1098" w:author="James Kaplanek" w:date="2020-06-04T15:17:00Z">
        <w:r w:rsidR="00717BE4" w:rsidRPr="00FD66B3">
          <w:rPr>
            <w:spacing w:val="-11"/>
            <w:sz w:val="24"/>
            <w:szCs w:val="24"/>
          </w:rPr>
          <w:t xml:space="preserve">749.00, </w:t>
        </w:r>
      </w:ins>
      <w:del w:id="1099" w:author="James Kaplanek" w:date="2020-06-04T15:17:00Z">
        <w:r w:rsidRPr="00FD66B3" w:rsidDel="00717BE4">
          <w:rPr>
            <w:sz w:val="24"/>
            <w:szCs w:val="24"/>
          </w:rPr>
          <w:delText>an</w:delText>
        </w:r>
        <w:r w:rsidRPr="00FD66B3" w:rsidDel="00717BE4">
          <w:rPr>
            <w:spacing w:val="-11"/>
            <w:sz w:val="24"/>
            <w:szCs w:val="24"/>
          </w:rPr>
          <w:delText xml:space="preserve"> </w:delText>
        </w:r>
        <w:r w:rsidRPr="00FD66B3" w:rsidDel="00717BE4">
          <w:rPr>
            <w:spacing w:val="-2"/>
            <w:sz w:val="24"/>
            <w:szCs w:val="24"/>
          </w:rPr>
          <w:delText xml:space="preserve">amount </w:delText>
        </w:r>
        <w:r w:rsidRPr="00FD66B3" w:rsidDel="00717BE4">
          <w:rPr>
            <w:sz w:val="24"/>
            <w:szCs w:val="24"/>
          </w:rPr>
          <w:delText>equal to the annual license fee,</w:delText>
        </w:r>
      </w:del>
      <w:r w:rsidRPr="00FD66B3">
        <w:rPr>
          <w:sz w:val="24"/>
          <w:szCs w:val="24"/>
        </w:rPr>
        <w:t xml:space="preserve"> in addition to all applicable fees and any processing charges under s.</w:t>
      </w:r>
      <w:r w:rsidR="00717BE4" w:rsidRPr="00FD66B3">
        <w:rPr>
          <w:sz w:val="24"/>
          <w:szCs w:val="24"/>
        </w:rPr>
        <w:t xml:space="preserve"> </w:t>
      </w:r>
      <w:ins w:id="1100" w:author="James Kaplanek" w:date="2020-06-04T15:18:00Z">
        <w:r w:rsidR="00717BE4" w:rsidRPr="00FD66B3">
          <w:rPr>
            <w:sz w:val="24"/>
            <w:szCs w:val="24"/>
          </w:rPr>
          <w:t>sub (3).</w:t>
        </w:r>
      </w:ins>
      <w:del w:id="1101" w:author="James Kaplanek" w:date="2020-06-04T15:18:00Z">
        <w:r w:rsidR="003C1C5C" w:rsidRPr="00FD66B3" w:rsidDel="00717BE4">
          <w:fldChar w:fldCharType="begin"/>
        </w:r>
        <w:r w:rsidR="003C1C5C" w:rsidRPr="00FD66B3" w:rsidDel="00717BE4">
          <w:delInstrText xml:space="preserve"> HYPERLINK "https://docs.legis.wisconsin.gov/document/administrativecode/ATCP%2076.05(6)" \h </w:delInstrText>
        </w:r>
        <w:r w:rsidR="003C1C5C" w:rsidRPr="00FD66B3" w:rsidDel="00717BE4">
          <w:fldChar w:fldCharType="separate"/>
        </w:r>
        <w:r w:rsidRPr="00FD66B3" w:rsidDel="00717BE4">
          <w:rPr>
            <w:color w:val="0000E5"/>
            <w:spacing w:val="-5"/>
            <w:sz w:val="24"/>
            <w:szCs w:val="24"/>
          </w:rPr>
          <w:delText xml:space="preserve">ATCP </w:delText>
        </w:r>
        <w:r w:rsidRPr="00FD66B3" w:rsidDel="00717BE4">
          <w:rPr>
            <w:color w:val="0000E5"/>
            <w:sz w:val="24"/>
            <w:szCs w:val="24"/>
          </w:rPr>
          <w:delText>76.05</w:delText>
        </w:r>
        <w:r w:rsidRPr="00FD66B3" w:rsidDel="00717BE4">
          <w:rPr>
            <w:color w:val="0000E5"/>
            <w:spacing w:val="22"/>
            <w:sz w:val="24"/>
            <w:szCs w:val="24"/>
          </w:rPr>
          <w:delText xml:space="preserve"> </w:delText>
        </w:r>
        <w:r w:rsidRPr="00FD66B3" w:rsidDel="00717BE4">
          <w:rPr>
            <w:color w:val="0000E5"/>
            <w:sz w:val="24"/>
            <w:szCs w:val="24"/>
          </w:rPr>
          <w:delText>(6)</w:delText>
        </w:r>
        <w:r w:rsidR="003C1C5C" w:rsidRPr="00FD66B3" w:rsidDel="00717BE4">
          <w:rPr>
            <w:color w:val="0000E5"/>
            <w:sz w:val="24"/>
            <w:szCs w:val="24"/>
          </w:rPr>
          <w:fldChar w:fldCharType="end"/>
        </w:r>
      </w:del>
      <w:r w:rsidRPr="00FD66B3">
        <w:rPr>
          <w:sz w:val="24"/>
          <w:szCs w:val="24"/>
        </w:rPr>
        <w:t>.</w:t>
      </w:r>
    </w:p>
    <w:p w14:paraId="4E67F23A" w14:textId="77777777" w:rsidR="001251F8" w:rsidRPr="00FD66B3" w:rsidRDefault="001251F8" w:rsidP="001D2DE5">
      <w:pPr>
        <w:ind w:left="114" w:right="592" w:firstLine="144"/>
        <w:rPr>
          <w:b/>
          <w:sz w:val="24"/>
          <w:szCs w:val="24"/>
        </w:rPr>
      </w:pPr>
    </w:p>
    <w:p w14:paraId="04C484B0" w14:textId="77777777" w:rsidR="006A3F18" w:rsidRPr="00FD66B3" w:rsidRDefault="66856E5C" w:rsidP="66856E5C">
      <w:pPr>
        <w:ind w:right="592" w:firstLine="360"/>
        <w:rPr>
          <w:sz w:val="16"/>
          <w:szCs w:val="16"/>
        </w:rPr>
      </w:pPr>
      <w:r w:rsidRPr="00FD66B3">
        <w:rPr>
          <w:b/>
          <w:bCs/>
          <w:sz w:val="16"/>
          <w:szCs w:val="16"/>
        </w:rPr>
        <w:t xml:space="preserve">Note: </w:t>
      </w:r>
      <w:r w:rsidRPr="00FD66B3">
        <w:rPr>
          <w:sz w:val="16"/>
          <w:szCs w:val="16"/>
        </w:rPr>
        <w:t xml:space="preserve">Anyone operating a pool without a license is also subject to the penalties in ss. </w:t>
      </w:r>
      <w:hyperlink r:id="rId128">
        <w:r w:rsidRPr="00FD66B3">
          <w:rPr>
            <w:color w:val="0000E5"/>
            <w:sz w:val="16"/>
            <w:szCs w:val="16"/>
          </w:rPr>
          <w:t>97.72</w:t>
        </w:r>
      </w:hyperlink>
      <w:r w:rsidRPr="00FD66B3">
        <w:rPr>
          <w:color w:val="0000E5"/>
          <w:sz w:val="16"/>
          <w:szCs w:val="16"/>
        </w:rPr>
        <w:t xml:space="preserve"> </w:t>
      </w:r>
      <w:r w:rsidRPr="00FD66B3">
        <w:rPr>
          <w:sz w:val="16"/>
          <w:szCs w:val="16"/>
        </w:rPr>
        <w:t xml:space="preserve">and </w:t>
      </w:r>
      <w:hyperlink r:id="rId129">
        <w:r w:rsidRPr="00FD66B3">
          <w:rPr>
            <w:color w:val="0000E5"/>
            <w:sz w:val="16"/>
            <w:szCs w:val="16"/>
          </w:rPr>
          <w:t>97.73</w:t>
        </w:r>
      </w:hyperlink>
      <w:r w:rsidRPr="00FD66B3">
        <w:rPr>
          <w:sz w:val="16"/>
          <w:szCs w:val="16"/>
        </w:rPr>
        <w:t>, Stats.</w:t>
      </w:r>
    </w:p>
    <w:p w14:paraId="0222F50F" w14:textId="77777777" w:rsidR="001251F8" w:rsidRPr="00FD66B3" w:rsidRDefault="001251F8" w:rsidP="001D2DE5">
      <w:pPr>
        <w:ind w:left="114" w:right="592" w:firstLine="144"/>
        <w:rPr>
          <w:sz w:val="16"/>
          <w:szCs w:val="16"/>
        </w:rPr>
      </w:pPr>
    </w:p>
    <w:p w14:paraId="121FFEDE" w14:textId="6C43923D" w:rsidR="006A3F18" w:rsidRPr="00FD66B3" w:rsidRDefault="001251F8" w:rsidP="66856E5C">
      <w:pPr>
        <w:pStyle w:val="ListParagraph"/>
        <w:numPr>
          <w:ilvl w:val="1"/>
          <w:numId w:val="63"/>
        </w:numPr>
        <w:tabs>
          <w:tab w:val="left" w:pos="589"/>
        </w:tabs>
        <w:spacing w:before="0" w:line="240" w:lineRule="auto"/>
        <w:ind w:left="0" w:right="70" w:firstLine="360"/>
        <w:jc w:val="left"/>
        <w:rPr>
          <w:sz w:val="24"/>
          <w:szCs w:val="24"/>
        </w:rPr>
      </w:pPr>
      <w:r w:rsidRPr="00FD66B3">
        <w:rPr>
          <w:i/>
          <w:iCs/>
          <w:sz w:val="24"/>
          <w:szCs w:val="24"/>
        </w:rPr>
        <w:t xml:space="preserve"> </w:t>
      </w:r>
      <w:r w:rsidR="00933AE3" w:rsidRPr="00FD66B3">
        <w:rPr>
          <w:i/>
          <w:iCs/>
          <w:sz w:val="24"/>
          <w:szCs w:val="24"/>
        </w:rPr>
        <w:t xml:space="preserve">Duplicate license. </w:t>
      </w:r>
      <w:r w:rsidR="00933AE3" w:rsidRPr="00FD66B3">
        <w:rPr>
          <w:sz w:val="24"/>
          <w:szCs w:val="24"/>
        </w:rPr>
        <w:t>The dep</w:t>
      </w:r>
      <w:r w:rsidRPr="00FD66B3">
        <w:rPr>
          <w:sz w:val="24"/>
          <w:szCs w:val="24"/>
        </w:rPr>
        <w:t xml:space="preserve">artment </w:t>
      </w:r>
      <w:del w:id="1102" w:author="Kaplanek, James H - DATCP" w:date="2020-12-10T09:34:00Z">
        <w:r w:rsidRPr="00FD66B3" w:rsidDel="00726A08">
          <w:rPr>
            <w:sz w:val="24"/>
            <w:szCs w:val="24"/>
          </w:rPr>
          <w:delText xml:space="preserve">shall </w:delText>
        </w:r>
      </w:del>
      <w:ins w:id="1103" w:author="Kaplanek, James H - DATCP" w:date="2020-12-10T09:34:00Z">
        <w:r w:rsidR="00726A08" w:rsidRPr="00FD66B3">
          <w:rPr>
            <w:sz w:val="24"/>
            <w:szCs w:val="24"/>
          </w:rPr>
          <w:t xml:space="preserve">may </w:t>
        </w:r>
      </w:ins>
      <w:r w:rsidRPr="00FD66B3">
        <w:rPr>
          <w:sz w:val="24"/>
          <w:szCs w:val="24"/>
        </w:rPr>
        <w:t>charge the opera</w:t>
      </w:r>
      <w:r w:rsidR="00933AE3" w:rsidRPr="00FD66B3">
        <w:rPr>
          <w:sz w:val="24"/>
          <w:szCs w:val="24"/>
        </w:rPr>
        <w:t>tor of a pool $</w:t>
      </w:r>
      <w:del w:id="1104" w:author="Kaplanek, James H - DATCP" w:date="2020-12-10T09:34:00Z">
        <w:r w:rsidR="00933AE3" w:rsidRPr="00FD66B3" w:rsidDel="00726A08">
          <w:rPr>
            <w:sz w:val="24"/>
            <w:szCs w:val="24"/>
          </w:rPr>
          <w:delText xml:space="preserve">10 </w:delText>
        </w:r>
      </w:del>
      <w:ins w:id="1105" w:author="Kaplanek, James H - DATCP" w:date="2020-12-10T09:34:00Z">
        <w:r w:rsidR="00726A08" w:rsidRPr="00FD66B3">
          <w:rPr>
            <w:sz w:val="24"/>
            <w:szCs w:val="24"/>
          </w:rPr>
          <w:t xml:space="preserve">15 </w:t>
        </w:r>
      </w:ins>
      <w:r w:rsidR="00933AE3" w:rsidRPr="00FD66B3">
        <w:rPr>
          <w:sz w:val="24"/>
          <w:szCs w:val="24"/>
        </w:rPr>
        <w:t xml:space="preserve">for </w:t>
      </w:r>
      <w:ins w:id="1106" w:author="Kaplanek, James H - DATCP" w:date="2020-12-10T09:34:00Z">
        <w:r w:rsidR="00726A08" w:rsidRPr="00FD66B3">
          <w:rPr>
            <w:sz w:val="24"/>
            <w:szCs w:val="24"/>
          </w:rPr>
          <w:t xml:space="preserve">the request of </w:t>
        </w:r>
      </w:ins>
      <w:r w:rsidR="00933AE3" w:rsidRPr="00FD66B3">
        <w:rPr>
          <w:sz w:val="24"/>
          <w:szCs w:val="24"/>
        </w:rPr>
        <w:t>a duplicate</w:t>
      </w:r>
      <w:r w:rsidR="00933AE3" w:rsidRPr="00FD66B3">
        <w:rPr>
          <w:spacing w:val="16"/>
          <w:sz w:val="24"/>
          <w:szCs w:val="24"/>
        </w:rPr>
        <w:t xml:space="preserve"> </w:t>
      </w:r>
      <w:r w:rsidR="00933AE3" w:rsidRPr="00FD66B3">
        <w:rPr>
          <w:sz w:val="24"/>
          <w:szCs w:val="24"/>
        </w:rPr>
        <w:t>license.</w:t>
      </w:r>
    </w:p>
    <w:p w14:paraId="708149E3" w14:textId="1E4EDF58" w:rsidR="001251F8" w:rsidRPr="00FD66B3" w:rsidRDefault="00D34E6E" w:rsidP="66856E5C">
      <w:pPr>
        <w:tabs>
          <w:tab w:val="left" w:pos="810"/>
        </w:tabs>
        <w:ind w:firstLine="360"/>
        <w:rPr>
          <w:rFonts w:eastAsiaTheme="minorEastAsia"/>
          <w:sz w:val="24"/>
          <w:szCs w:val="24"/>
        </w:rPr>
      </w:pPr>
      <w:ins w:id="1107" w:author="James Kaplanek" w:date="2020-06-10T07:23:00Z">
        <w:r w:rsidRPr="00FD66B3">
          <w:t>(g)</w:t>
        </w:r>
        <w:r w:rsidRPr="00FD66B3">
          <w:tab/>
        </w:r>
      </w:ins>
      <w:ins w:id="1108" w:author="James Kaplanek" w:date="2020-06-10T07:21:00Z">
        <w:r w:rsidRPr="00FD66B3">
          <w:rPr>
            <w:rFonts w:eastAsiaTheme="minorEastAsia"/>
            <w:i/>
            <w:iCs/>
            <w:sz w:val="24"/>
            <w:szCs w:val="24"/>
          </w:rPr>
          <w:t>Fees for special condition inspections</w:t>
        </w:r>
        <w:r w:rsidRPr="00FD66B3">
          <w:rPr>
            <w:rFonts w:eastAsiaTheme="minorEastAsia"/>
            <w:sz w:val="24"/>
            <w:szCs w:val="24"/>
          </w:rPr>
          <w:t>. For inspection or</w:t>
        </w:r>
      </w:ins>
      <w:ins w:id="1109" w:author="James Kaplanek" w:date="2020-06-10T07:22:00Z">
        <w:r w:rsidRPr="00FD66B3">
          <w:rPr>
            <w:rFonts w:eastAsiaTheme="minorEastAsia"/>
            <w:sz w:val="24"/>
            <w:szCs w:val="24"/>
          </w:rPr>
          <w:t xml:space="preserve"> </w:t>
        </w:r>
      </w:ins>
      <w:ins w:id="1110" w:author="James Kaplanek" w:date="2020-06-10T07:21:00Z">
        <w:r w:rsidRPr="00FD66B3">
          <w:rPr>
            <w:rFonts w:eastAsiaTheme="minorEastAsia"/>
            <w:sz w:val="24"/>
            <w:szCs w:val="24"/>
          </w:rPr>
          <w:t>consultation activities that are not directly related to the department’s</w:t>
        </w:r>
      </w:ins>
      <w:ins w:id="1111" w:author="James Kaplanek" w:date="2020-06-10T07:22:00Z">
        <w:r w:rsidRPr="00FD66B3">
          <w:rPr>
            <w:rFonts w:eastAsiaTheme="minorEastAsia"/>
            <w:sz w:val="24"/>
            <w:szCs w:val="24"/>
          </w:rPr>
          <w:t xml:space="preserve"> </w:t>
        </w:r>
      </w:ins>
      <w:ins w:id="1112" w:author="James Kaplanek" w:date="2020-06-10T07:21:00Z">
        <w:r w:rsidRPr="00FD66B3">
          <w:rPr>
            <w:rFonts w:eastAsiaTheme="minorEastAsia"/>
            <w:sz w:val="24"/>
            <w:szCs w:val="24"/>
          </w:rPr>
          <w:t>responsibilities for issuing licenses, the department shall</w:t>
        </w:r>
      </w:ins>
      <w:ins w:id="1113" w:author="James Kaplanek" w:date="2020-06-10T07:22:00Z">
        <w:r w:rsidRPr="00FD66B3">
          <w:rPr>
            <w:rFonts w:eastAsiaTheme="minorEastAsia"/>
            <w:sz w:val="24"/>
            <w:szCs w:val="24"/>
          </w:rPr>
          <w:t xml:space="preserve"> </w:t>
        </w:r>
      </w:ins>
      <w:ins w:id="1114" w:author="James Kaplanek" w:date="2020-06-10T07:21:00Z">
        <w:r w:rsidRPr="00FD66B3">
          <w:rPr>
            <w:rFonts w:eastAsiaTheme="minorEastAsia"/>
            <w:sz w:val="24"/>
            <w:szCs w:val="24"/>
          </w:rPr>
          <w:t>charge the operator or the entity requesting the inspection or consultation</w:t>
        </w:r>
      </w:ins>
      <w:ins w:id="1115" w:author="James Kaplanek" w:date="2020-06-10T07:22:00Z">
        <w:r w:rsidRPr="00FD66B3">
          <w:rPr>
            <w:rFonts w:eastAsiaTheme="minorEastAsia"/>
            <w:sz w:val="24"/>
            <w:szCs w:val="24"/>
          </w:rPr>
          <w:t xml:space="preserve"> </w:t>
        </w:r>
      </w:ins>
      <w:ins w:id="1116" w:author="James Kaplanek" w:date="2020-06-10T07:21:00Z">
        <w:r w:rsidRPr="00FD66B3">
          <w:rPr>
            <w:rFonts w:eastAsiaTheme="minorEastAsia"/>
            <w:sz w:val="24"/>
            <w:szCs w:val="24"/>
          </w:rPr>
          <w:t>$175.00.</w:t>
        </w:r>
      </w:ins>
    </w:p>
    <w:p w14:paraId="50556CAC" w14:textId="3BE0A67A" w:rsidR="006A3F18" w:rsidRPr="00FD66B3" w:rsidRDefault="00933AE3" w:rsidP="66856E5C">
      <w:pPr>
        <w:pStyle w:val="BodyText"/>
        <w:ind w:left="0" w:firstLine="350"/>
        <w:jc w:val="left"/>
        <w:rPr>
          <w:sz w:val="24"/>
          <w:szCs w:val="24"/>
        </w:rPr>
      </w:pPr>
      <w:r w:rsidRPr="00FD66B3">
        <w:rPr>
          <w:b/>
          <w:bCs/>
          <w:sz w:val="24"/>
          <w:szCs w:val="24"/>
        </w:rPr>
        <w:t>(</w:t>
      </w:r>
      <w:ins w:id="1117" w:author="Kaplanek, James H - DATCP" w:date="2020-12-10T09:42:00Z">
        <w:r w:rsidR="00216493" w:rsidRPr="00FD66B3">
          <w:rPr>
            <w:b/>
            <w:bCs/>
            <w:sz w:val="24"/>
            <w:szCs w:val="24"/>
          </w:rPr>
          <w:t>4</w:t>
        </w:r>
      </w:ins>
      <w:del w:id="1118" w:author="James Kaplanek" w:date="2020-06-10T07:40:00Z">
        <w:r w:rsidRPr="00FD66B3" w:rsidDel="00F71DF7">
          <w:rPr>
            <w:b/>
            <w:sz w:val="24"/>
            <w:szCs w:val="24"/>
          </w:rPr>
          <w:delText>2</w:delText>
        </w:r>
      </w:del>
      <w:r w:rsidRPr="00FD66B3">
        <w:rPr>
          <w:b/>
          <w:bCs/>
          <w:sz w:val="24"/>
          <w:szCs w:val="24"/>
        </w:rPr>
        <w:t xml:space="preserve">) </w:t>
      </w:r>
      <w:ins w:id="1119" w:author="James Kaplanek" w:date="2020-06-10T07:25:00Z">
        <w:r w:rsidR="00381EA3" w:rsidRPr="00FD66B3">
          <w:rPr>
            <w:b/>
            <w:bCs/>
            <w:sz w:val="24"/>
            <w:szCs w:val="24"/>
          </w:rPr>
          <w:t xml:space="preserve"> </w:t>
        </w:r>
      </w:ins>
      <w:del w:id="1120" w:author="James Kaplanek" w:date="2020-06-10T07:24:00Z">
        <w:r w:rsidRPr="00FD66B3" w:rsidDel="00D34E6E">
          <w:rPr>
            <w:sz w:val="24"/>
            <w:szCs w:val="24"/>
          </w:rPr>
          <w:delText xml:space="preserve">METHOD OF </w:delText>
        </w:r>
        <w:r w:rsidRPr="00FD66B3" w:rsidDel="00D34E6E">
          <w:rPr>
            <w:spacing w:val="-5"/>
            <w:sz w:val="24"/>
            <w:szCs w:val="24"/>
          </w:rPr>
          <w:delText>PAYMENT.</w:delText>
        </w:r>
      </w:del>
      <w:ins w:id="1121" w:author="James Kaplanek" w:date="2020-06-10T07:24:00Z">
        <w:r w:rsidR="00D34E6E" w:rsidRPr="00FD66B3">
          <w:rPr>
            <w:sz w:val="24"/>
            <w:szCs w:val="24"/>
          </w:rPr>
          <w:t xml:space="preserve">PENALTIES FOR INSUFFICIENCY OF PAYMENT. </w:t>
        </w:r>
      </w:ins>
      <w:r w:rsidRPr="00FD66B3">
        <w:rPr>
          <w:spacing w:val="-5"/>
          <w:sz w:val="24"/>
          <w:szCs w:val="24"/>
        </w:rPr>
        <w:t xml:space="preserve"> </w:t>
      </w:r>
      <w:r w:rsidRPr="00FD66B3">
        <w:rPr>
          <w:sz w:val="24"/>
          <w:szCs w:val="24"/>
        </w:rPr>
        <w:t xml:space="preserve">If the payment for </w:t>
      </w:r>
      <w:del w:id="1122" w:author="James Kaplanek" w:date="2020-06-10T07:25:00Z">
        <w:r w:rsidR="00973679" w:rsidRPr="00FD66B3" w:rsidDel="00381EA3">
          <w:rPr>
            <w:sz w:val="24"/>
            <w:szCs w:val="24"/>
          </w:rPr>
          <w:delText>an initial</w:delText>
        </w:r>
      </w:del>
      <w:ins w:id="1123" w:author="James Kaplanek" w:date="2020-06-10T07:25:00Z">
        <w:r w:rsidR="00381EA3" w:rsidRPr="00FD66B3">
          <w:rPr>
            <w:sz w:val="24"/>
            <w:szCs w:val="24"/>
          </w:rPr>
          <w:t>a new</w:t>
        </w:r>
      </w:ins>
      <w:r w:rsidRPr="00FD66B3">
        <w:rPr>
          <w:sz w:val="24"/>
          <w:szCs w:val="24"/>
        </w:rPr>
        <w:t xml:space="preserve"> or renewal</w:t>
      </w:r>
      <w:r w:rsidRPr="00FD66B3">
        <w:rPr>
          <w:spacing w:val="-2"/>
          <w:sz w:val="24"/>
          <w:szCs w:val="24"/>
        </w:rPr>
        <w:t xml:space="preserve"> </w:t>
      </w:r>
      <w:r w:rsidRPr="00FD66B3">
        <w:rPr>
          <w:sz w:val="24"/>
          <w:szCs w:val="24"/>
        </w:rPr>
        <w:t>license</w:t>
      </w:r>
      <w:r w:rsidRPr="00FD66B3">
        <w:rPr>
          <w:spacing w:val="-6"/>
          <w:sz w:val="24"/>
          <w:szCs w:val="24"/>
        </w:rPr>
        <w:t xml:space="preserve"> </w:t>
      </w:r>
      <w:r w:rsidRPr="00FD66B3">
        <w:rPr>
          <w:sz w:val="24"/>
          <w:szCs w:val="24"/>
        </w:rPr>
        <w:t>is</w:t>
      </w:r>
      <w:r w:rsidRPr="00FD66B3">
        <w:rPr>
          <w:spacing w:val="-6"/>
          <w:sz w:val="24"/>
          <w:szCs w:val="24"/>
        </w:rPr>
        <w:t xml:space="preserve"> </w:t>
      </w:r>
      <w:r w:rsidRPr="00FD66B3">
        <w:rPr>
          <w:sz w:val="24"/>
          <w:szCs w:val="24"/>
        </w:rPr>
        <w:t>by</w:t>
      </w:r>
      <w:r w:rsidRPr="00FD66B3">
        <w:rPr>
          <w:spacing w:val="-6"/>
          <w:sz w:val="24"/>
          <w:szCs w:val="24"/>
        </w:rPr>
        <w:t xml:space="preserve"> </w:t>
      </w:r>
      <w:r w:rsidRPr="00FD66B3">
        <w:rPr>
          <w:sz w:val="24"/>
          <w:szCs w:val="24"/>
        </w:rPr>
        <w:t>check</w:t>
      </w:r>
      <w:r w:rsidRPr="00FD66B3">
        <w:rPr>
          <w:spacing w:val="-6"/>
          <w:sz w:val="24"/>
          <w:szCs w:val="24"/>
        </w:rPr>
        <w:t xml:space="preserve"> </w:t>
      </w:r>
      <w:r w:rsidRPr="00FD66B3">
        <w:rPr>
          <w:sz w:val="24"/>
          <w:szCs w:val="24"/>
        </w:rPr>
        <w:t>or</w:t>
      </w:r>
      <w:r w:rsidRPr="00FD66B3">
        <w:rPr>
          <w:spacing w:val="-6"/>
          <w:sz w:val="24"/>
          <w:szCs w:val="24"/>
        </w:rPr>
        <w:t xml:space="preserve"> </w:t>
      </w:r>
      <w:r w:rsidRPr="00FD66B3">
        <w:rPr>
          <w:sz w:val="24"/>
          <w:szCs w:val="24"/>
        </w:rPr>
        <w:t>other</w:t>
      </w:r>
      <w:r w:rsidRPr="00FD66B3">
        <w:rPr>
          <w:spacing w:val="-6"/>
          <w:sz w:val="24"/>
          <w:szCs w:val="24"/>
        </w:rPr>
        <w:t xml:space="preserve"> </w:t>
      </w:r>
      <w:r w:rsidRPr="00FD66B3">
        <w:rPr>
          <w:sz w:val="24"/>
          <w:szCs w:val="24"/>
        </w:rPr>
        <w:t>draft</w:t>
      </w:r>
      <w:r w:rsidRPr="00FD66B3">
        <w:rPr>
          <w:spacing w:val="-6"/>
          <w:sz w:val="24"/>
          <w:szCs w:val="24"/>
        </w:rPr>
        <w:t xml:space="preserve"> </w:t>
      </w:r>
      <w:r w:rsidRPr="00FD66B3">
        <w:rPr>
          <w:sz w:val="24"/>
          <w:szCs w:val="24"/>
        </w:rPr>
        <w:t>drawn</w:t>
      </w:r>
      <w:r w:rsidRPr="00FD66B3">
        <w:rPr>
          <w:spacing w:val="-6"/>
          <w:sz w:val="24"/>
          <w:szCs w:val="24"/>
        </w:rPr>
        <w:t xml:space="preserve"> </w:t>
      </w:r>
      <w:r w:rsidRPr="00FD66B3">
        <w:rPr>
          <w:sz w:val="24"/>
          <w:szCs w:val="24"/>
        </w:rPr>
        <w:t>upon</w:t>
      </w:r>
      <w:r w:rsidRPr="00FD66B3">
        <w:rPr>
          <w:spacing w:val="-6"/>
          <w:sz w:val="24"/>
          <w:szCs w:val="24"/>
        </w:rPr>
        <w:t xml:space="preserve"> </w:t>
      </w:r>
      <w:r w:rsidRPr="00FD66B3">
        <w:rPr>
          <w:sz w:val="24"/>
          <w:szCs w:val="24"/>
        </w:rPr>
        <w:t>an</w:t>
      </w:r>
      <w:r w:rsidRPr="00FD66B3">
        <w:rPr>
          <w:spacing w:val="-6"/>
          <w:sz w:val="24"/>
          <w:szCs w:val="24"/>
        </w:rPr>
        <w:t xml:space="preserve"> </w:t>
      </w:r>
      <w:r w:rsidRPr="00FD66B3">
        <w:rPr>
          <w:sz w:val="24"/>
          <w:szCs w:val="24"/>
        </w:rPr>
        <w:t>account containing</w:t>
      </w:r>
      <w:r w:rsidRPr="00FD66B3">
        <w:rPr>
          <w:spacing w:val="-3"/>
          <w:sz w:val="24"/>
          <w:szCs w:val="24"/>
        </w:rPr>
        <w:t xml:space="preserve"> insufficient</w:t>
      </w:r>
      <w:r w:rsidRPr="00FD66B3">
        <w:rPr>
          <w:spacing w:val="-8"/>
          <w:sz w:val="24"/>
          <w:szCs w:val="24"/>
        </w:rPr>
        <w:t xml:space="preserve"> </w:t>
      </w:r>
      <w:r w:rsidRPr="00FD66B3">
        <w:rPr>
          <w:sz w:val="24"/>
          <w:szCs w:val="24"/>
        </w:rPr>
        <w:t>funds,</w:t>
      </w:r>
      <w:r w:rsidRPr="00FD66B3">
        <w:rPr>
          <w:spacing w:val="-8"/>
          <w:sz w:val="24"/>
          <w:szCs w:val="24"/>
        </w:rPr>
        <w:t xml:space="preserve"> </w:t>
      </w:r>
      <w:r w:rsidRPr="00FD66B3">
        <w:rPr>
          <w:sz w:val="24"/>
          <w:szCs w:val="24"/>
        </w:rPr>
        <w:t>the</w:t>
      </w:r>
      <w:r w:rsidRPr="00FD66B3">
        <w:rPr>
          <w:spacing w:val="-8"/>
          <w:sz w:val="24"/>
          <w:szCs w:val="24"/>
        </w:rPr>
        <w:t xml:space="preserve"> </w:t>
      </w:r>
      <w:r w:rsidRPr="00FD66B3">
        <w:rPr>
          <w:sz w:val="24"/>
          <w:szCs w:val="24"/>
        </w:rPr>
        <w:t>applicant</w:t>
      </w:r>
      <w:r w:rsidRPr="00FD66B3">
        <w:rPr>
          <w:spacing w:val="-8"/>
          <w:sz w:val="24"/>
          <w:szCs w:val="24"/>
        </w:rPr>
        <w:t xml:space="preserve"> </w:t>
      </w:r>
      <w:r w:rsidRPr="00FD66B3">
        <w:rPr>
          <w:sz w:val="24"/>
          <w:szCs w:val="24"/>
        </w:rPr>
        <w:t>or</w:t>
      </w:r>
      <w:r w:rsidRPr="00FD66B3">
        <w:rPr>
          <w:spacing w:val="-8"/>
          <w:sz w:val="24"/>
          <w:szCs w:val="24"/>
        </w:rPr>
        <w:t xml:space="preserve"> </w:t>
      </w:r>
      <w:del w:id="1124" w:author="James Kaplanek" w:date="2020-06-10T07:26:00Z">
        <w:r w:rsidR="00973679" w:rsidRPr="00FD66B3" w:rsidDel="00381EA3">
          <w:rPr>
            <w:sz w:val="24"/>
            <w:szCs w:val="24"/>
          </w:rPr>
          <w:delText>owner</w:delText>
        </w:r>
      </w:del>
      <w:ins w:id="1125" w:author="James Kaplanek" w:date="2020-06-10T07:26:00Z">
        <w:r w:rsidR="00381EA3" w:rsidRPr="00FD66B3">
          <w:rPr>
            <w:sz w:val="24"/>
            <w:szCs w:val="24"/>
          </w:rPr>
          <w:t>operator</w:t>
        </w:r>
      </w:ins>
      <w:r w:rsidRPr="00FD66B3">
        <w:rPr>
          <w:spacing w:val="-8"/>
          <w:sz w:val="24"/>
          <w:szCs w:val="24"/>
        </w:rPr>
        <w:t xml:space="preserve"> </w:t>
      </w:r>
      <w:r w:rsidRPr="00FD66B3">
        <w:rPr>
          <w:sz w:val="24"/>
          <w:szCs w:val="24"/>
        </w:rPr>
        <w:t>shall,</w:t>
      </w:r>
      <w:r w:rsidRPr="00FD66B3">
        <w:rPr>
          <w:spacing w:val="-8"/>
          <w:sz w:val="24"/>
          <w:szCs w:val="24"/>
        </w:rPr>
        <w:t xml:space="preserve"> </w:t>
      </w:r>
      <w:r w:rsidRPr="00FD66B3">
        <w:rPr>
          <w:spacing w:val="-2"/>
          <w:sz w:val="24"/>
          <w:szCs w:val="24"/>
        </w:rPr>
        <w:t xml:space="preserve">within </w:t>
      </w:r>
      <w:r w:rsidRPr="00FD66B3">
        <w:rPr>
          <w:sz w:val="24"/>
          <w:szCs w:val="24"/>
        </w:rPr>
        <w:t>15</w:t>
      </w:r>
      <w:r w:rsidRPr="00FD66B3">
        <w:rPr>
          <w:spacing w:val="-5"/>
          <w:sz w:val="24"/>
          <w:szCs w:val="24"/>
        </w:rPr>
        <w:t xml:space="preserve"> </w:t>
      </w:r>
      <w:r w:rsidRPr="00FD66B3">
        <w:rPr>
          <w:sz w:val="24"/>
          <w:szCs w:val="24"/>
        </w:rPr>
        <w:t>days</w:t>
      </w:r>
      <w:r w:rsidRPr="00FD66B3">
        <w:rPr>
          <w:spacing w:val="-6"/>
          <w:sz w:val="24"/>
          <w:szCs w:val="24"/>
        </w:rPr>
        <w:t xml:space="preserve"> </w:t>
      </w:r>
      <w:r w:rsidRPr="00FD66B3">
        <w:rPr>
          <w:sz w:val="24"/>
          <w:szCs w:val="24"/>
        </w:rPr>
        <w:t>after</w:t>
      </w:r>
      <w:r w:rsidRPr="00FD66B3">
        <w:rPr>
          <w:spacing w:val="-6"/>
          <w:sz w:val="24"/>
          <w:szCs w:val="24"/>
        </w:rPr>
        <w:t xml:space="preserve"> </w:t>
      </w:r>
      <w:r w:rsidRPr="00FD66B3">
        <w:rPr>
          <w:sz w:val="24"/>
          <w:szCs w:val="24"/>
        </w:rPr>
        <w:t>receipt</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z w:val="24"/>
          <w:szCs w:val="24"/>
        </w:rPr>
        <w:t>notice</w:t>
      </w:r>
      <w:r w:rsidRPr="00FD66B3">
        <w:rPr>
          <w:spacing w:val="-6"/>
          <w:sz w:val="24"/>
          <w:szCs w:val="24"/>
        </w:rPr>
        <w:t xml:space="preserve"> </w:t>
      </w:r>
      <w:r w:rsidRPr="00FD66B3">
        <w:rPr>
          <w:sz w:val="24"/>
          <w:szCs w:val="24"/>
        </w:rPr>
        <w:t>from</w:t>
      </w:r>
      <w:r w:rsidRPr="00FD66B3">
        <w:rPr>
          <w:spacing w:val="-6"/>
          <w:sz w:val="24"/>
          <w:szCs w:val="24"/>
        </w:rPr>
        <w:t xml:space="preserve"> </w:t>
      </w:r>
      <w:r w:rsidRPr="00FD66B3">
        <w:rPr>
          <w:sz w:val="24"/>
          <w:szCs w:val="24"/>
        </w:rPr>
        <w:t>the</w:t>
      </w:r>
      <w:r w:rsidRPr="00FD66B3">
        <w:rPr>
          <w:spacing w:val="-6"/>
          <w:sz w:val="24"/>
          <w:szCs w:val="24"/>
        </w:rPr>
        <w:t xml:space="preserve"> </w:t>
      </w:r>
      <w:r w:rsidRPr="00FD66B3">
        <w:rPr>
          <w:sz w:val="24"/>
          <w:szCs w:val="24"/>
        </w:rPr>
        <w:t>department</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z w:val="24"/>
          <w:szCs w:val="24"/>
        </w:rPr>
        <w:t>the</w:t>
      </w:r>
      <w:r w:rsidRPr="00FD66B3">
        <w:rPr>
          <w:spacing w:val="-6"/>
          <w:sz w:val="24"/>
          <w:szCs w:val="24"/>
        </w:rPr>
        <w:t xml:space="preserve"> </w:t>
      </w:r>
      <w:r w:rsidR="00B446B6" w:rsidRPr="00FD66B3">
        <w:rPr>
          <w:sz w:val="24"/>
          <w:szCs w:val="24"/>
        </w:rPr>
        <w:t>insuffi</w:t>
      </w:r>
      <w:r w:rsidRPr="00FD66B3">
        <w:rPr>
          <w:sz w:val="24"/>
          <w:szCs w:val="24"/>
        </w:rPr>
        <w:t xml:space="preserve">ciency, pay all applicable fees under sub. </w:t>
      </w:r>
      <w:hyperlink r:id="rId130">
        <w:r w:rsidRPr="00FD66B3">
          <w:rPr>
            <w:sz w:val="24"/>
            <w:szCs w:val="24"/>
          </w:rPr>
          <w:t>(1)</w:t>
        </w:r>
      </w:hyperlink>
      <w:r w:rsidRPr="00FD66B3">
        <w:rPr>
          <w:sz w:val="24"/>
          <w:szCs w:val="24"/>
        </w:rPr>
        <w:t xml:space="preserve"> and the financial institution’s</w:t>
      </w:r>
      <w:r w:rsidRPr="00FD66B3">
        <w:rPr>
          <w:spacing w:val="-7"/>
          <w:sz w:val="24"/>
          <w:szCs w:val="24"/>
        </w:rPr>
        <w:t xml:space="preserve"> </w:t>
      </w:r>
      <w:r w:rsidRPr="00FD66B3">
        <w:rPr>
          <w:sz w:val="24"/>
          <w:szCs w:val="24"/>
        </w:rPr>
        <w:t>processing</w:t>
      </w:r>
      <w:r w:rsidRPr="00FD66B3">
        <w:rPr>
          <w:spacing w:val="-7"/>
          <w:sz w:val="24"/>
          <w:szCs w:val="24"/>
        </w:rPr>
        <w:t xml:space="preserve"> </w:t>
      </w:r>
      <w:r w:rsidRPr="00FD66B3">
        <w:rPr>
          <w:sz w:val="24"/>
          <w:szCs w:val="24"/>
        </w:rPr>
        <w:t>charges</w:t>
      </w:r>
      <w:r w:rsidRPr="00FD66B3">
        <w:rPr>
          <w:spacing w:val="-7"/>
          <w:sz w:val="24"/>
          <w:szCs w:val="24"/>
        </w:rPr>
        <w:t xml:space="preserve"> </w:t>
      </w:r>
      <w:r w:rsidRPr="00FD66B3">
        <w:rPr>
          <w:sz w:val="24"/>
          <w:szCs w:val="24"/>
        </w:rPr>
        <w:t>by</w:t>
      </w:r>
      <w:r w:rsidRPr="00FD66B3">
        <w:rPr>
          <w:spacing w:val="-7"/>
          <w:sz w:val="24"/>
          <w:szCs w:val="24"/>
        </w:rPr>
        <w:t xml:space="preserve"> </w:t>
      </w:r>
      <w:r w:rsidRPr="00FD66B3">
        <w:rPr>
          <w:sz w:val="24"/>
          <w:szCs w:val="24"/>
        </w:rPr>
        <w:t>cashier’s</w:t>
      </w:r>
      <w:r w:rsidRPr="00FD66B3">
        <w:rPr>
          <w:spacing w:val="-8"/>
          <w:sz w:val="24"/>
          <w:szCs w:val="24"/>
        </w:rPr>
        <w:t xml:space="preserve"> </w:t>
      </w:r>
      <w:r w:rsidRPr="00FD66B3">
        <w:rPr>
          <w:sz w:val="24"/>
          <w:szCs w:val="24"/>
        </w:rPr>
        <w:t>check</w:t>
      </w:r>
      <w:r w:rsidRPr="00FD66B3">
        <w:rPr>
          <w:spacing w:val="-8"/>
          <w:sz w:val="24"/>
          <w:szCs w:val="24"/>
        </w:rPr>
        <w:t xml:space="preserve"> </w:t>
      </w:r>
      <w:r w:rsidRPr="00FD66B3">
        <w:rPr>
          <w:sz w:val="24"/>
          <w:szCs w:val="24"/>
        </w:rPr>
        <w:t>or</w:t>
      </w:r>
      <w:r w:rsidRPr="00FD66B3">
        <w:rPr>
          <w:spacing w:val="-8"/>
          <w:sz w:val="24"/>
          <w:szCs w:val="24"/>
        </w:rPr>
        <w:t xml:space="preserve"> </w:t>
      </w:r>
      <w:r w:rsidRPr="00FD66B3">
        <w:rPr>
          <w:sz w:val="24"/>
          <w:szCs w:val="24"/>
        </w:rPr>
        <w:t>other</w:t>
      </w:r>
      <w:r w:rsidRPr="00FD66B3">
        <w:rPr>
          <w:spacing w:val="-8"/>
          <w:sz w:val="24"/>
          <w:szCs w:val="24"/>
        </w:rPr>
        <w:t xml:space="preserve"> </w:t>
      </w:r>
      <w:r w:rsidR="00B446B6" w:rsidRPr="00FD66B3">
        <w:rPr>
          <w:sz w:val="24"/>
          <w:szCs w:val="24"/>
        </w:rPr>
        <w:t>certi</w:t>
      </w:r>
      <w:r w:rsidRPr="00FD66B3">
        <w:rPr>
          <w:sz w:val="24"/>
          <w:szCs w:val="24"/>
        </w:rPr>
        <w:t>fied draft, money order, or</w:t>
      </w:r>
      <w:r w:rsidRPr="00FD66B3">
        <w:rPr>
          <w:spacing w:val="5"/>
          <w:sz w:val="24"/>
          <w:szCs w:val="24"/>
        </w:rPr>
        <w:t xml:space="preserve"> </w:t>
      </w:r>
      <w:r w:rsidRPr="00FD66B3">
        <w:rPr>
          <w:sz w:val="24"/>
          <w:szCs w:val="24"/>
        </w:rPr>
        <w:t>cash.</w:t>
      </w:r>
    </w:p>
    <w:p w14:paraId="7836F426" w14:textId="77777777" w:rsidR="00B446B6" w:rsidRPr="00FD66B3" w:rsidRDefault="00B446B6" w:rsidP="001D2DE5">
      <w:pPr>
        <w:pStyle w:val="BodyText"/>
        <w:ind w:firstLine="216"/>
        <w:jc w:val="left"/>
        <w:rPr>
          <w:sz w:val="24"/>
          <w:szCs w:val="24"/>
        </w:rPr>
      </w:pPr>
    </w:p>
    <w:p w14:paraId="6F4144B2" w14:textId="77777777" w:rsidR="006A3F18" w:rsidRPr="00FD66B3" w:rsidRDefault="00933AE3" w:rsidP="66856E5C">
      <w:pPr>
        <w:ind w:firstLine="360"/>
        <w:rPr>
          <w:sz w:val="16"/>
          <w:szCs w:val="16"/>
        </w:rPr>
      </w:pPr>
      <w:r w:rsidRPr="00FD66B3">
        <w:rPr>
          <w:b/>
          <w:bCs/>
          <w:sz w:val="16"/>
          <w:szCs w:val="16"/>
        </w:rPr>
        <w:t>History:</w:t>
      </w:r>
      <w:r w:rsidRPr="00FD66B3">
        <w:rPr>
          <w:b/>
          <w:bCs/>
          <w:spacing w:val="6"/>
          <w:sz w:val="16"/>
          <w:szCs w:val="16"/>
        </w:rPr>
        <w:t xml:space="preserve"> </w:t>
      </w:r>
      <w:hyperlink r:id="rId131">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132">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 xml:space="preserve">from </w:t>
      </w:r>
      <w:r w:rsidRPr="00FD66B3">
        <w:rPr>
          <w:sz w:val="16"/>
          <w:szCs w:val="16"/>
        </w:rPr>
        <w:t xml:space="preserve">DHS 172.06 </w:t>
      </w:r>
      <w:hyperlink r:id="rId133">
        <w:r w:rsidRPr="00FD66B3">
          <w:rPr>
            <w:color w:val="0000E5"/>
            <w:sz w:val="16"/>
            <w:szCs w:val="16"/>
          </w:rPr>
          <w:t>Register June 2016 No. 726</w:t>
        </w:r>
      </w:hyperlink>
      <w:r w:rsidRPr="00FD66B3">
        <w:rPr>
          <w:sz w:val="16"/>
          <w:szCs w:val="16"/>
        </w:rPr>
        <w:t xml:space="preserve">; correction in (1) (a), (b), (d), (e), </w:t>
      </w:r>
      <w:r w:rsidRPr="00FD66B3">
        <w:rPr>
          <w:spacing w:val="-3"/>
          <w:sz w:val="16"/>
          <w:szCs w:val="16"/>
        </w:rPr>
        <w:t xml:space="preserve">Table </w:t>
      </w:r>
      <w:r w:rsidRPr="00FD66B3">
        <w:rPr>
          <w:sz w:val="16"/>
          <w:szCs w:val="16"/>
        </w:rPr>
        <w:t>made</w:t>
      </w:r>
      <w:r w:rsidRPr="00FD66B3">
        <w:rPr>
          <w:spacing w:val="-4"/>
          <w:sz w:val="16"/>
          <w:szCs w:val="16"/>
        </w:rPr>
        <w:t xml:space="preserve"> </w:t>
      </w:r>
      <w:r w:rsidRPr="00FD66B3">
        <w:rPr>
          <w:sz w:val="16"/>
          <w:szCs w:val="16"/>
        </w:rPr>
        <w:t>under</w:t>
      </w:r>
      <w:r w:rsidRPr="00FD66B3">
        <w:rPr>
          <w:spacing w:val="-5"/>
          <w:sz w:val="16"/>
          <w:szCs w:val="16"/>
        </w:rPr>
        <w:t xml:space="preserve"> </w:t>
      </w:r>
      <w:r w:rsidRPr="00FD66B3">
        <w:rPr>
          <w:sz w:val="16"/>
          <w:szCs w:val="16"/>
        </w:rPr>
        <w:t>s.</w:t>
      </w:r>
      <w:r w:rsidRPr="00FD66B3">
        <w:rPr>
          <w:spacing w:val="-5"/>
          <w:sz w:val="16"/>
          <w:szCs w:val="16"/>
        </w:rPr>
        <w:t xml:space="preserve"> </w:t>
      </w:r>
      <w:hyperlink r:id="rId134">
        <w:r w:rsidRPr="00FD66B3">
          <w:rPr>
            <w:color w:val="0000E5"/>
            <w:sz w:val="16"/>
            <w:szCs w:val="16"/>
          </w:rPr>
          <w:t>13.92</w:t>
        </w:r>
        <w:r w:rsidRPr="00FD66B3">
          <w:rPr>
            <w:color w:val="0000E5"/>
            <w:spacing w:val="-5"/>
            <w:sz w:val="16"/>
            <w:szCs w:val="16"/>
          </w:rPr>
          <w:t xml:space="preserve"> </w:t>
        </w:r>
        <w:r w:rsidRPr="00FD66B3">
          <w:rPr>
            <w:color w:val="0000E5"/>
            <w:sz w:val="16"/>
            <w:szCs w:val="16"/>
          </w:rPr>
          <w:t>(4)</w:t>
        </w:r>
        <w:r w:rsidRPr="00FD66B3">
          <w:rPr>
            <w:color w:val="0000E5"/>
            <w:spacing w:val="-5"/>
            <w:sz w:val="16"/>
            <w:szCs w:val="16"/>
          </w:rPr>
          <w:t xml:space="preserve"> </w:t>
        </w:r>
        <w:r w:rsidRPr="00FD66B3">
          <w:rPr>
            <w:color w:val="0000E5"/>
            <w:sz w:val="16"/>
            <w:szCs w:val="16"/>
          </w:rPr>
          <w:t>(b)</w:t>
        </w:r>
        <w:r w:rsidRPr="00FD66B3">
          <w:rPr>
            <w:color w:val="0000E5"/>
            <w:spacing w:val="-5"/>
            <w:sz w:val="16"/>
            <w:szCs w:val="16"/>
          </w:rPr>
          <w:t xml:space="preserve"> </w:t>
        </w:r>
        <w:r w:rsidRPr="00FD66B3">
          <w:rPr>
            <w:color w:val="0000E5"/>
            <w:sz w:val="16"/>
            <w:szCs w:val="16"/>
          </w:rPr>
          <w:t>7.</w:t>
        </w:r>
      </w:hyperlink>
      <w:r w:rsidRPr="00FD66B3">
        <w:rPr>
          <w:sz w:val="16"/>
          <w:szCs w:val="16"/>
        </w:rPr>
        <w:t>,</w:t>
      </w:r>
      <w:r w:rsidRPr="00FD66B3">
        <w:rPr>
          <w:spacing w:val="-5"/>
          <w:sz w:val="16"/>
          <w:szCs w:val="16"/>
        </w:rPr>
        <w:t xml:space="preserve"> </w:t>
      </w:r>
      <w:r w:rsidRPr="00FD66B3">
        <w:rPr>
          <w:sz w:val="16"/>
          <w:szCs w:val="16"/>
        </w:rPr>
        <w:t>Stats.,</w:t>
      </w:r>
      <w:r w:rsidRPr="00FD66B3">
        <w:rPr>
          <w:spacing w:val="-5"/>
          <w:sz w:val="16"/>
          <w:szCs w:val="16"/>
        </w:rPr>
        <w:t xml:space="preserve"> </w:t>
      </w:r>
      <w:hyperlink r:id="rId135">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726</w:t>
        </w:r>
      </w:hyperlink>
      <w:r w:rsidRPr="00FD66B3">
        <w:rPr>
          <w:sz w:val="16"/>
          <w:szCs w:val="16"/>
        </w:rPr>
        <w:t>;</w:t>
      </w:r>
      <w:r w:rsidRPr="00FD66B3">
        <w:rPr>
          <w:spacing w:val="-5"/>
          <w:sz w:val="16"/>
          <w:szCs w:val="16"/>
        </w:rPr>
        <w:t xml:space="preserve"> </w:t>
      </w:r>
      <w:r w:rsidRPr="00FD66B3">
        <w:rPr>
          <w:sz w:val="16"/>
          <w:szCs w:val="16"/>
        </w:rPr>
        <w:t>correction</w:t>
      </w:r>
      <w:r w:rsidRPr="00FD66B3">
        <w:rPr>
          <w:spacing w:val="-5"/>
          <w:sz w:val="16"/>
          <w:szCs w:val="16"/>
        </w:rPr>
        <w:t xml:space="preserve"> </w:t>
      </w:r>
      <w:r w:rsidRPr="00FD66B3">
        <w:rPr>
          <w:sz w:val="16"/>
          <w:szCs w:val="16"/>
        </w:rPr>
        <w:t>in</w:t>
      </w:r>
      <w:r w:rsidRPr="00FD66B3">
        <w:rPr>
          <w:spacing w:val="-5"/>
          <w:sz w:val="16"/>
          <w:szCs w:val="16"/>
        </w:rPr>
        <w:t xml:space="preserve"> </w:t>
      </w:r>
      <w:r w:rsidRPr="00FD66B3">
        <w:rPr>
          <w:sz w:val="16"/>
          <w:szCs w:val="16"/>
        </w:rPr>
        <w:t>(1)</w:t>
      </w:r>
      <w:r w:rsidR="00B446B6" w:rsidRPr="00FD66B3">
        <w:rPr>
          <w:sz w:val="16"/>
          <w:szCs w:val="16"/>
        </w:rPr>
        <w:t xml:space="preserve"> </w:t>
      </w:r>
      <w:r w:rsidRPr="00FD66B3">
        <w:rPr>
          <w:sz w:val="16"/>
          <w:szCs w:val="16"/>
        </w:rPr>
        <w:t>(a),</w:t>
      </w:r>
      <w:r w:rsidRPr="00FD66B3">
        <w:rPr>
          <w:spacing w:val="-7"/>
          <w:sz w:val="16"/>
          <w:szCs w:val="16"/>
        </w:rPr>
        <w:t xml:space="preserve"> </w:t>
      </w:r>
      <w:r w:rsidRPr="00FD66B3">
        <w:rPr>
          <w:sz w:val="16"/>
          <w:szCs w:val="16"/>
        </w:rPr>
        <w:t>(d)</w:t>
      </w:r>
      <w:r w:rsidRPr="00FD66B3">
        <w:rPr>
          <w:spacing w:val="-10"/>
          <w:sz w:val="16"/>
          <w:szCs w:val="16"/>
        </w:rPr>
        <w:t xml:space="preserve"> </w:t>
      </w:r>
      <w:r w:rsidRPr="00FD66B3">
        <w:rPr>
          <w:spacing w:val="-3"/>
          <w:sz w:val="16"/>
          <w:szCs w:val="16"/>
        </w:rPr>
        <w:t>made</w:t>
      </w:r>
      <w:r w:rsidRPr="00FD66B3">
        <w:rPr>
          <w:spacing w:val="-10"/>
          <w:sz w:val="16"/>
          <w:szCs w:val="16"/>
        </w:rPr>
        <w:t xml:space="preserve"> </w:t>
      </w:r>
      <w:r w:rsidRPr="00FD66B3">
        <w:rPr>
          <w:spacing w:val="-3"/>
          <w:sz w:val="16"/>
          <w:szCs w:val="16"/>
        </w:rPr>
        <w:t>under</w:t>
      </w:r>
      <w:r w:rsidRPr="00FD66B3">
        <w:rPr>
          <w:spacing w:val="-10"/>
          <w:sz w:val="16"/>
          <w:szCs w:val="16"/>
        </w:rPr>
        <w:t xml:space="preserve"> </w:t>
      </w:r>
      <w:r w:rsidRPr="00FD66B3">
        <w:rPr>
          <w:sz w:val="16"/>
          <w:szCs w:val="16"/>
        </w:rPr>
        <w:t>s.</w:t>
      </w:r>
      <w:r w:rsidRPr="00FD66B3">
        <w:rPr>
          <w:spacing w:val="-10"/>
          <w:sz w:val="16"/>
          <w:szCs w:val="16"/>
        </w:rPr>
        <w:t xml:space="preserve"> </w:t>
      </w:r>
      <w:hyperlink r:id="rId136">
        <w:r w:rsidRPr="00FD66B3">
          <w:rPr>
            <w:color w:val="0000E5"/>
            <w:sz w:val="16"/>
            <w:szCs w:val="16"/>
          </w:rPr>
          <w:t>35.17</w:t>
        </w:r>
      </w:hyperlink>
      <w:r w:rsidRPr="00FD66B3">
        <w:rPr>
          <w:sz w:val="16"/>
          <w:szCs w:val="16"/>
        </w:rPr>
        <w:t>,</w:t>
      </w:r>
      <w:r w:rsidRPr="00FD66B3">
        <w:rPr>
          <w:spacing w:val="-7"/>
          <w:sz w:val="16"/>
          <w:szCs w:val="16"/>
        </w:rPr>
        <w:t xml:space="preserve"> </w:t>
      </w:r>
      <w:r w:rsidRPr="00FD66B3">
        <w:rPr>
          <w:sz w:val="16"/>
          <w:szCs w:val="16"/>
        </w:rPr>
        <w:t>Stats.,</w:t>
      </w:r>
      <w:r w:rsidRPr="00FD66B3">
        <w:rPr>
          <w:spacing w:val="-16"/>
          <w:sz w:val="16"/>
          <w:szCs w:val="16"/>
        </w:rPr>
        <w:t xml:space="preserve"> </w:t>
      </w:r>
      <w:hyperlink r:id="rId137">
        <w:r w:rsidRPr="00FD66B3">
          <w:rPr>
            <w:color w:val="0000E5"/>
            <w:sz w:val="16"/>
            <w:szCs w:val="16"/>
          </w:rPr>
          <w:t>Register</w:t>
        </w:r>
        <w:r w:rsidRPr="00FD66B3">
          <w:rPr>
            <w:color w:val="0000E5"/>
            <w:spacing w:val="-8"/>
            <w:sz w:val="16"/>
            <w:szCs w:val="16"/>
          </w:rPr>
          <w:t xml:space="preserve"> </w:t>
        </w:r>
        <w:r w:rsidRPr="00FD66B3">
          <w:rPr>
            <w:color w:val="0000E5"/>
            <w:sz w:val="16"/>
            <w:szCs w:val="16"/>
          </w:rPr>
          <w:t>June</w:t>
        </w:r>
        <w:r w:rsidRPr="00FD66B3">
          <w:rPr>
            <w:color w:val="0000E5"/>
            <w:spacing w:val="-8"/>
            <w:sz w:val="16"/>
            <w:szCs w:val="16"/>
          </w:rPr>
          <w:t xml:space="preserve"> </w:t>
        </w:r>
        <w:r w:rsidRPr="00FD66B3">
          <w:rPr>
            <w:color w:val="0000E5"/>
            <w:sz w:val="16"/>
            <w:szCs w:val="16"/>
          </w:rPr>
          <w:t>2016</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726</w:t>
        </w:r>
      </w:hyperlink>
      <w:r w:rsidRPr="00FD66B3">
        <w:rPr>
          <w:sz w:val="16"/>
          <w:szCs w:val="16"/>
        </w:rPr>
        <w:t>;</w:t>
      </w:r>
      <w:r w:rsidRPr="00FD66B3">
        <w:rPr>
          <w:spacing w:val="-14"/>
          <w:sz w:val="16"/>
          <w:szCs w:val="16"/>
        </w:rPr>
        <w:t xml:space="preserve"> </w:t>
      </w:r>
      <w:hyperlink r:id="rId138">
        <w:r w:rsidRPr="00FD66B3">
          <w:rPr>
            <w:b/>
            <w:bCs/>
            <w:color w:val="0000E5"/>
            <w:sz w:val="16"/>
            <w:szCs w:val="16"/>
          </w:rPr>
          <w:t>CR</w:t>
        </w:r>
        <w:r w:rsidRPr="00FD66B3">
          <w:rPr>
            <w:b/>
            <w:bCs/>
            <w:color w:val="0000E5"/>
            <w:spacing w:val="-9"/>
            <w:sz w:val="16"/>
            <w:szCs w:val="16"/>
          </w:rPr>
          <w:t xml:space="preserve"> </w:t>
        </w:r>
        <w:r w:rsidRPr="00FD66B3">
          <w:rPr>
            <w:b/>
            <w:bCs/>
            <w:color w:val="0000E5"/>
            <w:spacing w:val="-3"/>
            <w:sz w:val="16"/>
            <w:szCs w:val="16"/>
          </w:rPr>
          <w:t>18−019</w:t>
        </w:r>
      </w:hyperlink>
      <w:r w:rsidRPr="00FD66B3">
        <w:rPr>
          <w:b/>
          <w:bCs/>
          <w:spacing w:val="-3"/>
          <w:sz w:val="16"/>
          <w:szCs w:val="16"/>
        </w:rPr>
        <w:t>:</w:t>
      </w:r>
      <w:r w:rsidRPr="00FD66B3">
        <w:rPr>
          <w:b/>
          <w:bCs/>
          <w:spacing w:val="-9"/>
          <w:sz w:val="16"/>
          <w:szCs w:val="16"/>
        </w:rPr>
        <w:t xml:space="preserve"> </w:t>
      </w:r>
      <w:r w:rsidRPr="00FD66B3">
        <w:rPr>
          <w:b/>
          <w:bCs/>
          <w:sz w:val="16"/>
          <w:szCs w:val="16"/>
        </w:rPr>
        <w:t>am.</w:t>
      </w:r>
      <w:r w:rsidRPr="00FD66B3">
        <w:rPr>
          <w:b/>
          <w:bCs/>
          <w:spacing w:val="-9"/>
          <w:sz w:val="16"/>
          <w:szCs w:val="16"/>
        </w:rPr>
        <w:t xml:space="preserve"> </w:t>
      </w:r>
      <w:r w:rsidRPr="00FD66B3">
        <w:rPr>
          <w:b/>
          <w:bCs/>
          <w:spacing w:val="-3"/>
          <w:sz w:val="16"/>
          <w:szCs w:val="16"/>
        </w:rPr>
        <w:t xml:space="preserve">(1) </w:t>
      </w:r>
      <w:r w:rsidRPr="00FD66B3">
        <w:rPr>
          <w:b/>
          <w:bCs/>
          <w:sz w:val="16"/>
          <w:szCs w:val="16"/>
        </w:rPr>
        <w:t>(a),</w:t>
      </w:r>
      <w:r w:rsidRPr="00FD66B3">
        <w:rPr>
          <w:b/>
          <w:bCs/>
          <w:spacing w:val="-7"/>
          <w:sz w:val="16"/>
          <w:szCs w:val="16"/>
        </w:rPr>
        <w:t xml:space="preserve"> </w:t>
      </w:r>
      <w:r w:rsidRPr="00FD66B3">
        <w:rPr>
          <w:b/>
          <w:bCs/>
          <w:sz w:val="16"/>
          <w:szCs w:val="16"/>
        </w:rPr>
        <w:t>(b),</w:t>
      </w:r>
      <w:r w:rsidRPr="00FD66B3">
        <w:rPr>
          <w:b/>
          <w:bCs/>
          <w:spacing w:val="-9"/>
          <w:sz w:val="16"/>
          <w:szCs w:val="16"/>
        </w:rPr>
        <w:t xml:space="preserve"> </w:t>
      </w:r>
      <w:r w:rsidRPr="00FD66B3">
        <w:rPr>
          <w:b/>
          <w:bCs/>
          <w:sz w:val="16"/>
          <w:szCs w:val="16"/>
        </w:rPr>
        <w:t>(c),</w:t>
      </w:r>
      <w:r w:rsidRPr="00FD66B3">
        <w:rPr>
          <w:b/>
          <w:bCs/>
          <w:spacing w:val="-9"/>
          <w:sz w:val="16"/>
          <w:szCs w:val="16"/>
        </w:rPr>
        <w:t xml:space="preserve"> </w:t>
      </w:r>
      <w:r w:rsidRPr="00FD66B3">
        <w:rPr>
          <w:b/>
          <w:bCs/>
          <w:sz w:val="16"/>
          <w:szCs w:val="16"/>
        </w:rPr>
        <w:t>(e),</w:t>
      </w:r>
      <w:r w:rsidRPr="00FD66B3">
        <w:rPr>
          <w:b/>
          <w:bCs/>
          <w:spacing w:val="-9"/>
          <w:sz w:val="16"/>
          <w:szCs w:val="16"/>
        </w:rPr>
        <w:t xml:space="preserve"> </w:t>
      </w:r>
      <w:r w:rsidRPr="00FD66B3">
        <w:rPr>
          <w:b/>
          <w:bCs/>
          <w:sz w:val="16"/>
          <w:szCs w:val="16"/>
        </w:rPr>
        <w:t>(f)</w:t>
      </w:r>
      <w:r w:rsidRPr="00FD66B3">
        <w:rPr>
          <w:b/>
          <w:bCs/>
          <w:spacing w:val="-9"/>
          <w:sz w:val="16"/>
          <w:szCs w:val="16"/>
        </w:rPr>
        <w:t xml:space="preserve"> </w:t>
      </w:r>
      <w:r w:rsidRPr="00FD66B3">
        <w:rPr>
          <w:b/>
          <w:bCs/>
          <w:sz w:val="16"/>
          <w:szCs w:val="16"/>
        </w:rPr>
        <w:t>(title),</w:t>
      </w:r>
      <w:r w:rsidRPr="00FD66B3">
        <w:rPr>
          <w:b/>
          <w:bCs/>
          <w:spacing w:val="-9"/>
          <w:sz w:val="16"/>
          <w:szCs w:val="16"/>
        </w:rPr>
        <w:t xml:space="preserve"> </w:t>
      </w:r>
      <w:r w:rsidRPr="00FD66B3">
        <w:rPr>
          <w:b/>
          <w:bCs/>
          <w:sz w:val="16"/>
          <w:szCs w:val="16"/>
        </w:rPr>
        <w:t>(2)</w:t>
      </w:r>
      <w:r w:rsidRPr="00FD66B3">
        <w:rPr>
          <w:b/>
          <w:bCs/>
          <w:spacing w:val="-9"/>
          <w:sz w:val="16"/>
          <w:szCs w:val="16"/>
        </w:rPr>
        <w:t xml:space="preserve"> </w:t>
      </w:r>
      <w:hyperlink r:id="rId139">
        <w:r w:rsidRPr="00FD66B3">
          <w:rPr>
            <w:b/>
            <w:bCs/>
            <w:color w:val="0000E5"/>
            <w:sz w:val="16"/>
            <w:szCs w:val="16"/>
          </w:rPr>
          <w:t>Register</w:t>
        </w:r>
        <w:r w:rsidRPr="00FD66B3">
          <w:rPr>
            <w:b/>
            <w:bCs/>
            <w:color w:val="0000E5"/>
            <w:spacing w:val="-7"/>
            <w:sz w:val="16"/>
            <w:szCs w:val="16"/>
          </w:rPr>
          <w:t xml:space="preserve"> </w:t>
        </w:r>
        <w:r w:rsidRPr="00FD66B3">
          <w:rPr>
            <w:b/>
            <w:bCs/>
            <w:color w:val="0000E5"/>
            <w:sz w:val="16"/>
            <w:szCs w:val="16"/>
          </w:rPr>
          <w:t>January</w:t>
        </w:r>
        <w:r w:rsidRPr="00FD66B3">
          <w:rPr>
            <w:b/>
            <w:bCs/>
            <w:color w:val="0000E5"/>
            <w:spacing w:val="-7"/>
            <w:sz w:val="16"/>
            <w:szCs w:val="16"/>
          </w:rPr>
          <w:t xml:space="preserve"> </w:t>
        </w:r>
        <w:r w:rsidRPr="00FD66B3">
          <w:rPr>
            <w:b/>
            <w:bCs/>
            <w:color w:val="0000E5"/>
            <w:sz w:val="16"/>
            <w:szCs w:val="16"/>
          </w:rPr>
          <w:t>2020</w:t>
        </w:r>
        <w:r w:rsidRPr="00FD66B3">
          <w:rPr>
            <w:b/>
            <w:bCs/>
            <w:color w:val="0000E5"/>
            <w:spacing w:val="-7"/>
            <w:sz w:val="16"/>
            <w:szCs w:val="16"/>
          </w:rPr>
          <w:t xml:space="preserve"> </w:t>
        </w:r>
        <w:r w:rsidRPr="00FD66B3">
          <w:rPr>
            <w:b/>
            <w:bCs/>
            <w:color w:val="0000E5"/>
            <w:sz w:val="16"/>
            <w:szCs w:val="16"/>
          </w:rPr>
          <w:t>No.</w:t>
        </w:r>
        <w:r w:rsidRPr="00FD66B3">
          <w:rPr>
            <w:b/>
            <w:bCs/>
            <w:color w:val="0000E5"/>
            <w:spacing w:val="-7"/>
            <w:sz w:val="16"/>
            <w:szCs w:val="16"/>
          </w:rPr>
          <w:t xml:space="preserve"> </w:t>
        </w:r>
        <w:r w:rsidRPr="00FD66B3">
          <w:rPr>
            <w:b/>
            <w:bCs/>
            <w:color w:val="0000E5"/>
            <w:sz w:val="16"/>
            <w:szCs w:val="16"/>
          </w:rPr>
          <w:t>769</w:t>
        </w:r>
      </w:hyperlink>
      <w:r w:rsidRPr="00FD66B3">
        <w:rPr>
          <w:b/>
          <w:bCs/>
          <w:sz w:val="16"/>
          <w:szCs w:val="16"/>
        </w:rPr>
        <w:t>,</w:t>
      </w:r>
      <w:r w:rsidRPr="00FD66B3">
        <w:rPr>
          <w:b/>
          <w:bCs/>
          <w:spacing w:val="-10"/>
          <w:sz w:val="16"/>
          <w:szCs w:val="16"/>
        </w:rPr>
        <w:t xml:space="preserve"> </w:t>
      </w:r>
      <w:r w:rsidRPr="00FD66B3">
        <w:rPr>
          <w:b/>
          <w:bCs/>
          <w:spacing w:val="-3"/>
          <w:sz w:val="16"/>
          <w:szCs w:val="16"/>
        </w:rPr>
        <w:t>eff.</w:t>
      </w:r>
      <w:r w:rsidRPr="00FD66B3">
        <w:rPr>
          <w:b/>
          <w:bCs/>
          <w:spacing w:val="-10"/>
          <w:sz w:val="16"/>
          <w:szCs w:val="16"/>
        </w:rPr>
        <w:t xml:space="preserve"> </w:t>
      </w:r>
      <w:r w:rsidRPr="00FD66B3">
        <w:rPr>
          <w:b/>
          <w:bCs/>
          <w:spacing w:val="-3"/>
          <w:sz w:val="16"/>
          <w:szCs w:val="16"/>
        </w:rPr>
        <w:t>2−1−20;</w:t>
      </w:r>
      <w:r w:rsidRPr="00FD66B3">
        <w:rPr>
          <w:b/>
          <w:bCs/>
          <w:spacing w:val="-10"/>
          <w:sz w:val="16"/>
          <w:szCs w:val="16"/>
        </w:rPr>
        <w:t xml:space="preserve"> </w:t>
      </w:r>
      <w:r w:rsidR="00B446B6" w:rsidRPr="00FD66B3">
        <w:rPr>
          <w:b/>
          <w:bCs/>
          <w:sz w:val="16"/>
          <w:szCs w:val="16"/>
        </w:rPr>
        <w:t>correc</w:t>
      </w:r>
      <w:r w:rsidRPr="00FD66B3">
        <w:rPr>
          <w:b/>
          <w:bCs/>
          <w:sz w:val="16"/>
          <w:szCs w:val="16"/>
        </w:rPr>
        <w:t xml:space="preserve">tion in (1) (f) made under s. </w:t>
      </w:r>
      <w:hyperlink r:id="rId140">
        <w:r w:rsidRPr="00FD66B3">
          <w:rPr>
            <w:b/>
            <w:bCs/>
            <w:color w:val="0000E5"/>
            <w:sz w:val="16"/>
            <w:szCs w:val="16"/>
          </w:rPr>
          <w:t>35.17</w:t>
        </w:r>
      </w:hyperlink>
      <w:r w:rsidRPr="00FD66B3">
        <w:rPr>
          <w:b/>
          <w:bCs/>
          <w:sz w:val="16"/>
          <w:szCs w:val="16"/>
        </w:rPr>
        <w:t xml:space="preserve">, Stats., </w:t>
      </w:r>
      <w:hyperlink r:id="rId141">
        <w:r w:rsidRPr="00FD66B3">
          <w:rPr>
            <w:b/>
            <w:bCs/>
            <w:color w:val="0000E5"/>
            <w:sz w:val="16"/>
            <w:szCs w:val="16"/>
          </w:rPr>
          <w:t>Register January 2020 No.</w:t>
        </w:r>
        <w:r w:rsidRPr="00FD66B3">
          <w:rPr>
            <w:b/>
            <w:bCs/>
            <w:color w:val="0000E5"/>
            <w:spacing w:val="-22"/>
            <w:sz w:val="16"/>
            <w:szCs w:val="16"/>
          </w:rPr>
          <w:t xml:space="preserve"> </w:t>
        </w:r>
        <w:r w:rsidRPr="00FD66B3">
          <w:rPr>
            <w:b/>
            <w:bCs/>
            <w:color w:val="0000E5"/>
            <w:sz w:val="16"/>
            <w:szCs w:val="16"/>
          </w:rPr>
          <w:t>769</w:t>
        </w:r>
      </w:hyperlink>
      <w:r w:rsidRPr="00FD66B3">
        <w:rPr>
          <w:sz w:val="16"/>
          <w:szCs w:val="16"/>
        </w:rPr>
        <w:t>.</w:t>
      </w:r>
    </w:p>
    <w:p w14:paraId="35F55A46" w14:textId="77777777" w:rsidR="006A3F18" w:rsidRPr="00FD66B3" w:rsidRDefault="006A3F18" w:rsidP="001D2DE5">
      <w:pPr>
        <w:pStyle w:val="BodyText"/>
        <w:ind w:left="0" w:firstLine="0"/>
        <w:jc w:val="left"/>
        <w:rPr>
          <w:sz w:val="24"/>
          <w:szCs w:val="24"/>
        </w:rPr>
      </w:pPr>
    </w:p>
    <w:p w14:paraId="209501C7" w14:textId="6F89934A" w:rsidR="006A3F18" w:rsidRPr="00FD66B3" w:rsidRDefault="00933AE3" w:rsidP="66856E5C">
      <w:pPr>
        <w:ind w:firstLine="351"/>
        <w:rPr>
          <w:sz w:val="24"/>
          <w:szCs w:val="24"/>
        </w:rPr>
      </w:pPr>
      <w:r w:rsidRPr="00FD66B3">
        <w:rPr>
          <w:b/>
          <w:bCs/>
          <w:spacing w:val="-4"/>
          <w:sz w:val="24"/>
          <w:szCs w:val="24"/>
        </w:rPr>
        <w:t xml:space="preserve">ATCP </w:t>
      </w:r>
      <w:r w:rsidR="004D5918" w:rsidRPr="00FD66B3">
        <w:rPr>
          <w:b/>
          <w:bCs/>
          <w:spacing w:val="-3"/>
          <w:sz w:val="24"/>
          <w:szCs w:val="24"/>
        </w:rPr>
        <w:t>76.07 Enforcement</w:t>
      </w:r>
      <w:r w:rsidRPr="00FD66B3">
        <w:rPr>
          <w:b/>
          <w:bCs/>
          <w:sz w:val="24"/>
          <w:szCs w:val="24"/>
        </w:rPr>
        <w:t xml:space="preserve">.  (1)  </w:t>
      </w:r>
      <w:r w:rsidRPr="00FD66B3">
        <w:rPr>
          <w:sz w:val="24"/>
          <w:szCs w:val="24"/>
        </w:rPr>
        <w:t>INSPECTIONS AND ACCESS</w:t>
      </w:r>
      <w:r w:rsidR="00B446B6" w:rsidRPr="00FD66B3">
        <w:rPr>
          <w:sz w:val="24"/>
          <w:szCs w:val="24"/>
        </w:rPr>
        <w:t xml:space="preserve"> </w:t>
      </w:r>
      <w:r w:rsidRPr="00FD66B3">
        <w:rPr>
          <w:sz w:val="24"/>
          <w:szCs w:val="24"/>
        </w:rPr>
        <w:t xml:space="preserve">TO THE PREMISES. </w:t>
      </w:r>
      <w:r w:rsidRPr="00FD66B3">
        <w:rPr>
          <w:spacing w:val="-5"/>
          <w:sz w:val="24"/>
          <w:szCs w:val="24"/>
        </w:rPr>
        <w:t xml:space="preserve">(a) </w:t>
      </w:r>
      <w:r w:rsidRPr="00FD66B3">
        <w:rPr>
          <w:i/>
          <w:iCs/>
          <w:sz w:val="24"/>
          <w:szCs w:val="24"/>
        </w:rPr>
        <w:t xml:space="preserve">Inspections. </w:t>
      </w:r>
      <w:r w:rsidRPr="00FD66B3">
        <w:rPr>
          <w:spacing w:val="-3"/>
          <w:sz w:val="24"/>
          <w:szCs w:val="24"/>
        </w:rPr>
        <w:t xml:space="preserve">Under </w:t>
      </w:r>
      <w:r w:rsidRPr="00FD66B3">
        <w:rPr>
          <w:sz w:val="24"/>
          <w:szCs w:val="24"/>
        </w:rPr>
        <w:t xml:space="preserve">ss. </w:t>
      </w:r>
      <w:hyperlink r:id="rId142">
        <w:r w:rsidRPr="00FD66B3">
          <w:rPr>
            <w:color w:val="0000E5"/>
            <w:sz w:val="24"/>
            <w:szCs w:val="24"/>
          </w:rPr>
          <w:t>97.615 (2)</w:t>
        </w:r>
      </w:hyperlink>
      <w:r w:rsidRPr="00FD66B3">
        <w:rPr>
          <w:color w:val="0000E5"/>
          <w:sz w:val="24"/>
          <w:szCs w:val="24"/>
        </w:rPr>
        <w:t xml:space="preserve"> </w:t>
      </w:r>
      <w:r w:rsidRPr="00FD66B3">
        <w:rPr>
          <w:sz w:val="24"/>
          <w:szCs w:val="24"/>
        </w:rPr>
        <w:t xml:space="preserve">and </w:t>
      </w:r>
      <w:hyperlink r:id="rId143">
        <w:r w:rsidRPr="00FD66B3">
          <w:rPr>
            <w:color w:val="0000E5"/>
            <w:sz w:val="24"/>
            <w:szCs w:val="24"/>
          </w:rPr>
          <w:t>97.65</w:t>
        </w:r>
      </w:hyperlink>
      <w:r w:rsidRPr="00FD66B3">
        <w:rPr>
          <w:color w:val="0000E5"/>
          <w:sz w:val="24"/>
          <w:szCs w:val="24"/>
        </w:rPr>
        <w:t xml:space="preserve"> </w:t>
      </w:r>
      <w:hyperlink r:id="rId144">
        <w:r w:rsidRPr="00FD66B3">
          <w:rPr>
            <w:color w:val="0000E5"/>
            <w:sz w:val="24"/>
            <w:szCs w:val="24"/>
          </w:rPr>
          <w:t>(1)</w:t>
        </w:r>
      </w:hyperlink>
      <w:r w:rsidRPr="00FD66B3">
        <w:rPr>
          <w:sz w:val="24"/>
          <w:szCs w:val="24"/>
        </w:rPr>
        <w:t>, Stats., an authorized employee or agent of the department, upon presenting proper identification, may enter any pool area</w:t>
      </w:r>
      <w:del w:id="1126" w:author="Kaplanek, James H - DATCP" w:date="2020-12-16T13:08:00Z">
        <w:r w:rsidRPr="00FD66B3" w:rsidDel="00EF1E27">
          <w:rPr>
            <w:sz w:val="24"/>
            <w:szCs w:val="24"/>
          </w:rPr>
          <w:delText>, including</w:delText>
        </w:r>
      </w:del>
      <w:ins w:id="1127" w:author="Kaplanek, James H - DATCP" w:date="2020-12-16T13:08:00Z">
        <w:r w:rsidR="00EF1E27" w:rsidRPr="00FD66B3">
          <w:rPr>
            <w:sz w:val="24"/>
            <w:szCs w:val="24"/>
          </w:rPr>
          <w:t xml:space="preserve"> and</w:t>
        </w:r>
      </w:ins>
      <w:r w:rsidRPr="00FD66B3">
        <w:rPr>
          <w:spacing w:val="-6"/>
          <w:sz w:val="24"/>
          <w:szCs w:val="24"/>
        </w:rPr>
        <w:t xml:space="preserve"> </w:t>
      </w:r>
      <w:r w:rsidRPr="00FD66B3">
        <w:rPr>
          <w:sz w:val="24"/>
          <w:szCs w:val="24"/>
        </w:rPr>
        <w:t>the</w:t>
      </w:r>
      <w:r w:rsidRPr="00FD66B3">
        <w:rPr>
          <w:spacing w:val="-10"/>
          <w:sz w:val="24"/>
          <w:szCs w:val="24"/>
        </w:rPr>
        <w:t xml:space="preserve"> </w:t>
      </w:r>
      <w:r w:rsidRPr="00FD66B3">
        <w:rPr>
          <w:sz w:val="24"/>
          <w:szCs w:val="24"/>
        </w:rPr>
        <w:t>recirculation</w:t>
      </w:r>
      <w:r w:rsidRPr="00FD66B3">
        <w:rPr>
          <w:spacing w:val="-10"/>
          <w:sz w:val="24"/>
          <w:szCs w:val="24"/>
        </w:rPr>
        <w:t xml:space="preserve"> </w:t>
      </w:r>
      <w:r w:rsidRPr="00FD66B3">
        <w:rPr>
          <w:sz w:val="24"/>
          <w:szCs w:val="24"/>
        </w:rPr>
        <w:t>equipment</w:t>
      </w:r>
      <w:r w:rsidRPr="00FD66B3">
        <w:rPr>
          <w:spacing w:val="-10"/>
          <w:sz w:val="24"/>
          <w:szCs w:val="24"/>
        </w:rPr>
        <w:t xml:space="preserve"> </w:t>
      </w:r>
      <w:r w:rsidRPr="00FD66B3">
        <w:rPr>
          <w:sz w:val="24"/>
          <w:szCs w:val="24"/>
        </w:rPr>
        <w:t>and</w:t>
      </w:r>
      <w:r w:rsidRPr="00FD66B3">
        <w:rPr>
          <w:spacing w:val="-10"/>
          <w:sz w:val="24"/>
          <w:szCs w:val="24"/>
        </w:rPr>
        <w:t xml:space="preserve"> </w:t>
      </w:r>
      <w:r w:rsidRPr="00FD66B3">
        <w:rPr>
          <w:sz w:val="24"/>
          <w:szCs w:val="24"/>
        </w:rPr>
        <w:t>piping</w:t>
      </w:r>
      <w:r w:rsidRPr="00FD66B3">
        <w:rPr>
          <w:spacing w:val="-10"/>
          <w:sz w:val="24"/>
          <w:szCs w:val="24"/>
        </w:rPr>
        <w:t xml:space="preserve"> </w:t>
      </w:r>
      <w:r w:rsidRPr="00FD66B3">
        <w:rPr>
          <w:sz w:val="24"/>
          <w:szCs w:val="24"/>
        </w:rPr>
        <w:t>area,</w:t>
      </w:r>
      <w:r w:rsidRPr="00FD66B3">
        <w:rPr>
          <w:spacing w:val="-10"/>
          <w:sz w:val="24"/>
          <w:szCs w:val="24"/>
        </w:rPr>
        <w:t xml:space="preserve"> </w:t>
      </w:r>
      <w:ins w:id="1128" w:author="Kaplanek, James H - DATCP" w:date="2020-12-16T13:08:00Z">
        <w:r w:rsidR="00EF1E27" w:rsidRPr="00FD66B3">
          <w:rPr>
            <w:spacing w:val="-10"/>
            <w:sz w:val="24"/>
            <w:szCs w:val="24"/>
          </w:rPr>
          <w:t xml:space="preserve">and any other associated area </w:t>
        </w:r>
      </w:ins>
      <w:r w:rsidRPr="00FD66B3">
        <w:rPr>
          <w:sz w:val="24"/>
          <w:szCs w:val="24"/>
        </w:rPr>
        <w:t>at</w:t>
      </w:r>
      <w:r w:rsidRPr="00FD66B3">
        <w:rPr>
          <w:spacing w:val="-10"/>
          <w:sz w:val="24"/>
          <w:szCs w:val="24"/>
        </w:rPr>
        <w:t xml:space="preserve"> </w:t>
      </w:r>
      <w:r w:rsidRPr="00FD66B3">
        <w:rPr>
          <w:sz w:val="24"/>
          <w:szCs w:val="24"/>
        </w:rPr>
        <w:t>any</w:t>
      </w:r>
      <w:r w:rsidRPr="00FD66B3">
        <w:rPr>
          <w:spacing w:val="-11"/>
          <w:sz w:val="24"/>
          <w:szCs w:val="24"/>
        </w:rPr>
        <w:t xml:space="preserve"> </w:t>
      </w:r>
      <w:r w:rsidR="00B446B6" w:rsidRPr="00FD66B3">
        <w:rPr>
          <w:spacing w:val="-3"/>
          <w:sz w:val="24"/>
          <w:szCs w:val="24"/>
        </w:rPr>
        <w:t>rea</w:t>
      </w:r>
      <w:r w:rsidRPr="00FD66B3">
        <w:rPr>
          <w:sz w:val="24"/>
          <w:szCs w:val="24"/>
        </w:rPr>
        <w:t>sonable time, for any of the following</w:t>
      </w:r>
      <w:r w:rsidRPr="00FD66B3">
        <w:rPr>
          <w:spacing w:val="17"/>
          <w:sz w:val="24"/>
          <w:szCs w:val="24"/>
        </w:rPr>
        <w:t xml:space="preserve"> </w:t>
      </w:r>
      <w:r w:rsidRPr="00FD66B3">
        <w:rPr>
          <w:sz w:val="24"/>
          <w:szCs w:val="24"/>
        </w:rPr>
        <w:t>purposes:</w:t>
      </w:r>
    </w:p>
    <w:p w14:paraId="0F71FAAD" w14:textId="77777777" w:rsidR="006A3F18" w:rsidRPr="00FD66B3" w:rsidRDefault="00B446B6" w:rsidP="66856E5C">
      <w:pPr>
        <w:pStyle w:val="ListParagraph"/>
        <w:numPr>
          <w:ilvl w:val="0"/>
          <w:numId w:val="62"/>
        </w:numPr>
        <w:tabs>
          <w:tab w:val="left" w:pos="650"/>
        </w:tabs>
        <w:spacing w:before="0" w:line="240" w:lineRule="auto"/>
        <w:ind w:left="0" w:firstLine="360"/>
        <w:jc w:val="left"/>
        <w:rPr>
          <w:sz w:val="24"/>
          <w:szCs w:val="24"/>
        </w:rPr>
      </w:pPr>
      <w:r w:rsidRPr="00FD66B3">
        <w:rPr>
          <w:spacing w:val="-7"/>
          <w:sz w:val="24"/>
          <w:szCs w:val="24"/>
        </w:rPr>
        <w:t xml:space="preserve"> </w:t>
      </w:r>
      <w:r w:rsidR="00933AE3" w:rsidRPr="00FD66B3">
        <w:rPr>
          <w:spacing w:val="-7"/>
          <w:sz w:val="24"/>
          <w:szCs w:val="24"/>
        </w:rPr>
        <w:t xml:space="preserve">To </w:t>
      </w:r>
      <w:r w:rsidR="00933AE3" w:rsidRPr="00FD66B3">
        <w:rPr>
          <w:sz w:val="24"/>
          <w:szCs w:val="24"/>
        </w:rPr>
        <w:t>inspect the</w:t>
      </w:r>
      <w:r w:rsidR="00933AE3" w:rsidRPr="00FD66B3">
        <w:rPr>
          <w:spacing w:val="14"/>
          <w:sz w:val="24"/>
          <w:szCs w:val="24"/>
        </w:rPr>
        <w:t xml:space="preserve"> </w:t>
      </w:r>
      <w:r w:rsidR="00933AE3" w:rsidRPr="00FD66B3">
        <w:rPr>
          <w:sz w:val="24"/>
          <w:szCs w:val="24"/>
        </w:rPr>
        <w:t>pool.</w:t>
      </w:r>
    </w:p>
    <w:p w14:paraId="22AA67FC" w14:textId="77777777" w:rsidR="006A3F18" w:rsidRPr="00FD66B3" w:rsidRDefault="00B446B6" w:rsidP="66856E5C">
      <w:pPr>
        <w:pStyle w:val="ListParagraph"/>
        <w:numPr>
          <w:ilvl w:val="0"/>
          <w:numId w:val="62"/>
        </w:numPr>
        <w:tabs>
          <w:tab w:val="left" w:pos="657"/>
        </w:tabs>
        <w:spacing w:before="0" w:line="240" w:lineRule="auto"/>
        <w:ind w:left="0" w:firstLine="360"/>
        <w:jc w:val="left"/>
        <w:rPr>
          <w:sz w:val="24"/>
          <w:szCs w:val="24"/>
        </w:rPr>
      </w:pPr>
      <w:r w:rsidRPr="00FD66B3">
        <w:rPr>
          <w:spacing w:val="-7"/>
          <w:sz w:val="24"/>
          <w:szCs w:val="24"/>
        </w:rPr>
        <w:t xml:space="preserve"> </w:t>
      </w:r>
      <w:r w:rsidR="00933AE3" w:rsidRPr="00FD66B3">
        <w:rPr>
          <w:spacing w:val="-7"/>
          <w:sz w:val="24"/>
          <w:szCs w:val="24"/>
        </w:rPr>
        <w:t xml:space="preserve">To </w:t>
      </w:r>
      <w:r w:rsidR="00933AE3" w:rsidRPr="00FD66B3">
        <w:rPr>
          <w:sz w:val="24"/>
          <w:szCs w:val="24"/>
        </w:rPr>
        <w:t xml:space="preserve">determine if there has been a violation of this chapter or s. </w:t>
      </w:r>
      <w:hyperlink r:id="rId145">
        <w:r w:rsidR="00933AE3" w:rsidRPr="00FD66B3">
          <w:rPr>
            <w:color w:val="0000E5"/>
            <w:sz w:val="24"/>
            <w:szCs w:val="24"/>
          </w:rPr>
          <w:t>97.67</w:t>
        </w:r>
      </w:hyperlink>
      <w:r w:rsidR="00933AE3" w:rsidRPr="00FD66B3">
        <w:rPr>
          <w:sz w:val="24"/>
          <w:szCs w:val="24"/>
        </w:rPr>
        <w:t>,</w:t>
      </w:r>
      <w:r w:rsidR="00933AE3" w:rsidRPr="00FD66B3">
        <w:rPr>
          <w:spacing w:val="4"/>
          <w:sz w:val="24"/>
          <w:szCs w:val="24"/>
        </w:rPr>
        <w:t xml:space="preserve"> </w:t>
      </w:r>
      <w:r w:rsidR="00933AE3" w:rsidRPr="00FD66B3">
        <w:rPr>
          <w:sz w:val="24"/>
          <w:szCs w:val="24"/>
        </w:rPr>
        <w:t>Stats.</w:t>
      </w:r>
    </w:p>
    <w:p w14:paraId="7E63FDAB" w14:textId="77777777" w:rsidR="006A3F18" w:rsidRPr="00FD66B3" w:rsidRDefault="00B446B6" w:rsidP="66856E5C">
      <w:pPr>
        <w:pStyle w:val="ListParagraph"/>
        <w:numPr>
          <w:ilvl w:val="0"/>
          <w:numId w:val="62"/>
        </w:numPr>
        <w:tabs>
          <w:tab w:val="left" w:pos="629"/>
        </w:tabs>
        <w:spacing w:before="0" w:line="240" w:lineRule="auto"/>
        <w:ind w:left="0" w:firstLine="360"/>
        <w:jc w:val="left"/>
        <w:rPr>
          <w:sz w:val="24"/>
          <w:szCs w:val="24"/>
        </w:rPr>
      </w:pPr>
      <w:r w:rsidRPr="00FD66B3">
        <w:rPr>
          <w:spacing w:val="-12"/>
          <w:sz w:val="24"/>
          <w:szCs w:val="24"/>
        </w:rPr>
        <w:t xml:space="preserve"> </w:t>
      </w:r>
      <w:r w:rsidR="00933AE3" w:rsidRPr="00FD66B3">
        <w:rPr>
          <w:spacing w:val="-12"/>
          <w:sz w:val="24"/>
          <w:szCs w:val="24"/>
        </w:rPr>
        <w:t>To</w:t>
      </w:r>
      <w:r w:rsidR="00933AE3" w:rsidRPr="00FD66B3">
        <w:rPr>
          <w:spacing w:val="-16"/>
          <w:sz w:val="24"/>
          <w:szCs w:val="24"/>
        </w:rPr>
        <w:t xml:space="preserve"> </w:t>
      </w:r>
      <w:r w:rsidR="00933AE3" w:rsidRPr="00FD66B3">
        <w:rPr>
          <w:sz w:val="24"/>
          <w:szCs w:val="24"/>
        </w:rPr>
        <w:t>determine</w:t>
      </w:r>
      <w:r w:rsidR="00933AE3" w:rsidRPr="00FD66B3">
        <w:rPr>
          <w:spacing w:val="-16"/>
          <w:sz w:val="24"/>
          <w:szCs w:val="24"/>
        </w:rPr>
        <w:t xml:space="preserve"> </w:t>
      </w:r>
      <w:r w:rsidR="00933AE3" w:rsidRPr="00FD66B3">
        <w:rPr>
          <w:sz w:val="24"/>
          <w:szCs w:val="24"/>
        </w:rPr>
        <w:t>compliance</w:t>
      </w:r>
      <w:r w:rsidR="00933AE3" w:rsidRPr="00FD66B3">
        <w:rPr>
          <w:spacing w:val="-16"/>
          <w:sz w:val="24"/>
          <w:szCs w:val="24"/>
        </w:rPr>
        <w:t xml:space="preserve"> </w:t>
      </w:r>
      <w:r w:rsidR="00933AE3" w:rsidRPr="00FD66B3">
        <w:rPr>
          <w:sz w:val="24"/>
          <w:szCs w:val="24"/>
        </w:rPr>
        <w:t>with</w:t>
      </w:r>
      <w:r w:rsidR="00933AE3" w:rsidRPr="00FD66B3">
        <w:rPr>
          <w:spacing w:val="-16"/>
          <w:sz w:val="24"/>
          <w:szCs w:val="24"/>
        </w:rPr>
        <w:t xml:space="preserve"> </w:t>
      </w:r>
      <w:r w:rsidR="00933AE3" w:rsidRPr="00FD66B3">
        <w:rPr>
          <w:sz w:val="24"/>
          <w:szCs w:val="24"/>
        </w:rPr>
        <w:t>previously</w:t>
      </w:r>
      <w:r w:rsidR="00933AE3" w:rsidRPr="00FD66B3">
        <w:rPr>
          <w:spacing w:val="-16"/>
          <w:sz w:val="24"/>
          <w:szCs w:val="24"/>
        </w:rPr>
        <w:t xml:space="preserve"> </w:t>
      </w:r>
      <w:r w:rsidR="00933AE3" w:rsidRPr="00FD66B3">
        <w:rPr>
          <w:sz w:val="24"/>
          <w:szCs w:val="24"/>
        </w:rPr>
        <w:t>written</w:t>
      </w:r>
      <w:r w:rsidR="00933AE3" w:rsidRPr="00FD66B3">
        <w:rPr>
          <w:spacing w:val="-16"/>
          <w:sz w:val="24"/>
          <w:szCs w:val="24"/>
        </w:rPr>
        <w:t xml:space="preserve"> </w:t>
      </w:r>
      <w:r w:rsidR="00933AE3" w:rsidRPr="00FD66B3">
        <w:rPr>
          <w:sz w:val="24"/>
          <w:szCs w:val="24"/>
        </w:rPr>
        <w:t>violation orders.</w:t>
      </w:r>
    </w:p>
    <w:p w14:paraId="5D078221" w14:textId="77777777" w:rsidR="006A3F18" w:rsidRPr="00FD66B3" w:rsidRDefault="00B446B6" w:rsidP="66856E5C">
      <w:pPr>
        <w:pStyle w:val="ListParagraph"/>
        <w:numPr>
          <w:ilvl w:val="0"/>
          <w:numId w:val="62"/>
        </w:numPr>
        <w:tabs>
          <w:tab w:val="left" w:pos="630"/>
        </w:tabs>
        <w:spacing w:before="0" w:line="240" w:lineRule="auto"/>
        <w:ind w:left="0" w:firstLine="360"/>
        <w:jc w:val="left"/>
        <w:rPr>
          <w:sz w:val="24"/>
          <w:szCs w:val="24"/>
        </w:rPr>
      </w:pPr>
      <w:r w:rsidRPr="00FD66B3">
        <w:rPr>
          <w:spacing w:val="-7"/>
          <w:sz w:val="24"/>
          <w:szCs w:val="24"/>
        </w:rPr>
        <w:t xml:space="preserve"> </w:t>
      </w:r>
      <w:r w:rsidR="00933AE3" w:rsidRPr="00FD66B3">
        <w:rPr>
          <w:spacing w:val="-7"/>
          <w:sz w:val="24"/>
          <w:szCs w:val="24"/>
        </w:rPr>
        <w:t xml:space="preserve">To </w:t>
      </w:r>
      <w:r w:rsidR="00933AE3" w:rsidRPr="00FD66B3">
        <w:rPr>
          <w:sz w:val="24"/>
          <w:szCs w:val="24"/>
        </w:rPr>
        <w:t>secure samples or</w:t>
      </w:r>
      <w:r w:rsidR="00933AE3" w:rsidRPr="00FD66B3">
        <w:rPr>
          <w:spacing w:val="20"/>
          <w:sz w:val="24"/>
          <w:szCs w:val="24"/>
        </w:rPr>
        <w:t xml:space="preserve"> </w:t>
      </w:r>
      <w:r w:rsidR="00933AE3" w:rsidRPr="00FD66B3">
        <w:rPr>
          <w:sz w:val="24"/>
          <w:szCs w:val="24"/>
        </w:rPr>
        <w:t>specimens.</w:t>
      </w:r>
    </w:p>
    <w:p w14:paraId="04181352" w14:textId="47D8F6E9" w:rsidR="006A3F18" w:rsidRPr="00FD66B3" w:rsidRDefault="00B446B6" w:rsidP="66856E5C">
      <w:pPr>
        <w:pStyle w:val="ListParagraph"/>
        <w:numPr>
          <w:ilvl w:val="0"/>
          <w:numId w:val="62"/>
        </w:numPr>
        <w:tabs>
          <w:tab w:val="left" w:pos="629"/>
        </w:tabs>
        <w:spacing w:before="0" w:line="240" w:lineRule="auto"/>
        <w:ind w:left="0" w:firstLine="360"/>
        <w:jc w:val="left"/>
        <w:rPr>
          <w:sz w:val="24"/>
          <w:szCs w:val="24"/>
        </w:rPr>
      </w:pPr>
      <w:r w:rsidRPr="00FD66B3">
        <w:rPr>
          <w:spacing w:val="-12"/>
          <w:sz w:val="24"/>
          <w:szCs w:val="24"/>
        </w:rPr>
        <w:t xml:space="preserve"> </w:t>
      </w:r>
      <w:r w:rsidR="00933AE3" w:rsidRPr="00FD66B3">
        <w:rPr>
          <w:spacing w:val="-12"/>
          <w:sz w:val="24"/>
          <w:szCs w:val="24"/>
        </w:rPr>
        <w:t>To</w:t>
      </w:r>
      <w:r w:rsidR="00933AE3" w:rsidRPr="00FD66B3">
        <w:rPr>
          <w:spacing w:val="-13"/>
          <w:sz w:val="24"/>
          <w:szCs w:val="24"/>
        </w:rPr>
        <w:t xml:space="preserve"> </w:t>
      </w:r>
      <w:r w:rsidR="00933AE3" w:rsidRPr="00FD66B3">
        <w:rPr>
          <w:sz w:val="24"/>
          <w:szCs w:val="24"/>
        </w:rPr>
        <w:t>examine</w:t>
      </w:r>
      <w:r w:rsidR="00933AE3" w:rsidRPr="00FD66B3">
        <w:rPr>
          <w:spacing w:val="-13"/>
          <w:sz w:val="24"/>
          <w:szCs w:val="24"/>
        </w:rPr>
        <w:t xml:space="preserve"> </w:t>
      </w:r>
      <w:r w:rsidR="00933AE3" w:rsidRPr="00FD66B3">
        <w:rPr>
          <w:sz w:val="24"/>
          <w:szCs w:val="24"/>
        </w:rPr>
        <w:t>and</w:t>
      </w:r>
      <w:r w:rsidR="00933AE3" w:rsidRPr="00FD66B3">
        <w:rPr>
          <w:spacing w:val="-13"/>
          <w:sz w:val="24"/>
          <w:szCs w:val="24"/>
        </w:rPr>
        <w:t xml:space="preserve"> </w:t>
      </w:r>
      <w:r w:rsidR="00933AE3" w:rsidRPr="00FD66B3">
        <w:rPr>
          <w:sz w:val="24"/>
          <w:szCs w:val="24"/>
        </w:rPr>
        <w:t>copy</w:t>
      </w:r>
      <w:r w:rsidR="00933AE3" w:rsidRPr="00FD66B3">
        <w:rPr>
          <w:spacing w:val="-13"/>
          <w:sz w:val="24"/>
          <w:szCs w:val="24"/>
        </w:rPr>
        <w:t xml:space="preserve"> </w:t>
      </w:r>
      <w:r w:rsidR="00933AE3" w:rsidRPr="00FD66B3">
        <w:rPr>
          <w:sz w:val="24"/>
          <w:szCs w:val="24"/>
        </w:rPr>
        <w:t>relevant</w:t>
      </w:r>
      <w:r w:rsidR="00933AE3" w:rsidRPr="00FD66B3">
        <w:rPr>
          <w:spacing w:val="-13"/>
          <w:sz w:val="24"/>
          <w:szCs w:val="24"/>
        </w:rPr>
        <w:t xml:space="preserve"> </w:t>
      </w:r>
      <w:r w:rsidR="00933AE3" w:rsidRPr="00FD66B3">
        <w:rPr>
          <w:sz w:val="24"/>
          <w:szCs w:val="24"/>
        </w:rPr>
        <w:t>documents</w:t>
      </w:r>
      <w:r w:rsidR="00933AE3" w:rsidRPr="00FD66B3">
        <w:rPr>
          <w:spacing w:val="-13"/>
          <w:sz w:val="24"/>
          <w:szCs w:val="24"/>
        </w:rPr>
        <w:t xml:space="preserve"> </w:t>
      </w:r>
      <w:r w:rsidR="00933AE3" w:rsidRPr="00FD66B3">
        <w:rPr>
          <w:sz w:val="24"/>
          <w:szCs w:val="24"/>
        </w:rPr>
        <w:t>and</w:t>
      </w:r>
      <w:r w:rsidR="00933AE3" w:rsidRPr="00FD66B3">
        <w:rPr>
          <w:spacing w:val="-13"/>
          <w:sz w:val="24"/>
          <w:szCs w:val="24"/>
        </w:rPr>
        <w:t xml:space="preserve"> </w:t>
      </w:r>
      <w:r w:rsidR="00933AE3" w:rsidRPr="00FD66B3">
        <w:rPr>
          <w:sz w:val="24"/>
          <w:szCs w:val="24"/>
        </w:rPr>
        <w:t>records</w:t>
      </w:r>
      <w:del w:id="1129" w:author="James Kaplanek" w:date="2020-06-10T07:31:00Z">
        <w:r w:rsidR="00933AE3" w:rsidRPr="00FD66B3" w:rsidDel="00381EA3">
          <w:rPr>
            <w:sz w:val="24"/>
            <w:szCs w:val="24"/>
          </w:rPr>
          <w:delText>,</w:delText>
        </w:r>
        <w:r w:rsidR="00933AE3" w:rsidRPr="00FD66B3" w:rsidDel="00381EA3">
          <w:rPr>
            <w:spacing w:val="-14"/>
            <w:sz w:val="24"/>
            <w:szCs w:val="24"/>
          </w:rPr>
          <w:delText xml:space="preserve"> </w:delText>
        </w:r>
        <w:r w:rsidR="00381EA3" w:rsidRPr="00FD66B3" w:rsidDel="00381EA3">
          <w:rPr>
            <w:spacing w:val="-3"/>
            <w:sz w:val="24"/>
            <w:szCs w:val="24"/>
          </w:rPr>
          <w:delText>pro</w:delText>
        </w:r>
        <w:r w:rsidR="00933AE3" w:rsidRPr="00FD66B3" w:rsidDel="00381EA3">
          <w:rPr>
            <w:sz w:val="24"/>
            <w:szCs w:val="24"/>
          </w:rPr>
          <w:delText>vided such information is</w:delText>
        </w:r>
      </w:del>
      <w:r w:rsidR="00933AE3" w:rsidRPr="00FD66B3">
        <w:rPr>
          <w:sz w:val="24"/>
          <w:szCs w:val="24"/>
        </w:rPr>
        <w:t xml:space="preserve"> related to the operation of the</w:t>
      </w:r>
      <w:r w:rsidR="00933AE3" w:rsidRPr="00FD66B3">
        <w:rPr>
          <w:spacing w:val="22"/>
          <w:sz w:val="24"/>
          <w:szCs w:val="24"/>
        </w:rPr>
        <w:t xml:space="preserve"> </w:t>
      </w:r>
      <w:r w:rsidR="00933AE3" w:rsidRPr="00FD66B3">
        <w:rPr>
          <w:sz w:val="24"/>
          <w:szCs w:val="24"/>
        </w:rPr>
        <w:t>pool.</w:t>
      </w:r>
    </w:p>
    <w:p w14:paraId="2AA9D069" w14:textId="77777777" w:rsidR="006A3F18" w:rsidRPr="00FD66B3" w:rsidRDefault="00B446B6" w:rsidP="66856E5C">
      <w:pPr>
        <w:pStyle w:val="ListParagraph"/>
        <w:numPr>
          <w:ilvl w:val="0"/>
          <w:numId w:val="62"/>
        </w:numPr>
        <w:tabs>
          <w:tab w:val="left" w:pos="624"/>
        </w:tabs>
        <w:spacing w:before="0" w:line="240" w:lineRule="auto"/>
        <w:ind w:left="0" w:firstLine="360"/>
        <w:jc w:val="left"/>
        <w:rPr>
          <w:sz w:val="24"/>
          <w:szCs w:val="24"/>
        </w:rPr>
      </w:pPr>
      <w:r w:rsidRPr="00FD66B3">
        <w:rPr>
          <w:spacing w:val="-13"/>
          <w:sz w:val="24"/>
          <w:szCs w:val="24"/>
        </w:rPr>
        <w:t xml:space="preserve"> </w:t>
      </w:r>
      <w:r w:rsidR="00933AE3" w:rsidRPr="00FD66B3">
        <w:rPr>
          <w:spacing w:val="-13"/>
          <w:sz w:val="24"/>
          <w:szCs w:val="24"/>
        </w:rPr>
        <w:t>To</w:t>
      </w:r>
      <w:r w:rsidR="00933AE3" w:rsidRPr="00FD66B3">
        <w:rPr>
          <w:spacing w:val="-11"/>
          <w:sz w:val="24"/>
          <w:szCs w:val="24"/>
        </w:rPr>
        <w:t xml:space="preserve"> </w:t>
      </w:r>
      <w:r w:rsidR="00933AE3" w:rsidRPr="00FD66B3">
        <w:rPr>
          <w:sz w:val="24"/>
          <w:szCs w:val="24"/>
        </w:rPr>
        <w:t>obtain</w:t>
      </w:r>
      <w:r w:rsidR="00933AE3" w:rsidRPr="00FD66B3">
        <w:rPr>
          <w:spacing w:val="-11"/>
          <w:sz w:val="24"/>
          <w:szCs w:val="24"/>
        </w:rPr>
        <w:t xml:space="preserve"> </w:t>
      </w:r>
      <w:r w:rsidR="00933AE3" w:rsidRPr="00FD66B3">
        <w:rPr>
          <w:sz w:val="24"/>
          <w:szCs w:val="24"/>
        </w:rPr>
        <w:t>photographic</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other</w:t>
      </w:r>
      <w:r w:rsidR="00933AE3" w:rsidRPr="00FD66B3">
        <w:rPr>
          <w:spacing w:val="-11"/>
          <w:sz w:val="24"/>
          <w:szCs w:val="24"/>
        </w:rPr>
        <w:t xml:space="preserve"> </w:t>
      </w:r>
      <w:r w:rsidR="00933AE3" w:rsidRPr="00FD66B3">
        <w:rPr>
          <w:sz w:val="24"/>
          <w:szCs w:val="24"/>
        </w:rPr>
        <w:t>evidence</w:t>
      </w:r>
      <w:r w:rsidR="00933AE3" w:rsidRPr="00FD66B3">
        <w:rPr>
          <w:spacing w:val="-12"/>
          <w:sz w:val="24"/>
          <w:szCs w:val="24"/>
        </w:rPr>
        <w:t xml:space="preserve"> </w:t>
      </w:r>
      <w:r w:rsidR="00933AE3" w:rsidRPr="00FD66B3">
        <w:rPr>
          <w:spacing w:val="-3"/>
          <w:sz w:val="24"/>
          <w:szCs w:val="24"/>
        </w:rPr>
        <w:t>needed</w:t>
      </w:r>
      <w:r w:rsidR="00933AE3" w:rsidRPr="00FD66B3">
        <w:rPr>
          <w:spacing w:val="-13"/>
          <w:sz w:val="24"/>
          <w:szCs w:val="24"/>
        </w:rPr>
        <w:t xml:space="preserve"> </w:t>
      </w:r>
      <w:r w:rsidR="00933AE3" w:rsidRPr="00FD66B3">
        <w:rPr>
          <w:sz w:val="24"/>
          <w:szCs w:val="24"/>
        </w:rPr>
        <w:t>to</w:t>
      </w:r>
      <w:r w:rsidR="00933AE3" w:rsidRPr="00FD66B3">
        <w:rPr>
          <w:spacing w:val="-13"/>
          <w:sz w:val="24"/>
          <w:szCs w:val="24"/>
        </w:rPr>
        <w:t xml:space="preserve"> </w:t>
      </w:r>
      <w:r w:rsidR="00933AE3" w:rsidRPr="00FD66B3">
        <w:rPr>
          <w:spacing w:val="-3"/>
          <w:sz w:val="24"/>
          <w:szCs w:val="24"/>
        </w:rPr>
        <w:t xml:space="preserve">enforce </w:t>
      </w:r>
      <w:r w:rsidR="00933AE3" w:rsidRPr="00FD66B3">
        <w:rPr>
          <w:sz w:val="24"/>
          <w:szCs w:val="24"/>
        </w:rPr>
        <w:t>this</w:t>
      </w:r>
      <w:r w:rsidR="00933AE3" w:rsidRPr="00FD66B3">
        <w:rPr>
          <w:spacing w:val="-7"/>
          <w:sz w:val="24"/>
          <w:szCs w:val="24"/>
        </w:rPr>
        <w:t xml:space="preserve"> </w:t>
      </w:r>
      <w:r w:rsidR="00933AE3" w:rsidRPr="00FD66B3">
        <w:rPr>
          <w:sz w:val="24"/>
          <w:szCs w:val="24"/>
        </w:rPr>
        <w:t>chapter.</w:t>
      </w:r>
    </w:p>
    <w:p w14:paraId="4FAD18A5" w14:textId="77777777" w:rsidR="006A3F18" w:rsidRPr="00FD66B3" w:rsidRDefault="00933AE3" w:rsidP="66856E5C">
      <w:pPr>
        <w:pStyle w:val="BodyText"/>
        <w:ind w:left="0" w:firstLine="360"/>
        <w:jc w:val="left"/>
        <w:rPr>
          <w:sz w:val="24"/>
          <w:szCs w:val="24"/>
        </w:rPr>
      </w:pPr>
      <w:r w:rsidRPr="00FD66B3">
        <w:rPr>
          <w:sz w:val="24"/>
          <w:szCs w:val="24"/>
        </w:rPr>
        <w:t xml:space="preserve">(b) </w:t>
      </w:r>
      <w:r w:rsidR="00B446B6" w:rsidRPr="00FD66B3">
        <w:rPr>
          <w:sz w:val="24"/>
          <w:szCs w:val="24"/>
        </w:rPr>
        <w:t xml:space="preserve"> </w:t>
      </w:r>
      <w:r w:rsidRPr="00FD66B3">
        <w:rPr>
          <w:i/>
          <w:iCs/>
          <w:sz w:val="24"/>
          <w:szCs w:val="24"/>
        </w:rPr>
        <w:t xml:space="preserve">Reinspections. </w:t>
      </w:r>
      <w:r w:rsidRPr="00FD66B3">
        <w:rPr>
          <w:sz w:val="24"/>
          <w:szCs w:val="24"/>
        </w:rPr>
        <w:t>1. The dep</w:t>
      </w:r>
      <w:r w:rsidR="00B446B6" w:rsidRPr="00FD66B3">
        <w:rPr>
          <w:sz w:val="24"/>
          <w:szCs w:val="24"/>
        </w:rPr>
        <w:t>artment or its agent may rein</w:t>
      </w:r>
      <w:r w:rsidRPr="00FD66B3">
        <w:rPr>
          <w:sz w:val="24"/>
          <w:szCs w:val="24"/>
        </w:rPr>
        <w:t>spect</w:t>
      </w:r>
      <w:r w:rsidRPr="00FD66B3">
        <w:rPr>
          <w:spacing w:val="-1"/>
          <w:sz w:val="24"/>
          <w:szCs w:val="24"/>
        </w:rPr>
        <w:t xml:space="preserve"> </w:t>
      </w:r>
      <w:r w:rsidRPr="00FD66B3">
        <w:rPr>
          <w:sz w:val="24"/>
          <w:szCs w:val="24"/>
        </w:rPr>
        <w:t>a</w:t>
      </w:r>
      <w:r w:rsidRPr="00FD66B3">
        <w:rPr>
          <w:spacing w:val="-5"/>
          <w:sz w:val="24"/>
          <w:szCs w:val="24"/>
        </w:rPr>
        <w:t xml:space="preserve"> </w:t>
      </w:r>
      <w:r w:rsidRPr="00FD66B3">
        <w:rPr>
          <w:spacing w:val="-3"/>
          <w:sz w:val="24"/>
          <w:szCs w:val="24"/>
        </w:rPr>
        <w:t>pool</w:t>
      </w:r>
      <w:r w:rsidRPr="00FD66B3">
        <w:rPr>
          <w:spacing w:val="-5"/>
          <w:sz w:val="24"/>
          <w:szCs w:val="24"/>
        </w:rPr>
        <w:t xml:space="preserve"> </w:t>
      </w:r>
      <w:r w:rsidRPr="00FD66B3">
        <w:rPr>
          <w:spacing w:val="-3"/>
          <w:sz w:val="24"/>
          <w:szCs w:val="24"/>
        </w:rPr>
        <w:t>whenever</w:t>
      </w:r>
      <w:r w:rsidRPr="00FD66B3">
        <w:rPr>
          <w:spacing w:val="-5"/>
          <w:sz w:val="24"/>
          <w:szCs w:val="24"/>
        </w:rPr>
        <w:t xml:space="preserve"> </w:t>
      </w:r>
      <w:r w:rsidRPr="00FD66B3">
        <w:rPr>
          <w:sz w:val="24"/>
          <w:szCs w:val="24"/>
        </w:rPr>
        <w:t>an</w:t>
      </w:r>
      <w:r w:rsidRPr="00FD66B3">
        <w:rPr>
          <w:spacing w:val="-5"/>
          <w:sz w:val="24"/>
          <w:szCs w:val="24"/>
        </w:rPr>
        <w:t xml:space="preserve"> </w:t>
      </w:r>
      <w:r w:rsidRPr="00FD66B3">
        <w:rPr>
          <w:spacing w:val="-3"/>
          <w:sz w:val="24"/>
          <w:szCs w:val="24"/>
        </w:rPr>
        <w:t>inspection</w:t>
      </w:r>
      <w:r w:rsidRPr="00FD66B3">
        <w:rPr>
          <w:spacing w:val="-5"/>
          <w:sz w:val="24"/>
          <w:szCs w:val="24"/>
        </w:rPr>
        <w:t xml:space="preserve"> </w:t>
      </w:r>
      <w:r w:rsidRPr="00FD66B3">
        <w:rPr>
          <w:sz w:val="24"/>
          <w:szCs w:val="24"/>
        </w:rPr>
        <w:t>or</w:t>
      </w:r>
      <w:r w:rsidRPr="00FD66B3">
        <w:rPr>
          <w:spacing w:val="-5"/>
          <w:sz w:val="24"/>
          <w:szCs w:val="24"/>
        </w:rPr>
        <w:t xml:space="preserve"> </w:t>
      </w:r>
      <w:r w:rsidRPr="00FD66B3">
        <w:rPr>
          <w:sz w:val="24"/>
          <w:szCs w:val="24"/>
        </w:rPr>
        <w:t>the</w:t>
      </w:r>
      <w:r w:rsidRPr="00FD66B3">
        <w:rPr>
          <w:spacing w:val="-5"/>
          <w:sz w:val="24"/>
          <w:szCs w:val="24"/>
        </w:rPr>
        <w:t xml:space="preserve"> </w:t>
      </w:r>
      <w:r w:rsidRPr="00FD66B3">
        <w:rPr>
          <w:spacing w:val="-3"/>
          <w:sz w:val="24"/>
          <w:szCs w:val="24"/>
        </w:rPr>
        <w:t>investigation</w:t>
      </w:r>
      <w:r w:rsidRPr="00FD66B3">
        <w:rPr>
          <w:spacing w:val="-5"/>
          <w:sz w:val="24"/>
          <w:szCs w:val="24"/>
        </w:rPr>
        <w:t xml:space="preserve"> </w:t>
      </w:r>
      <w:r w:rsidRPr="00FD66B3">
        <w:rPr>
          <w:sz w:val="24"/>
          <w:szCs w:val="24"/>
        </w:rPr>
        <w:t>of</w:t>
      </w:r>
      <w:r w:rsidRPr="00FD66B3">
        <w:rPr>
          <w:spacing w:val="-5"/>
          <w:sz w:val="24"/>
          <w:szCs w:val="24"/>
        </w:rPr>
        <w:t xml:space="preserve"> </w:t>
      </w:r>
      <w:r w:rsidRPr="00FD66B3">
        <w:rPr>
          <w:sz w:val="24"/>
          <w:szCs w:val="24"/>
        </w:rPr>
        <w:t>a</w:t>
      </w:r>
      <w:r w:rsidRPr="00FD66B3">
        <w:rPr>
          <w:spacing w:val="-5"/>
          <w:sz w:val="24"/>
          <w:szCs w:val="24"/>
        </w:rPr>
        <w:t xml:space="preserve"> </w:t>
      </w:r>
      <w:r w:rsidR="00B446B6" w:rsidRPr="00FD66B3">
        <w:rPr>
          <w:spacing w:val="-3"/>
          <w:sz w:val="24"/>
          <w:szCs w:val="24"/>
        </w:rPr>
        <w:t>com</w:t>
      </w:r>
      <w:r w:rsidRPr="00FD66B3">
        <w:rPr>
          <w:sz w:val="24"/>
          <w:szCs w:val="24"/>
        </w:rPr>
        <w:t>plaint reveals the existence of a vio</w:t>
      </w:r>
      <w:r w:rsidR="00B446B6" w:rsidRPr="00FD66B3">
        <w:rPr>
          <w:sz w:val="24"/>
          <w:szCs w:val="24"/>
        </w:rPr>
        <w:t>lation that is potentially haz</w:t>
      </w:r>
      <w:r w:rsidRPr="00FD66B3">
        <w:rPr>
          <w:sz w:val="24"/>
          <w:szCs w:val="24"/>
        </w:rPr>
        <w:t>ardous to the health and welfare of patrons or employees of the pool.</w:t>
      </w:r>
    </w:p>
    <w:p w14:paraId="3E975D3D" w14:textId="2F15804C" w:rsidR="006A3F18" w:rsidRPr="00FD66B3" w:rsidRDefault="00B446B6" w:rsidP="66856E5C">
      <w:pPr>
        <w:pStyle w:val="ListParagraph"/>
        <w:numPr>
          <w:ilvl w:val="0"/>
          <w:numId w:val="61"/>
        </w:numPr>
        <w:tabs>
          <w:tab w:val="left" w:pos="645"/>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A </w:t>
      </w:r>
      <w:r w:rsidR="00933AE3" w:rsidRPr="00FD66B3">
        <w:rPr>
          <w:spacing w:val="-3"/>
          <w:sz w:val="24"/>
          <w:szCs w:val="24"/>
        </w:rPr>
        <w:t xml:space="preserve">reinspection shall </w:t>
      </w:r>
      <w:r w:rsidR="00933AE3" w:rsidRPr="00FD66B3">
        <w:rPr>
          <w:sz w:val="24"/>
          <w:szCs w:val="24"/>
        </w:rPr>
        <w:t xml:space="preserve">be </w:t>
      </w:r>
      <w:r w:rsidR="00933AE3" w:rsidRPr="00FD66B3">
        <w:rPr>
          <w:spacing w:val="-3"/>
          <w:sz w:val="24"/>
          <w:szCs w:val="24"/>
        </w:rPr>
        <w:t xml:space="preserve">scheduled </w:t>
      </w:r>
      <w:r w:rsidR="00933AE3" w:rsidRPr="00FD66B3">
        <w:rPr>
          <w:sz w:val="24"/>
          <w:szCs w:val="24"/>
        </w:rPr>
        <w:t xml:space="preserve">to </w:t>
      </w:r>
      <w:r w:rsidR="00933AE3" w:rsidRPr="00FD66B3">
        <w:rPr>
          <w:spacing w:val="-3"/>
          <w:sz w:val="24"/>
          <w:szCs w:val="24"/>
        </w:rPr>
        <w:t xml:space="preserve">allow </w:t>
      </w:r>
      <w:r w:rsidR="00933AE3" w:rsidRPr="00FD66B3">
        <w:rPr>
          <w:sz w:val="24"/>
          <w:szCs w:val="24"/>
        </w:rPr>
        <w:t xml:space="preserve">the </w:t>
      </w:r>
      <w:del w:id="1130" w:author="James Kaplanek" w:date="2020-06-10T07:32:00Z">
        <w:r w:rsidR="00EF1E27" w:rsidRPr="00FD66B3" w:rsidDel="00381EA3">
          <w:rPr>
            <w:spacing w:val="-3"/>
            <w:sz w:val="24"/>
            <w:szCs w:val="24"/>
          </w:rPr>
          <w:delText>owner</w:delText>
        </w:r>
      </w:del>
      <w:ins w:id="1131" w:author="James Kaplanek" w:date="2020-06-10T07:32:00Z">
        <w:r w:rsidR="00381EA3" w:rsidRPr="00FD66B3">
          <w:rPr>
            <w:spacing w:val="-3"/>
            <w:sz w:val="24"/>
            <w:szCs w:val="24"/>
          </w:rPr>
          <w:t>operator</w:t>
        </w:r>
      </w:ins>
      <w:r w:rsidR="00933AE3" w:rsidRPr="00FD66B3">
        <w:rPr>
          <w:spacing w:val="-3"/>
          <w:sz w:val="24"/>
          <w:szCs w:val="24"/>
        </w:rPr>
        <w:t xml:space="preserve"> </w:t>
      </w:r>
      <w:r w:rsidR="00933AE3" w:rsidRPr="00FD66B3">
        <w:rPr>
          <w:sz w:val="24"/>
          <w:szCs w:val="24"/>
        </w:rPr>
        <w:t xml:space="preserve">a </w:t>
      </w:r>
      <w:r w:rsidRPr="00FD66B3">
        <w:rPr>
          <w:spacing w:val="-3"/>
          <w:sz w:val="24"/>
          <w:szCs w:val="24"/>
        </w:rPr>
        <w:t>rea</w:t>
      </w:r>
      <w:r w:rsidR="00933AE3" w:rsidRPr="00FD66B3">
        <w:rPr>
          <w:sz w:val="24"/>
          <w:szCs w:val="24"/>
        </w:rPr>
        <w:t xml:space="preserve">sonably sufficient </w:t>
      </w:r>
      <w:ins w:id="1132" w:author="Kaplanek, James H - DATCP" w:date="2020-12-16T13:10:00Z">
        <w:r w:rsidR="00EF1E27" w:rsidRPr="00FD66B3">
          <w:rPr>
            <w:sz w:val="24"/>
            <w:szCs w:val="24"/>
          </w:rPr>
          <w:t xml:space="preserve">amount of </w:t>
        </w:r>
      </w:ins>
      <w:r w:rsidR="00933AE3" w:rsidRPr="00FD66B3">
        <w:rPr>
          <w:sz w:val="24"/>
          <w:szCs w:val="24"/>
        </w:rPr>
        <w:t>time to correct the</w:t>
      </w:r>
      <w:r w:rsidR="00933AE3" w:rsidRPr="00FD66B3">
        <w:rPr>
          <w:spacing w:val="11"/>
          <w:sz w:val="24"/>
          <w:szCs w:val="24"/>
        </w:rPr>
        <w:t xml:space="preserve"> </w:t>
      </w:r>
      <w:r w:rsidR="00933AE3" w:rsidRPr="00FD66B3">
        <w:rPr>
          <w:sz w:val="24"/>
          <w:szCs w:val="24"/>
        </w:rPr>
        <w:t>deficiencies.</w:t>
      </w:r>
    </w:p>
    <w:p w14:paraId="4FE0CB32" w14:textId="647A38A6" w:rsidR="006A3F18" w:rsidRPr="00FD66B3" w:rsidRDefault="00B446B6" w:rsidP="66856E5C">
      <w:pPr>
        <w:pStyle w:val="ListParagraph"/>
        <w:numPr>
          <w:ilvl w:val="0"/>
          <w:numId w:val="61"/>
        </w:numPr>
        <w:tabs>
          <w:tab w:val="left" w:pos="679"/>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A reinspection fee shall be charged for the reinspection </w:t>
      </w:r>
      <w:ins w:id="1133" w:author="James Kaplanek" w:date="2020-06-10T07:33:00Z">
        <w:r w:rsidR="00381EA3" w:rsidRPr="00FD66B3">
          <w:rPr>
            <w:sz w:val="24"/>
            <w:szCs w:val="24"/>
          </w:rPr>
          <w:t>based on</w:t>
        </w:r>
      </w:ins>
      <w:del w:id="1134" w:author="James Kaplanek" w:date="2020-06-10T07:33:00Z">
        <w:r w:rsidR="00933AE3" w:rsidRPr="00FD66B3" w:rsidDel="00381EA3">
          <w:rPr>
            <w:sz w:val="24"/>
            <w:szCs w:val="24"/>
          </w:rPr>
          <w:delText>according to</w:delText>
        </w:r>
      </w:del>
      <w:r w:rsidR="00933AE3" w:rsidRPr="00FD66B3">
        <w:rPr>
          <w:sz w:val="24"/>
          <w:szCs w:val="24"/>
        </w:rPr>
        <w:t xml:space="preserve"> </w:t>
      </w:r>
      <w:r w:rsidR="00933AE3" w:rsidRPr="00FD66B3">
        <w:rPr>
          <w:spacing w:val="-3"/>
          <w:sz w:val="24"/>
          <w:szCs w:val="24"/>
        </w:rPr>
        <w:t xml:space="preserve">Table </w:t>
      </w:r>
      <w:r w:rsidR="00933AE3" w:rsidRPr="00FD66B3">
        <w:rPr>
          <w:spacing w:val="-6"/>
          <w:sz w:val="24"/>
          <w:szCs w:val="24"/>
        </w:rPr>
        <w:t xml:space="preserve">ATCP </w:t>
      </w:r>
      <w:r w:rsidR="00933AE3" w:rsidRPr="00FD66B3">
        <w:rPr>
          <w:sz w:val="24"/>
          <w:szCs w:val="24"/>
        </w:rPr>
        <w:t>76.06</w:t>
      </w:r>
      <w:del w:id="1135" w:author="James Kaplanek" w:date="2020-06-10T07:34:00Z">
        <w:r w:rsidR="00933AE3" w:rsidRPr="00FD66B3" w:rsidDel="00381EA3">
          <w:rPr>
            <w:sz w:val="24"/>
            <w:szCs w:val="24"/>
          </w:rPr>
          <w:delText>,</w:delText>
        </w:r>
      </w:del>
      <w:r w:rsidR="00933AE3" w:rsidRPr="00FD66B3">
        <w:rPr>
          <w:sz w:val="24"/>
          <w:szCs w:val="24"/>
        </w:rPr>
        <w:t xml:space="preserve"> or</w:t>
      </w:r>
      <w:r w:rsidRPr="00FD66B3">
        <w:rPr>
          <w:sz w:val="24"/>
          <w:szCs w:val="24"/>
        </w:rPr>
        <w:t xml:space="preserve"> applicable </w:t>
      </w:r>
      <w:r w:rsidRPr="00FD66B3">
        <w:rPr>
          <w:sz w:val="24"/>
          <w:szCs w:val="24"/>
        </w:rPr>
        <w:lastRenderedPageBreak/>
        <w:t>charges as deter</w:t>
      </w:r>
      <w:r w:rsidR="00933AE3" w:rsidRPr="00FD66B3">
        <w:rPr>
          <w:sz w:val="24"/>
          <w:szCs w:val="24"/>
        </w:rPr>
        <w:t>mined by an agent of the</w:t>
      </w:r>
      <w:r w:rsidR="00933AE3" w:rsidRPr="00FD66B3">
        <w:rPr>
          <w:spacing w:val="14"/>
          <w:sz w:val="24"/>
          <w:szCs w:val="24"/>
        </w:rPr>
        <w:t xml:space="preserve"> </w:t>
      </w:r>
      <w:r w:rsidR="00933AE3" w:rsidRPr="00FD66B3">
        <w:rPr>
          <w:sz w:val="24"/>
          <w:szCs w:val="24"/>
        </w:rPr>
        <w:t>department.</w:t>
      </w:r>
    </w:p>
    <w:p w14:paraId="7DE0156D" w14:textId="3CBD7F09" w:rsidR="006A3F18" w:rsidRPr="00FD66B3" w:rsidRDefault="00B446B6" w:rsidP="66856E5C">
      <w:pPr>
        <w:pStyle w:val="ListParagraph"/>
        <w:numPr>
          <w:ilvl w:val="0"/>
          <w:numId w:val="61"/>
        </w:numPr>
        <w:tabs>
          <w:tab w:val="left" w:pos="645"/>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If an </w:t>
      </w:r>
      <w:r w:rsidR="00933AE3" w:rsidRPr="00FD66B3">
        <w:rPr>
          <w:spacing w:val="-3"/>
          <w:sz w:val="24"/>
          <w:szCs w:val="24"/>
        </w:rPr>
        <w:t xml:space="preserve">additional reinspection </w:t>
      </w:r>
      <w:r w:rsidR="00933AE3" w:rsidRPr="00FD66B3">
        <w:rPr>
          <w:sz w:val="24"/>
          <w:szCs w:val="24"/>
        </w:rPr>
        <w:t xml:space="preserve">is </w:t>
      </w:r>
      <w:r w:rsidR="00933AE3" w:rsidRPr="00FD66B3">
        <w:rPr>
          <w:spacing w:val="-3"/>
          <w:sz w:val="24"/>
          <w:szCs w:val="24"/>
        </w:rPr>
        <w:t xml:space="preserve">required because </w:t>
      </w:r>
      <w:r w:rsidR="00933AE3" w:rsidRPr="00FD66B3">
        <w:rPr>
          <w:sz w:val="24"/>
          <w:szCs w:val="24"/>
        </w:rPr>
        <w:t xml:space="preserve">a </w:t>
      </w:r>
      <w:r w:rsidR="00933AE3" w:rsidRPr="00FD66B3">
        <w:rPr>
          <w:spacing w:val="-3"/>
          <w:sz w:val="24"/>
          <w:szCs w:val="24"/>
        </w:rPr>
        <w:t xml:space="preserve">violation </w:t>
      </w:r>
      <w:r w:rsidR="00933AE3" w:rsidRPr="00FD66B3">
        <w:rPr>
          <w:sz w:val="24"/>
          <w:szCs w:val="24"/>
        </w:rPr>
        <w:t>has</w:t>
      </w:r>
      <w:r w:rsidR="00933AE3" w:rsidRPr="00FD66B3">
        <w:rPr>
          <w:spacing w:val="-10"/>
          <w:sz w:val="24"/>
          <w:szCs w:val="24"/>
        </w:rPr>
        <w:t xml:space="preserve"> </w:t>
      </w:r>
      <w:r w:rsidR="00933AE3" w:rsidRPr="00FD66B3">
        <w:rPr>
          <w:sz w:val="24"/>
          <w:szCs w:val="24"/>
        </w:rPr>
        <w:t>not</w:t>
      </w:r>
      <w:r w:rsidR="00933AE3" w:rsidRPr="00FD66B3">
        <w:rPr>
          <w:spacing w:val="-13"/>
          <w:sz w:val="24"/>
          <w:szCs w:val="24"/>
        </w:rPr>
        <w:t xml:space="preserve"> </w:t>
      </w:r>
      <w:r w:rsidR="00933AE3" w:rsidRPr="00FD66B3">
        <w:rPr>
          <w:sz w:val="24"/>
          <w:szCs w:val="24"/>
        </w:rPr>
        <w:t>been</w:t>
      </w:r>
      <w:r w:rsidR="00933AE3" w:rsidRPr="00FD66B3">
        <w:rPr>
          <w:spacing w:val="-13"/>
          <w:sz w:val="24"/>
          <w:szCs w:val="24"/>
        </w:rPr>
        <w:t xml:space="preserve"> </w:t>
      </w:r>
      <w:r w:rsidR="00933AE3" w:rsidRPr="00FD66B3">
        <w:rPr>
          <w:sz w:val="24"/>
          <w:szCs w:val="24"/>
        </w:rPr>
        <w:t>corrected</w:t>
      </w:r>
      <w:r w:rsidR="00933AE3" w:rsidRPr="00FD66B3">
        <w:rPr>
          <w:spacing w:val="-13"/>
          <w:sz w:val="24"/>
          <w:szCs w:val="24"/>
        </w:rPr>
        <w:t xml:space="preserve"> </w:t>
      </w:r>
      <w:r w:rsidR="00933AE3" w:rsidRPr="00FD66B3">
        <w:rPr>
          <w:sz w:val="24"/>
          <w:szCs w:val="24"/>
        </w:rPr>
        <w:t>in</w:t>
      </w:r>
      <w:r w:rsidR="00933AE3" w:rsidRPr="00FD66B3">
        <w:rPr>
          <w:spacing w:val="-13"/>
          <w:sz w:val="24"/>
          <w:szCs w:val="24"/>
        </w:rPr>
        <w:t xml:space="preserve"> </w:t>
      </w:r>
      <w:r w:rsidR="00933AE3" w:rsidRPr="00FD66B3">
        <w:rPr>
          <w:sz w:val="24"/>
          <w:szCs w:val="24"/>
        </w:rPr>
        <w:t>the</w:t>
      </w:r>
      <w:r w:rsidR="00933AE3" w:rsidRPr="00FD66B3">
        <w:rPr>
          <w:spacing w:val="-13"/>
          <w:sz w:val="24"/>
          <w:szCs w:val="24"/>
        </w:rPr>
        <w:t xml:space="preserve"> </w:t>
      </w:r>
      <w:r w:rsidR="00933AE3" w:rsidRPr="00FD66B3">
        <w:rPr>
          <w:sz w:val="24"/>
          <w:szCs w:val="24"/>
        </w:rPr>
        <w:t>scheduled</w:t>
      </w:r>
      <w:r w:rsidR="00933AE3" w:rsidRPr="00FD66B3">
        <w:rPr>
          <w:spacing w:val="-12"/>
          <w:sz w:val="24"/>
          <w:szCs w:val="24"/>
        </w:rPr>
        <w:t xml:space="preserve"> </w:t>
      </w:r>
      <w:ins w:id="1136" w:author="Kaplanek, James H - DATCP" w:date="2020-12-16T13:11:00Z">
        <w:r w:rsidR="00EF1E27" w:rsidRPr="00FD66B3">
          <w:rPr>
            <w:spacing w:val="-12"/>
            <w:sz w:val="24"/>
            <w:szCs w:val="24"/>
          </w:rPr>
          <w:t xml:space="preserve">period of </w:t>
        </w:r>
      </w:ins>
      <w:r w:rsidR="00933AE3" w:rsidRPr="00FD66B3">
        <w:rPr>
          <w:sz w:val="24"/>
          <w:szCs w:val="24"/>
        </w:rPr>
        <w:t>time,</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department</w:t>
      </w:r>
      <w:r w:rsidR="00933AE3" w:rsidRPr="00FD66B3">
        <w:rPr>
          <w:spacing w:val="-12"/>
          <w:sz w:val="24"/>
          <w:szCs w:val="24"/>
        </w:rPr>
        <w:t xml:space="preserve"> </w:t>
      </w:r>
      <w:r w:rsidR="00933AE3" w:rsidRPr="00FD66B3">
        <w:rPr>
          <w:sz w:val="24"/>
          <w:szCs w:val="24"/>
        </w:rPr>
        <w:t>shall assess</w:t>
      </w:r>
      <w:r w:rsidR="00933AE3" w:rsidRPr="00FD66B3">
        <w:rPr>
          <w:spacing w:val="-4"/>
          <w:sz w:val="24"/>
          <w:szCs w:val="24"/>
        </w:rPr>
        <w:t xml:space="preserve"> </w:t>
      </w:r>
      <w:ins w:id="1137" w:author="James Kaplanek" w:date="2020-06-10T07:35:00Z">
        <w:r w:rsidR="00F71DF7" w:rsidRPr="00FD66B3">
          <w:rPr>
            <w:spacing w:val="-4"/>
            <w:sz w:val="24"/>
            <w:szCs w:val="24"/>
          </w:rPr>
          <w:t xml:space="preserve">a second or subsequent </w:t>
        </w:r>
      </w:ins>
      <w:del w:id="1138" w:author="James Kaplanek" w:date="2020-06-10T07:35:00Z">
        <w:r w:rsidR="00933AE3" w:rsidRPr="00FD66B3" w:rsidDel="00F71DF7">
          <w:rPr>
            <w:sz w:val="24"/>
            <w:szCs w:val="24"/>
          </w:rPr>
          <w:delText>the</w:delText>
        </w:r>
        <w:r w:rsidR="00933AE3" w:rsidRPr="00FD66B3" w:rsidDel="00F71DF7">
          <w:rPr>
            <w:spacing w:val="-7"/>
            <w:sz w:val="24"/>
            <w:szCs w:val="24"/>
          </w:rPr>
          <w:delText xml:space="preserve"> </w:delText>
        </w:r>
        <w:r w:rsidR="00933AE3" w:rsidRPr="00FD66B3" w:rsidDel="00F71DF7">
          <w:rPr>
            <w:sz w:val="24"/>
            <w:szCs w:val="24"/>
          </w:rPr>
          <w:delText>owner</w:delText>
        </w:r>
        <w:r w:rsidR="00933AE3" w:rsidRPr="00FD66B3" w:rsidDel="00F71DF7">
          <w:rPr>
            <w:spacing w:val="-7"/>
            <w:sz w:val="24"/>
            <w:szCs w:val="24"/>
          </w:rPr>
          <w:delText xml:space="preserve"> </w:delText>
        </w:r>
        <w:r w:rsidR="00933AE3" w:rsidRPr="00FD66B3" w:rsidDel="00F71DF7">
          <w:rPr>
            <w:sz w:val="24"/>
            <w:szCs w:val="24"/>
          </w:rPr>
          <w:delText>an</w:delText>
        </w:r>
        <w:r w:rsidR="00933AE3" w:rsidRPr="00FD66B3" w:rsidDel="00F71DF7">
          <w:rPr>
            <w:spacing w:val="-7"/>
            <w:sz w:val="24"/>
            <w:szCs w:val="24"/>
          </w:rPr>
          <w:delText xml:space="preserve"> </w:delText>
        </w:r>
        <w:r w:rsidR="00933AE3" w:rsidRPr="00FD66B3" w:rsidDel="00F71DF7">
          <w:rPr>
            <w:sz w:val="24"/>
            <w:szCs w:val="24"/>
          </w:rPr>
          <w:delText>additional</w:delText>
        </w:r>
        <w:r w:rsidR="00933AE3" w:rsidRPr="00FD66B3" w:rsidDel="00F71DF7">
          <w:rPr>
            <w:spacing w:val="-7"/>
            <w:sz w:val="24"/>
            <w:szCs w:val="24"/>
          </w:rPr>
          <w:delText xml:space="preserve"> </w:delText>
        </w:r>
        <w:r w:rsidR="00933AE3" w:rsidRPr="00FD66B3" w:rsidDel="00F71DF7">
          <w:rPr>
            <w:sz w:val="24"/>
            <w:szCs w:val="24"/>
          </w:rPr>
          <w:delText>$50</w:delText>
        </w:r>
      </w:del>
      <w:r w:rsidR="00933AE3" w:rsidRPr="00FD66B3">
        <w:rPr>
          <w:spacing w:val="-7"/>
          <w:sz w:val="24"/>
          <w:szCs w:val="24"/>
        </w:rPr>
        <w:t xml:space="preserve"> </w:t>
      </w:r>
      <w:r w:rsidR="00933AE3" w:rsidRPr="00FD66B3">
        <w:rPr>
          <w:sz w:val="24"/>
          <w:szCs w:val="24"/>
        </w:rPr>
        <w:t>reinspection</w:t>
      </w:r>
      <w:r w:rsidR="00933AE3" w:rsidRPr="00FD66B3">
        <w:rPr>
          <w:spacing w:val="-7"/>
          <w:sz w:val="24"/>
          <w:szCs w:val="24"/>
        </w:rPr>
        <w:t xml:space="preserve"> </w:t>
      </w:r>
      <w:r w:rsidR="00933AE3" w:rsidRPr="00FD66B3">
        <w:rPr>
          <w:sz w:val="24"/>
          <w:szCs w:val="24"/>
        </w:rPr>
        <w:t>fee</w:t>
      </w:r>
      <w:r w:rsidR="00933AE3" w:rsidRPr="00FD66B3">
        <w:rPr>
          <w:spacing w:val="-7"/>
          <w:sz w:val="24"/>
          <w:szCs w:val="24"/>
        </w:rPr>
        <w:t xml:space="preserve"> </w:t>
      </w:r>
      <w:ins w:id="1139" w:author="James Kaplanek" w:date="2020-06-10T07:35:00Z">
        <w:r w:rsidR="00F71DF7" w:rsidRPr="00FD66B3">
          <w:rPr>
            <w:spacing w:val="-7"/>
            <w:sz w:val="24"/>
            <w:szCs w:val="24"/>
          </w:rPr>
          <w:t>based on T</w:t>
        </w:r>
      </w:ins>
      <w:ins w:id="1140" w:author="James Kaplanek" w:date="2020-06-10T07:36:00Z">
        <w:r w:rsidR="00F71DF7" w:rsidRPr="00FD66B3">
          <w:rPr>
            <w:spacing w:val="-7"/>
            <w:sz w:val="24"/>
            <w:szCs w:val="24"/>
          </w:rPr>
          <w:t>able</w:t>
        </w:r>
      </w:ins>
      <w:ins w:id="1141" w:author="James Kaplanek" w:date="2020-06-10T07:37:00Z">
        <w:r w:rsidR="00F71DF7" w:rsidRPr="00FD66B3">
          <w:rPr>
            <w:spacing w:val="-7"/>
            <w:sz w:val="24"/>
            <w:szCs w:val="24"/>
          </w:rPr>
          <w:t xml:space="preserve"> ATCP 76.06</w:t>
        </w:r>
      </w:ins>
      <w:ins w:id="1142" w:author="James Kaplanek" w:date="2020-06-10T07:36:00Z">
        <w:r w:rsidR="00F71DF7" w:rsidRPr="00FD66B3">
          <w:rPr>
            <w:spacing w:val="-7"/>
            <w:sz w:val="24"/>
            <w:szCs w:val="24"/>
          </w:rPr>
          <w:t xml:space="preserve"> </w:t>
        </w:r>
      </w:ins>
      <w:r w:rsidR="00933AE3" w:rsidRPr="00FD66B3">
        <w:rPr>
          <w:sz w:val="24"/>
          <w:szCs w:val="24"/>
        </w:rPr>
        <w:t>as</w:t>
      </w:r>
      <w:r w:rsidR="00933AE3" w:rsidRPr="00FD66B3">
        <w:rPr>
          <w:spacing w:val="-7"/>
          <w:sz w:val="24"/>
          <w:szCs w:val="24"/>
        </w:rPr>
        <w:t xml:space="preserve"> </w:t>
      </w:r>
      <w:r w:rsidR="00933AE3" w:rsidRPr="00FD66B3">
        <w:rPr>
          <w:sz w:val="24"/>
          <w:szCs w:val="24"/>
        </w:rPr>
        <w:t xml:space="preserve">authorized under s. </w:t>
      </w:r>
      <w:r w:rsidR="00D34E6E" w:rsidRPr="00FD66B3">
        <w:fldChar w:fldCharType="begin"/>
      </w:r>
      <w:r w:rsidR="00D34E6E" w:rsidRPr="00FD66B3">
        <w:instrText xml:space="preserve"> HYPERLINK "https://docs.legis.wisconsin.gov/document/administrativecode/ATCP%2076.06(1)(d)" \h </w:instrText>
      </w:r>
      <w:r w:rsidR="00D34E6E" w:rsidRPr="00FD66B3">
        <w:fldChar w:fldCharType="separate"/>
      </w:r>
      <w:r w:rsidR="00933AE3" w:rsidRPr="00FD66B3">
        <w:rPr>
          <w:color w:val="0000E5"/>
          <w:spacing w:val="-5"/>
          <w:sz w:val="24"/>
          <w:szCs w:val="24"/>
        </w:rPr>
        <w:t xml:space="preserve">ATCP </w:t>
      </w:r>
      <w:r w:rsidR="00933AE3" w:rsidRPr="00FD66B3">
        <w:rPr>
          <w:color w:val="0000E5"/>
          <w:sz w:val="24"/>
          <w:szCs w:val="24"/>
        </w:rPr>
        <w:t>76.06 (</w:t>
      </w:r>
      <w:ins w:id="1143" w:author="Kaplanek, James H - DATCP" w:date="2020-12-16T13:13:00Z">
        <w:r w:rsidR="00EF1E27" w:rsidRPr="00FD66B3">
          <w:rPr>
            <w:color w:val="0000E5"/>
            <w:sz w:val="24"/>
            <w:szCs w:val="24"/>
          </w:rPr>
          <w:t>3</w:t>
        </w:r>
      </w:ins>
      <w:del w:id="1144" w:author="James Kaplanek" w:date="2020-06-10T07:39:00Z">
        <w:r w:rsidR="00933AE3" w:rsidRPr="00FD66B3" w:rsidDel="00F71DF7">
          <w:rPr>
            <w:color w:val="0000E5"/>
            <w:sz w:val="24"/>
            <w:szCs w:val="24"/>
          </w:rPr>
          <w:delText>1</w:delText>
        </w:r>
      </w:del>
      <w:r w:rsidR="00933AE3" w:rsidRPr="00FD66B3">
        <w:rPr>
          <w:color w:val="0000E5"/>
          <w:sz w:val="24"/>
          <w:szCs w:val="24"/>
        </w:rPr>
        <w:t>) (d)</w:t>
      </w:r>
      <w:r w:rsidR="00D34E6E" w:rsidRPr="00FD66B3">
        <w:fldChar w:fldCharType="end"/>
      </w:r>
      <w:r w:rsidR="00933AE3" w:rsidRPr="00FD66B3">
        <w:rPr>
          <w:sz w:val="24"/>
          <w:szCs w:val="24"/>
        </w:rPr>
        <w:t xml:space="preserve">, and the department may order the </w:t>
      </w:r>
      <w:ins w:id="1145" w:author="James Kaplanek" w:date="2020-06-10T07:39:00Z">
        <w:r w:rsidR="00F71DF7" w:rsidRPr="00FD66B3">
          <w:rPr>
            <w:sz w:val="24"/>
            <w:szCs w:val="24"/>
          </w:rPr>
          <w:t>operator</w:t>
        </w:r>
      </w:ins>
      <w:del w:id="1146" w:author="James Kaplanek" w:date="2020-06-10T07:39:00Z">
        <w:r w:rsidR="00933AE3" w:rsidRPr="00FD66B3" w:rsidDel="00F71DF7">
          <w:rPr>
            <w:sz w:val="24"/>
            <w:szCs w:val="24"/>
          </w:rPr>
          <w:delText>owner</w:delText>
        </w:r>
      </w:del>
      <w:r w:rsidR="00933AE3" w:rsidRPr="00FD66B3">
        <w:rPr>
          <w:spacing w:val="-1"/>
          <w:sz w:val="24"/>
          <w:szCs w:val="24"/>
        </w:rPr>
        <w:t xml:space="preserve"> </w:t>
      </w:r>
      <w:r w:rsidR="00933AE3" w:rsidRPr="00FD66B3">
        <w:rPr>
          <w:sz w:val="24"/>
          <w:szCs w:val="24"/>
        </w:rPr>
        <w:t>to</w:t>
      </w:r>
      <w:r w:rsidR="00933AE3" w:rsidRPr="00FD66B3">
        <w:rPr>
          <w:spacing w:val="-6"/>
          <w:sz w:val="24"/>
          <w:szCs w:val="24"/>
        </w:rPr>
        <w:t xml:space="preserve"> </w:t>
      </w:r>
      <w:r w:rsidR="00933AE3" w:rsidRPr="00FD66B3">
        <w:rPr>
          <w:spacing w:val="-3"/>
          <w:sz w:val="24"/>
          <w:szCs w:val="24"/>
        </w:rPr>
        <w:t>show</w:t>
      </w:r>
      <w:r w:rsidR="00933AE3" w:rsidRPr="00FD66B3">
        <w:rPr>
          <w:spacing w:val="-6"/>
          <w:sz w:val="24"/>
          <w:szCs w:val="24"/>
        </w:rPr>
        <w:t xml:space="preserve"> </w:t>
      </w:r>
      <w:r w:rsidR="00933AE3" w:rsidRPr="00FD66B3">
        <w:rPr>
          <w:spacing w:val="-3"/>
          <w:sz w:val="24"/>
          <w:szCs w:val="24"/>
        </w:rPr>
        <w:t>just</w:t>
      </w:r>
      <w:r w:rsidR="00933AE3" w:rsidRPr="00FD66B3">
        <w:rPr>
          <w:spacing w:val="-6"/>
          <w:sz w:val="24"/>
          <w:szCs w:val="24"/>
        </w:rPr>
        <w:t xml:space="preserve"> </w:t>
      </w:r>
      <w:r w:rsidR="00933AE3" w:rsidRPr="00FD66B3">
        <w:rPr>
          <w:spacing w:val="-3"/>
          <w:sz w:val="24"/>
          <w:szCs w:val="24"/>
        </w:rPr>
        <w:t>cause</w:t>
      </w:r>
      <w:r w:rsidR="00933AE3" w:rsidRPr="00FD66B3">
        <w:rPr>
          <w:spacing w:val="-6"/>
          <w:sz w:val="24"/>
          <w:szCs w:val="24"/>
        </w:rPr>
        <w:t xml:space="preserve"> </w:t>
      </w:r>
      <w:r w:rsidR="00933AE3" w:rsidRPr="00FD66B3">
        <w:rPr>
          <w:sz w:val="24"/>
          <w:szCs w:val="24"/>
        </w:rPr>
        <w:t>why</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license</w:t>
      </w:r>
      <w:r w:rsidR="00933AE3" w:rsidRPr="00FD66B3">
        <w:rPr>
          <w:spacing w:val="-6"/>
          <w:sz w:val="24"/>
          <w:szCs w:val="24"/>
        </w:rPr>
        <w:t xml:space="preserve"> </w:t>
      </w:r>
      <w:r w:rsidR="00933AE3" w:rsidRPr="00FD66B3">
        <w:rPr>
          <w:spacing w:val="-3"/>
          <w:sz w:val="24"/>
          <w:szCs w:val="24"/>
        </w:rPr>
        <w:t>should</w:t>
      </w:r>
      <w:r w:rsidR="00933AE3" w:rsidRPr="00FD66B3">
        <w:rPr>
          <w:spacing w:val="-6"/>
          <w:sz w:val="24"/>
          <w:szCs w:val="24"/>
        </w:rPr>
        <w:t xml:space="preserve"> </w:t>
      </w:r>
      <w:r w:rsidR="00933AE3" w:rsidRPr="00FD66B3">
        <w:rPr>
          <w:sz w:val="24"/>
          <w:szCs w:val="24"/>
        </w:rPr>
        <w:t>not</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pacing w:val="-3"/>
          <w:sz w:val="24"/>
          <w:szCs w:val="24"/>
        </w:rPr>
        <w:t xml:space="preserve">suspended </w:t>
      </w:r>
      <w:r w:rsidR="00933AE3" w:rsidRPr="00FD66B3">
        <w:rPr>
          <w:sz w:val="24"/>
          <w:szCs w:val="24"/>
        </w:rPr>
        <w:t xml:space="preserve">or revoked under s. </w:t>
      </w:r>
      <w:hyperlink r:id="rId146">
        <w:r w:rsidR="00933AE3" w:rsidRPr="00FD66B3">
          <w:rPr>
            <w:color w:val="0000E5"/>
            <w:spacing w:val="-5"/>
            <w:sz w:val="24"/>
            <w:szCs w:val="24"/>
          </w:rPr>
          <w:t>ATCP</w:t>
        </w:r>
        <w:r w:rsidR="00933AE3" w:rsidRPr="00FD66B3">
          <w:rPr>
            <w:color w:val="0000E5"/>
            <w:spacing w:val="11"/>
            <w:sz w:val="24"/>
            <w:szCs w:val="24"/>
          </w:rPr>
          <w:t xml:space="preserve"> </w:t>
        </w:r>
        <w:r w:rsidR="00933AE3" w:rsidRPr="00FD66B3">
          <w:rPr>
            <w:color w:val="0000E5"/>
            <w:sz w:val="24"/>
            <w:szCs w:val="24"/>
          </w:rPr>
          <w:t>76.08</w:t>
        </w:r>
      </w:hyperlink>
      <w:r w:rsidR="00933AE3" w:rsidRPr="00FD66B3">
        <w:rPr>
          <w:sz w:val="24"/>
          <w:szCs w:val="24"/>
        </w:rPr>
        <w:t>.</w:t>
      </w:r>
    </w:p>
    <w:p w14:paraId="18A2F5C1" w14:textId="3479012F" w:rsidR="006A3F18" w:rsidRPr="00FD66B3" w:rsidRDefault="004D5918" w:rsidP="66856E5C">
      <w:pPr>
        <w:pStyle w:val="ListParagraph"/>
        <w:numPr>
          <w:ilvl w:val="0"/>
          <w:numId w:val="60"/>
        </w:numPr>
        <w:tabs>
          <w:tab w:val="left" w:pos="663"/>
        </w:tabs>
        <w:spacing w:before="0" w:line="240" w:lineRule="auto"/>
        <w:ind w:left="0" w:firstLine="351"/>
        <w:jc w:val="left"/>
        <w:rPr>
          <w:sz w:val="24"/>
          <w:szCs w:val="24"/>
        </w:rPr>
      </w:pPr>
      <w:r w:rsidRPr="00FD66B3">
        <w:rPr>
          <w:sz w:val="24"/>
          <w:szCs w:val="24"/>
        </w:rPr>
        <w:t xml:space="preserve"> </w:t>
      </w:r>
      <w:r w:rsidR="00933AE3" w:rsidRPr="00FD66B3">
        <w:rPr>
          <w:sz w:val="24"/>
          <w:szCs w:val="24"/>
        </w:rPr>
        <w:t>GENERAL ORDERS TO CORRECT VIOLATIONS. (a)</w:t>
      </w:r>
      <w:ins w:id="1147" w:author="James Kaplanek" w:date="2020-06-10T07:41:00Z">
        <w:r w:rsidR="00F71DF7" w:rsidRPr="00FD66B3">
          <w:rPr>
            <w:sz w:val="24"/>
            <w:szCs w:val="24"/>
          </w:rPr>
          <w:t xml:space="preserve"> </w:t>
        </w:r>
        <w:r w:rsidR="00F71DF7" w:rsidRPr="00FD66B3">
          <w:rPr>
            <w:i/>
            <w:iCs/>
            <w:sz w:val="24"/>
            <w:szCs w:val="24"/>
          </w:rPr>
          <w:t xml:space="preserve">Written orders. </w:t>
        </w:r>
      </w:ins>
      <w:r w:rsidR="00933AE3" w:rsidRPr="00FD66B3">
        <w:rPr>
          <w:sz w:val="24"/>
          <w:szCs w:val="24"/>
        </w:rPr>
        <w:t xml:space="preserve"> If upon inspection</w:t>
      </w:r>
      <w:r w:rsidR="00933AE3" w:rsidRPr="00FD66B3">
        <w:rPr>
          <w:spacing w:val="-5"/>
          <w:sz w:val="24"/>
          <w:szCs w:val="24"/>
        </w:rPr>
        <w:t xml:space="preserve"> </w:t>
      </w:r>
      <w:r w:rsidR="00933AE3" w:rsidRPr="00FD66B3">
        <w:rPr>
          <w:sz w:val="24"/>
          <w:szCs w:val="24"/>
        </w:rPr>
        <w:t>of</w:t>
      </w:r>
      <w:r w:rsidR="00933AE3" w:rsidRPr="00FD66B3">
        <w:rPr>
          <w:spacing w:val="-10"/>
          <w:sz w:val="24"/>
          <w:szCs w:val="24"/>
        </w:rPr>
        <w:t xml:space="preserve"> </w:t>
      </w:r>
      <w:r w:rsidR="00933AE3" w:rsidRPr="00FD66B3">
        <w:rPr>
          <w:sz w:val="24"/>
          <w:szCs w:val="24"/>
        </w:rPr>
        <w:t>a</w:t>
      </w:r>
      <w:r w:rsidR="00933AE3" w:rsidRPr="00FD66B3">
        <w:rPr>
          <w:spacing w:val="-10"/>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department</w:t>
      </w:r>
      <w:r w:rsidR="00933AE3" w:rsidRPr="00FD66B3">
        <w:rPr>
          <w:spacing w:val="-10"/>
          <w:sz w:val="24"/>
          <w:szCs w:val="24"/>
        </w:rPr>
        <w:t xml:space="preserve"> </w:t>
      </w:r>
      <w:r w:rsidR="00933AE3" w:rsidRPr="00FD66B3">
        <w:rPr>
          <w:sz w:val="24"/>
          <w:szCs w:val="24"/>
        </w:rPr>
        <w:t>or</w:t>
      </w:r>
      <w:r w:rsidR="00933AE3" w:rsidRPr="00FD66B3">
        <w:rPr>
          <w:spacing w:val="-10"/>
          <w:sz w:val="24"/>
          <w:szCs w:val="24"/>
        </w:rPr>
        <w:t xml:space="preserve"> </w:t>
      </w:r>
      <w:r w:rsidR="00933AE3" w:rsidRPr="00FD66B3">
        <w:rPr>
          <w:sz w:val="24"/>
          <w:szCs w:val="24"/>
        </w:rPr>
        <w:t>agent</w:t>
      </w:r>
      <w:r w:rsidR="00933AE3" w:rsidRPr="00FD66B3">
        <w:rPr>
          <w:spacing w:val="-10"/>
          <w:sz w:val="24"/>
          <w:szCs w:val="24"/>
        </w:rPr>
        <w:t xml:space="preserve"> </w:t>
      </w:r>
      <w:r w:rsidR="00933AE3" w:rsidRPr="00FD66B3">
        <w:rPr>
          <w:sz w:val="24"/>
          <w:szCs w:val="24"/>
        </w:rPr>
        <w:t>finds</w:t>
      </w:r>
      <w:r w:rsidR="00933AE3" w:rsidRPr="00FD66B3">
        <w:rPr>
          <w:spacing w:val="-10"/>
          <w:sz w:val="24"/>
          <w:szCs w:val="24"/>
        </w:rPr>
        <w:t xml:space="preserve"> </w:t>
      </w:r>
      <w:r w:rsidR="00933AE3" w:rsidRPr="00FD66B3">
        <w:rPr>
          <w:sz w:val="24"/>
          <w:szCs w:val="24"/>
        </w:rPr>
        <w:t>that</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is not designed, constructed, equipped, or operated as required under</w:t>
      </w:r>
      <w:r w:rsidR="00933AE3" w:rsidRPr="00FD66B3">
        <w:rPr>
          <w:spacing w:val="-5"/>
          <w:sz w:val="24"/>
          <w:szCs w:val="24"/>
        </w:rPr>
        <w:t xml:space="preserve"> </w:t>
      </w:r>
      <w:r w:rsidR="00933AE3" w:rsidRPr="00FD66B3">
        <w:rPr>
          <w:sz w:val="24"/>
          <w:szCs w:val="24"/>
        </w:rPr>
        <w:t>ch.</w:t>
      </w:r>
      <w:r w:rsidR="00933AE3" w:rsidRPr="00FD66B3">
        <w:rPr>
          <w:spacing w:val="-9"/>
          <w:sz w:val="24"/>
          <w:szCs w:val="24"/>
        </w:rPr>
        <w:t xml:space="preserve"> </w:t>
      </w:r>
      <w:hyperlink r:id="rId147">
        <w:r w:rsidR="00933AE3" w:rsidRPr="00FD66B3">
          <w:rPr>
            <w:color w:val="0000E5"/>
            <w:sz w:val="24"/>
            <w:szCs w:val="24"/>
          </w:rPr>
          <w:t>SPS</w:t>
        </w:r>
        <w:r w:rsidR="00933AE3" w:rsidRPr="00FD66B3">
          <w:rPr>
            <w:color w:val="0000E5"/>
            <w:spacing w:val="-7"/>
            <w:sz w:val="24"/>
            <w:szCs w:val="24"/>
          </w:rPr>
          <w:t xml:space="preserve"> </w:t>
        </w:r>
        <w:r w:rsidR="00933AE3" w:rsidRPr="00FD66B3">
          <w:rPr>
            <w:color w:val="0000E5"/>
            <w:sz w:val="24"/>
            <w:szCs w:val="24"/>
          </w:rPr>
          <w:t>390</w:t>
        </w:r>
      </w:hyperlink>
      <w:r w:rsidR="00933AE3" w:rsidRPr="00FD66B3">
        <w:rPr>
          <w:color w:val="0000E5"/>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z w:val="24"/>
          <w:szCs w:val="24"/>
        </w:rPr>
        <w:t>this</w:t>
      </w:r>
      <w:r w:rsidR="00933AE3" w:rsidRPr="00FD66B3">
        <w:rPr>
          <w:spacing w:val="-7"/>
          <w:sz w:val="24"/>
          <w:szCs w:val="24"/>
        </w:rPr>
        <w:t xml:space="preserve"> </w:t>
      </w:r>
      <w:r w:rsidR="00933AE3" w:rsidRPr="00FD66B3">
        <w:rPr>
          <w:sz w:val="24"/>
          <w:szCs w:val="24"/>
        </w:rPr>
        <w:t>chapter,</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z w:val="24"/>
          <w:szCs w:val="24"/>
        </w:rPr>
        <w:t>department</w:t>
      </w:r>
      <w:r w:rsidR="00933AE3" w:rsidRPr="00FD66B3">
        <w:rPr>
          <w:spacing w:val="-7"/>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z w:val="24"/>
          <w:szCs w:val="24"/>
        </w:rPr>
        <w:t>agent</w:t>
      </w:r>
      <w:r w:rsidR="00933AE3" w:rsidRPr="00FD66B3">
        <w:rPr>
          <w:spacing w:val="-7"/>
          <w:sz w:val="24"/>
          <w:szCs w:val="24"/>
        </w:rPr>
        <w:t xml:space="preserve"> </w:t>
      </w:r>
      <w:r w:rsidR="00933AE3" w:rsidRPr="00FD66B3">
        <w:rPr>
          <w:sz w:val="24"/>
          <w:szCs w:val="24"/>
        </w:rPr>
        <w:t xml:space="preserve">shall issue a </w:t>
      </w:r>
      <w:r w:rsidR="00933AE3" w:rsidRPr="00FD66B3">
        <w:rPr>
          <w:spacing w:val="-3"/>
          <w:sz w:val="24"/>
          <w:szCs w:val="24"/>
        </w:rPr>
        <w:t xml:space="preserve">written order </w:t>
      </w:r>
      <w:r w:rsidR="00933AE3" w:rsidRPr="00FD66B3">
        <w:rPr>
          <w:sz w:val="24"/>
          <w:szCs w:val="24"/>
        </w:rPr>
        <w:t xml:space="preserve">to </w:t>
      </w:r>
      <w:r w:rsidR="00933AE3" w:rsidRPr="00FD66B3">
        <w:rPr>
          <w:spacing w:val="-3"/>
          <w:sz w:val="24"/>
          <w:szCs w:val="24"/>
        </w:rPr>
        <w:t xml:space="preserve">correct </w:t>
      </w:r>
      <w:r w:rsidR="00933AE3" w:rsidRPr="00FD66B3">
        <w:rPr>
          <w:sz w:val="24"/>
          <w:szCs w:val="24"/>
        </w:rPr>
        <w:t xml:space="preserve">the </w:t>
      </w:r>
      <w:r w:rsidR="00933AE3" w:rsidRPr="00FD66B3">
        <w:rPr>
          <w:spacing w:val="-3"/>
          <w:sz w:val="24"/>
          <w:szCs w:val="24"/>
        </w:rPr>
        <w:t xml:space="preserve">violation. </w:t>
      </w:r>
      <w:r w:rsidR="00933AE3" w:rsidRPr="00FD66B3">
        <w:rPr>
          <w:sz w:val="24"/>
          <w:szCs w:val="24"/>
        </w:rPr>
        <w:t xml:space="preserve">The </w:t>
      </w:r>
      <w:r w:rsidR="00B446B6" w:rsidRPr="00FD66B3">
        <w:rPr>
          <w:spacing w:val="-3"/>
          <w:sz w:val="24"/>
          <w:szCs w:val="24"/>
        </w:rPr>
        <w:t>order shall spec</w:t>
      </w:r>
      <w:r w:rsidR="00933AE3" w:rsidRPr="00FD66B3">
        <w:rPr>
          <w:sz w:val="24"/>
          <w:szCs w:val="24"/>
        </w:rPr>
        <w:t>ify the correction needed for compliance and the time period within which the correction should be made. The time period specified in the order may be extended at the discretion of the department or</w:t>
      </w:r>
      <w:r w:rsidR="00933AE3" w:rsidRPr="00FD66B3">
        <w:rPr>
          <w:spacing w:val="8"/>
          <w:sz w:val="24"/>
          <w:szCs w:val="24"/>
        </w:rPr>
        <w:t xml:space="preserve"> </w:t>
      </w:r>
      <w:r w:rsidR="00933AE3" w:rsidRPr="00FD66B3">
        <w:rPr>
          <w:sz w:val="24"/>
          <w:szCs w:val="24"/>
        </w:rPr>
        <w:t>agent</w:t>
      </w:r>
      <w:ins w:id="1148" w:author="James Kaplanek" w:date="2020-06-10T07:42:00Z">
        <w:r w:rsidR="00F71DF7" w:rsidRPr="00FD66B3">
          <w:rPr>
            <w:sz w:val="24"/>
            <w:szCs w:val="24"/>
          </w:rPr>
          <w:t xml:space="preserve"> as specified in par. (c)</w:t>
        </w:r>
      </w:ins>
      <w:r w:rsidR="00933AE3" w:rsidRPr="00FD66B3">
        <w:rPr>
          <w:sz w:val="24"/>
          <w:szCs w:val="24"/>
        </w:rPr>
        <w:t>.</w:t>
      </w:r>
    </w:p>
    <w:p w14:paraId="3EBAAA08" w14:textId="77777777" w:rsidR="006A3F18" w:rsidRPr="00FD66B3" w:rsidRDefault="00B446B6" w:rsidP="66856E5C">
      <w:pPr>
        <w:pStyle w:val="ListParagraph"/>
        <w:numPr>
          <w:ilvl w:val="0"/>
          <w:numId w:val="59"/>
        </w:numPr>
        <w:tabs>
          <w:tab w:val="left" w:pos="665"/>
        </w:tabs>
        <w:spacing w:before="0" w:line="240" w:lineRule="auto"/>
        <w:ind w:left="0" w:firstLine="360"/>
        <w:jc w:val="left"/>
        <w:rPr>
          <w:sz w:val="24"/>
          <w:szCs w:val="24"/>
        </w:rPr>
      </w:pPr>
      <w:r w:rsidRPr="00FD66B3">
        <w:rPr>
          <w:sz w:val="24"/>
          <w:szCs w:val="24"/>
        </w:rPr>
        <w:t xml:space="preserve"> </w:t>
      </w:r>
      <w:ins w:id="1149" w:author="James Kaplanek" w:date="2020-06-10T07:43:00Z">
        <w:r w:rsidR="00F71DF7" w:rsidRPr="00FD66B3">
          <w:rPr>
            <w:i/>
            <w:iCs/>
            <w:sz w:val="24"/>
            <w:szCs w:val="24"/>
          </w:rPr>
          <w:t xml:space="preserve">Failure to correct a violation. </w:t>
        </w:r>
      </w:ins>
      <w:ins w:id="1150" w:author="James Kaplanek" w:date="2020-06-10T07:50:00Z">
        <w:r w:rsidR="00A94591" w:rsidRPr="00FD66B3">
          <w:rPr>
            <w:sz w:val="24"/>
            <w:szCs w:val="24"/>
          </w:rPr>
          <w:t xml:space="preserve">1. </w:t>
        </w:r>
      </w:ins>
      <w:ins w:id="1151" w:author="James Kaplanek" w:date="2020-06-10T07:43:00Z">
        <w:r w:rsidR="00F71DF7" w:rsidRPr="00FD66B3">
          <w:rPr>
            <w:i/>
            <w:iCs/>
            <w:sz w:val="24"/>
            <w:szCs w:val="24"/>
          </w:rPr>
          <w:t xml:space="preserve"> </w:t>
        </w:r>
      </w:ins>
      <w:r w:rsidR="00933AE3" w:rsidRPr="00FD66B3">
        <w:rPr>
          <w:sz w:val="24"/>
          <w:szCs w:val="24"/>
        </w:rPr>
        <w:t xml:space="preserve">If </w:t>
      </w:r>
      <w:ins w:id="1152" w:author="James Kaplanek" w:date="2020-06-10T07:44:00Z">
        <w:r w:rsidR="00F71DF7" w:rsidRPr="00FD66B3">
          <w:rPr>
            <w:sz w:val="24"/>
            <w:szCs w:val="24"/>
          </w:rPr>
          <w:t xml:space="preserve">a </w:t>
        </w:r>
      </w:ins>
      <w:ins w:id="1153" w:author="James Kaplanek" w:date="2020-06-10T07:47:00Z">
        <w:r w:rsidR="00A94591" w:rsidRPr="00FD66B3">
          <w:rPr>
            <w:sz w:val="24"/>
            <w:szCs w:val="24"/>
          </w:rPr>
          <w:t>violation</w:t>
        </w:r>
      </w:ins>
      <w:ins w:id="1154" w:author="James Kaplanek" w:date="2020-06-10T07:44:00Z">
        <w:r w:rsidR="00F71DF7" w:rsidRPr="00FD66B3">
          <w:rPr>
            <w:sz w:val="24"/>
            <w:szCs w:val="24"/>
          </w:rPr>
          <w:t xml:space="preserve"> is not corrected by the expiration of the time period stated in the order given</w:t>
        </w:r>
      </w:ins>
      <w:ins w:id="1155" w:author="James Kaplanek" w:date="2020-06-10T07:45:00Z">
        <w:r w:rsidR="00F71DF7" w:rsidRPr="00FD66B3">
          <w:rPr>
            <w:sz w:val="24"/>
            <w:szCs w:val="24"/>
          </w:rPr>
          <w:t xml:space="preserve"> under par. (a), or any extension of time granted under par. (c),</w:t>
        </w:r>
        <w:r w:rsidR="00A94591" w:rsidRPr="00FD66B3">
          <w:rPr>
            <w:sz w:val="24"/>
            <w:szCs w:val="24"/>
          </w:rPr>
          <w:t xml:space="preserve"> </w:t>
        </w:r>
      </w:ins>
      <w:del w:id="1156" w:author="James Kaplanek" w:date="2020-06-10T07:45:00Z">
        <w:r w:rsidR="00933AE3" w:rsidRPr="00FD66B3" w:rsidDel="00A94591">
          <w:rPr>
            <w:sz w:val="24"/>
            <w:szCs w:val="24"/>
          </w:rPr>
          <w:delText>the order to correct violations is not c</w:delText>
        </w:r>
      </w:del>
      <w:del w:id="1157" w:author="James Kaplanek" w:date="2020-06-10T07:46:00Z">
        <w:r w:rsidR="00933AE3" w:rsidRPr="00FD66B3" w:rsidDel="00A94591">
          <w:rPr>
            <w:sz w:val="24"/>
            <w:szCs w:val="24"/>
          </w:rPr>
          <w:delText>arried out by the expiration</w:delText>
        </w:r>
        <w:r w:rsidR="00933AE3" w:rsidRPr="00FD66B3" w:rsidDel="00A94591">
          <w:rPr>
            <w:spacing w:val="-1"/>
            <w:sz w:val="24"/>
            <w:szCs w:val="24"/>
          </w:rPr>
          <w:delText xml:space="preserve"> </w:delText>
        </w:r>
        <w:r w:rsidR="00933AE3" w:rsidRPr="00FD66B3" w:rsidDel="00A94591">
          <w:rPr>
            <w:sz w:val="24"/>
            <w:szCs w:val="24"/>
          </w:rPr>
          <w:delText>of</w:delText>
        </w:r>
        <w:r w:rsidR="00933AE3" w:rsidRPr="00FD66B3" w:rsidDel="00A94591">
          <w:rPr>
            <w:spacing w:val="-5"/>
            <w:sz w:val="24"/>
            <w:szCs w:val="24"/>
          </w:rPr>
          <w:delText xml:space="preserve"> </w:delText>
        </w:r>
        <w:r w:rsidR="00933AE3" w:rsidRPr="00FD66B3" w:rsidDel="00A94591">
          <w:rPr>
            <w:sz w:val="24"/>
            <w:szCs w:val="24"/>
          </w:rPr>
          <w:delText>the</w:delText>
        </w:r>
        <w:r w:rsidR="00933AE3" w:rsidRPr="00FD66B3" w:rsidDel="00A94591">
          <w:rPr>
            <w:spacing w:val="-5"/>
            <w:sz w:val="24"/>
            <w:szCs w:val="24"/>
          </w:rPr>
          <w:delText xml:space="preserve"> </w:delText>
        </w:r>
        <w:r w:rsidR="00933AE3" w:rsidRPr="00FD66B3" w:rsidDel="00A94591">
          <w:rPr>
            <w:sz w:val="24"/>
            <w:szCs w:val="24"/>
          </w:rPr>
          <w:delText>time</w:delText>
        </w:r>
        <w:r w:rsidR="00933AE3" w:rsidRPr="00FD66B3" w:rsidDel="00A94591">
          <w:rPr>
            <w:spacing w:val="-5"/>
            <w:sz w:val="24"/>
            <w:szCs w:val="24"/>
          </w:rPr>
          <w:delText xml:space="preserve"> </w:delText>
        </w:r>
        <w:r w:rsidR="00933AE3" w:rsidRPr="00FD66B3" w:rsidDel="00A94591">
          <w:rPr>
            <w:sz w:val="24"/>
            <w:szCs w:val="24"/>
          </w:rPr>
          <w:delText>period</w:delText>
        </w:r>
        <w:r w:rsidR="00933AE3" w:rsidRPr="00FD66B3" w:rsidDel="00A94591">
          <w:rPr>
            <w:spacing w:val="-5"/>
            <w:sz w:val="24"/>
            <w:szCs w:val="24"/>
          </w:rPr>
          <w:delText xml:space="preserve"> </w:delText>
        </w:r>
        <w:r w:rsidR="00933AE3" w:rsidRPr="00FD66B3" w:rsidDel="00A94591">
          <w:rPr>
            <w:sz w:val="24"/>
            <w:szCs w:val="24"/>
          </w:rPr>
          <w:delText>stated</w:delText>
        </w:r>
        <w:r w:rsidR="00933AE3" w:rsidRPr="00FD66B3" w:rsidDel="00A94591">
          <w:rPr>
            <w:spacing w:val="-5"/>
            <w:sz w:val="24"/>
            <w:szCs w:val="24"/>
          </w:rPr>
          <w:delText xml:space="preserve"> </w:delText>
        </w:r>
        <w:r w:rsidR="00933AE3" w:rsidRPr="00FD66B3" w:rsidDel="00A94591">
          <w:rPr>
            <w:sz w:val="24"/>
            <w:szCs w:val="24"/>
          </w:rPr>
          <w:delText>in</w:delText>
        </w:r>
        <w:r w:rsidR="00933AE3" w:rsidRPr="00FD66B3" w:rsidDel="00A94591">
          <w:rPr>
            <w:spacing w:val="-5"/>
            <w:sz w:val="24"/>
            <w:szCs w:val="24"/>
          </w:rPr>
          <w:delText xml:space="preserve"> </w:delText>
        </w:r>
        <w:r w:rsidR="00933AE3" w:rsidRPr="00FD66B3" w:rsidDel="00A94591">
          <w:rPr>
            <w:sz w:val="24"/>
            <w:szCs w:val="24"/>
          </w:rPr>
          <w:delText>the</w:delText>
        </w:r>
        <w:r w:rsidR="00933AE3" w:rsidRPr="00FD66B3" w:rsidDel="00A94591">
          <w:rPr>
            <w:spacing w:val="-5"/>
            <w:sz w:val="24"/>
            <w:szCs w:val="24"/>
          </w:rPr>
          <w:delText xml:space="preserve"> </w:delText>
        </w:r>
        <w:r w:rsidR="00933AE3" w:rsidRPr="00FD66B3" w:rsidDel="00A94591">
          <w:rPr>
            <w:spacing w:val="-2"/>
            <w:sz w:val="24"/>
            <w:szCs w:val="24"/>
          </w:rPr>
          <w:delText>order,</w:delText>
        </w:r>
        <w:r w:rsidR="00933AE3" w:rsidRPr="00FD66B3" w:rsidDel="00A94591">
          <w:rPr>
            <w:spacing w:val="-4"/>
            <w:sz w:val="24"/>
            <w:szCs w:val="24"/>
          </w:rPr>
          <w:delText xml:space="preserve"> </w:delText>
        </w:r>
        <w:r w:rsidR="00933AE3" w:rsidRPr="00FD66B3" w:rsidDel="00A94591">
          <w:rPr>
            <w:sz w:val="24"/>
            <w:szCs w:val="24"/>
          </w:rPr>
          <w:delText>or</w:delText>
        </w:r>
        <w:r w:rsidR="00933AE3" w:rsidRPr="00FD66B3" w:rsidDel="00A94591">
          <w:rPr>
            <w:spacing w:val="-4"/>
            <w:sz w:val="24"/>
            <w:szCs w:val="24"/>
          </w:rPr>
          <w:delText xml:space="preserve"> </w:delText>
        </w:r>
        <w:r w:rsidR="00933AE3" w:rsidRPr="00FD66B3" w:rsidDel="00A94591">
          <w:rPr>
            <w:sz w:val="24"/>
            <w:szCs w:val="24"/>
          </w:rPr>
          <w:delText>any</w:delText>
        </w:r>
        <w:r w:rsidR="00933AE3" w:rsidRPr="00FD66B3" w:rsidDel="00A94591">
          <w:rPr>
            <w:spacing w:val="-4"/>
            <w:sz w:val="24"/>
            <w:szCs w:val="24"/>
          </w:rPr>
          <w:delText xml:space="preserve"> </w:delText>
        </w:r>
        <w:r w:rsidR="00933AE3" w:rsidRPr="00FD66B3" w:rsidDel="00A94591">
          <w:rPr>
            <w:sz w:val="24"/>
            <w:szCs w:val="24"/>
          </w:rPr>
          <w:delText xml:space="preserve">extension of </w:delText>
        </w:r>
        <w:r w:rsidR="00933AE3" w:rsidRPr="00FD66B3" w:rsidDel="00A94591">
          <w:rPr>
            <w:spacing w:val="-3"/>
            <w:sz w:val="24"/>
            <w:szCs w:val="24"/>
          </w:rPr>
          <w:delText xml:space="preserve">time granted </w:delText>
        </w:r>
        <w:r w:rsidR="00933AE3" w:rsidRPr="00FD66B3" w:rsidDel="00A94591">
          <w:rPr>
            <w:sz w:val="24"/>
            <w:szCs w:val="24"/>
          </w:rPr>
          <w:delText xml:space="preserve">for </w:delText>
        </w:r>
        <w:r w:rsidR="00933AE3" w:rsidRPr="00FD66B3" w:rsidDel="00A94591">
          <w:rPr>
            <w:spacing w:val="-3"/>
            <w:sz w:val="24"/>
            <w:szCs w:val="24"/>
          </w:rPr>
          <w:delText xml:space="preserve">compliance, </w:delText>
        </w:r>
      </w:del>
      <w:r w:rsidR="00933AE3" w:rsidRPr="00FD66B3">
        <w:rPr>
          <w:sz w:val="24"/>
          <w:szCs w:val="24"/>
        </w:rPr>
        <w:t xml:space="preserve">the </w:t>
      </w:r>
      <w:r w:rsidR="00933AE3" w:rsidRPr="00FD66B3">
        <w:rPr>
          <w:spacing w:val="-3"/>
          <w:sz w:val="24"/>
          <w:szCs w:val="24"/>
        </w:rPr>
        <w:t xml:space="preserve">department </w:t>
      </w:r>
      <w:r w:rsidR="00933AE3" w:rsidRPr="00FD66B3">
        <w:rPr>
          <w:sz w:val="24"/>
          <w:szCs w:val="24"/>
        </w:rPr>
        <w:t xml:space="preserve">or </w:t>
      </w:r>
      <w:r w:rsidR="00933AE3" w:rsidRPr="00FD66B3">
        <w:rPr>
          <w:spacing w:val="-3"/>
          <w:sz w:val="24"/>
          <w:szCs w:val="24"/>
        </w:rPr>
        <w:t xml:space="preserve">agent </w:t>
      </w:r>
      <w:r w:rsidR="00933AE3" w:rsidRPr="00FD66B3">
        <w:rPr>
          <w:sz w:val="24"/>
          <w:szCs w:val="24"/>
        </w:rPr>
        <w:t xml:space="preserve">may </w:t>
      </w:r>
      <w:r w:rsidR="00933AE3" w:rsidRPr="00FD66B3">
        <w:rPr>
          <w:spacing w:val="-3"/>
          <w:sz w:val="24"/>
          <w:szCs w:val="24"/>
        </w:rPr>
        <w:t xml:space="preserve">issue </w:t>
      </w:r>
      <w:r w:rsidR="00933AE3" w:rsidRPr="00FD66B3">
        <w:rPr>
          <w:sz w:val="24"/>
          <w:szCs w:val="24"/>
        </w:rPr>
        <w:t>an</w:t>
      </w:r>
      <w:r w:rsidR="00933AE3" w:rsidRPr="00FD66B3">
        <w:rPr>
          <w:spacing w:val="-3"/>
          <w:sz w:val="24"/>
          <w:szCs w:val="24"/>
        </w:rPr>
        <w:t xml:space="preserve"> </w:t>
      </w:r>
      <w:r w:rsidR="00933AE3" w:rsidRPr="00FD66B3">
        <w:rPr>
          <w:sz w:val="24"/>
          <w:szCs w:val="24"/>
        </w:rPr>
        <w:t>order</w:t>
      </w:r>
      <w:r w:rsidR="00933AE3" w:rsidRPr="00FD66B3">
        <w:rPr>
          <w:spacing w:val="-5"/>
          <w:sz w:val="24"/>
          <w:szCs w:val="24"/>
        </w:rPr>
        <w:t xml:space="preserve"> </w:t>
      </w:r>
      <w:r w:rsidR="00933AE3" w:rsidRPr="00FD66B3">
        <w:rPr>
          <w:sz w:val="24"/>
          <w:szCs w:val="24"/>
        </w:rPr>
        <w:t>under</w:t>
      </w:r>
      <w:r w:rsidR="00933AE3" w:rsidRPr="00FD66B3">
        <w:rPr>
          <w:spacing w:val="-5"/>
          <w:sz w:val="24"/>
          <w:szCs w:val="24"/>
        </w:rPr>
        <w:t xml:space="preserve"> </w:t>
      </w:r>
      <w:r w:rsidR="00933AE3" w:rsidRPr="00FD66B3">
        <w:rPr>
          <w:sz w:val="24"/>
          <w:szCs w:val="24"/>
        </w:rPr>
        <w:t>s.</w:t>
      </w:r>
      <w:r w:rsidR="00933AE3" w:rsidRPr="00FD66B3">
        <w:rPr>
          <w:spacing w:val="-5"/>
          <w:sz w:val="24"/>
          <w:szCs w:val="24"/>
        </w:rPr>
        <w:t xml:space="preserve"> </w:t>
      </w:r>
      <w:hyperlink r:id="rId148">
        <w:r w:rsidR="00933AE3" w:rsidRPr="00FD66B3">
          <w:rPr>
            <w:color w:val="0000E5"/>
            <w:spacing w:val="-6"/>
            <w:sz w:val="24"/>
            <w:szCs w:val="24"/>
          </w:rPr>
          <w:t>ATCP</w:t>
        </w:r>
        <w:r w:rsidR="00933AE3" w:rsidRPr="00FD66B3">
          <w:rPr>
            <w:color w:val="0000E5"/>
            <w:spacing w:val="-4"/>
            <w:sz w:val="24"/>
            <w:szCs w:val="24"/>
          </w:rPr>
          <w:t xml:space="preserve"> </w:t>
        </w:r>
        <w:r w:rsidR="00933AE3" w:rsidRPr="00FD66B3">
          <w:rPr>
            <w:color w:val="0000E5"/>
            <w:sz w:val="24"/>
            <w:szCs w:val="24"/>
          </w:rPr>
          <w:t>76.08</w:t>
        </w:r>
      </w:hyperlink>
      <w:r w:rsidR="00933AE3" w:rsidRPr="00FD66B3">
        <w:rPr>
          <w:color w:val="0000E5"/>
          <w:spacing w:val="-4"/>
          <w:sz w:val="24"/>
          <w:szCs w:val="24"/>
        </w:rPr>
        <w:t xml:space="preserve"> </w:t>
      </w:r>
      <w:r w:rsidR="00933AE3" w:rsidRPr="00FD66B3">
        <w:rPr>
          <w:sz w:val="24"/>
          <w:szCs w:val="24"/>
        </w:rPr>
        <w:t>to</w:t>
      </w:r>
      <w:r w:rsidR="00933AE3" w:rsidRPr="00FD66B3">
        <w:rPr>
          <w:spacing w:val="-5"/>
          <w:sz w:val="24"/>
          <w:szCs w:val="24"/>
        </w:rPr>
        <w:t xml:space="preserve"> </w:t>
      </w:r>
      <w:r w:rsidR="00933AE3" w:rsidRPr="00FD66B3">
        <w:rPr>
          <w:sz w:val="24"/>
          <w:szCs w:val="24"/>
        </w:rPr>
        <w:t>suspend</w:t>
      </w:r>
      <w:r w:rsidR="00933AE3" w:rsidRPr="00FD66B3">
        <w:rPr>
          <w:spacing w:val="-5"/>
          <w:sz w:val="24"/>
          <w:szCs w:val="24"/>
        </w:rPr>
        <w:t xml:space="preserve"> </w:t>
      </w:r>
      <w:r w:rsidR="00933AE3" w:rsidRPr="00FD66B3">
        <w:rPr>
          <w:sz w:val="24"/>
          <w:szCs w:val="24"/>
        </w:rPr>
        <w:t>or</w:t>
      </w:r>
      <w:r w:rsidR="00933AE3" w:rsidRPr="00FD66B3">
        <w:rPr>
          <w:spacing w:val="-5"/>
          <w:sz w:val="24"/>
          <w:szCs w:val="24"/>
        </w:rPr>
        <w:t xml:space="preserve"> </w:t>
      </w:r>
      <w:r w:rsidR="00933AE3" w:rsidRPr="00FD66B3">
        <w:rPr>
          <w:sz w:val="24"/>
          <w:szCs w:val="24"/>
        </w:rPr>
        <w:t>revoke</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z w:val="24"/>
          <w:szCs w:val="24"/>
        </w:rPr>
        <w:t>license</w:t>
      </w:r>
      <w:r w:rsidR="00933AE3" w:rsidRPr="00FD66B3">
        <w:rPr>
          <w:spacing w:val="-5"/>
          <w:sz w:val="24"/>
          <w:szCs w:val="24"/>
        </w:rPr>
        <w:t xml:space="preserve"> </w:t>
      </w:r>
      <w:r w:rsidR="00933AE3" w:rsidRPr="00FD66B3">
        <w:rPr>
          <w:sz w:val="24"/>
          <w:szCs w:val="24"/>
        </w:rPr>
        <w:t>to operate the</w:t>
      </w:r>
      <w:r w:rsidR="00933AE3" w:rsidRPr="00FD66B3">
        <w:rPr>
          <w:spacing w:val="7"/>
          <w:sz w:val="24"/>
          <w:szCs w:val="24"/>
        </w:rPr>
        <w:t xml:space="preserve"> </w:t>
      </w:r>
      <w:r w:rsidR="00933AE3" w:rsidRPr="00FD66B3">
        <w:rPr>
          <w:sz w:val="24"/>
          <w:szCs w:val="24"/>
        </w:rPr>
        <w:t>pool.</w:t>
      </w:r>
      <w:ins w:id="1158" w:author="James Kaplanek" w:date="2020-06-10T07:46:00Z">
        <w:r w:rsidR="00A94591" w:rsidRPr="00FD66B3">
          <w:rPr>
            <w:sz w:val="24"/>
            <w:szCs w:val="24"/>
          </w:rPr>
          <w:t xml:space="preserve">  An order for suspension or revocation shall take effect as provided under s. A</w:t>
        </w:r>
      </w:ins>
      <w:ins w:id="1159" w:author="James Kaplanek" w:date="2020-06-10T07:47:00Z">
        <w:r w:rsidR="00A94591" w:rsidRPr="00FD66B3">
          <w:rPr>
            <w:sz w:val="24"/>
            <w:szCs w:val="24"/>
          </w:rPr>
          <w:t>TCP 76.08.</w:t>
        </w:r>
      </w:ins>
    </w:p>
    <w:p w14:paraId="4ED75123" w14:textId="77777777" w:rsidR="00C257DE" w:rsidRPr="00FD66B3" w:rsidRDefault="00A94591">
      <w:pPr>
        <w:pStyle w:val="ListParagraph"/>
        <w:tabs>
          <w:tab w:val="left" w:pos="636"/>
        </w:tabs>
        <w:spacing w:before="0" w:line="240" w:lineRule="auto"/>
        <w:ind w:left="0" w:firstLine="351"/>
        <w:jc w:val="left"/>
        <w:rPr>
          <w:sz w:val="24"/>
          <w:szCs w:val="24"/>
        </w:rPr>
        <w:pPrChange w:id="1160" w:author="James Kaplanek" w:date="2020-06-10T07:56:00Z">
          <w:pPr>
            <w:pStyle w:val="ListParagraph"/>
            <w:numPr>
              <w:numId w:val="59"/>
            </w:numPr>
            <w:tabs>
              <w:tab w:val="left" w:pos="636"/>
            </w:tabs>
            <w:spacing w:before="0" w:line="240" w:lineRule="auto"/>
            <w:ind w:left="134" w:hanging="314"/>
            <w:jc w:val="left"/>
          </w:pPr>
        </w:pPrChange>
      </w:pPr>
      <w:ins w:id="1161" w:author="James Kaplanek" w:date="2020-06-10T07:52:00Z">
        <w:r w:rsidRPr="00FD66B3">
          <w:rPr>
            <w:spacing w:val="-3"/>
            <w:sz w:val="24"/>
            <w:szCs w:val="24"/>
          </w:rPr>
          <w:t xml:space="preserve">2. </w:t>
        </w:r>
      </w:ins>
      <w:r w:rsidR="00B446B6" w:rsidRPr="00FD66B3">
        <w:rPr>
          <w:spacing w:val="-3"/>
          <w:sz w:val="24"/>
          <w:szCs w:val="24"/>
        </w:rPr>
        <w:t xml:space="preserve"> </w:t>
      </w:r>
      <w:ins w:id="1162" w:author="James Kaplanek" w:date="2020-06-10T07:52:00Z">
        <w:r w:rsidRPr="00FD66B3">
          <w:rPr>
            <w:spacing w:val="-3"/>
            <w:sz w:val="24"/>
            <w:szCs w:val="24"/>
          </w:rPr>
          <w:t xml:space="preserve">Under s. </w:t>
        </w:r>
      </w:ins>
      <w:ins w:id="1163" w:author="James Kaplanek" w:date="2020-06-10T07:53:00Z">
        <w:r w:rsidRPr="00FD66B3">
          <w:rPr>
            <w:spacing w:val="-3"/>
            <w:sz w:val="24"/>
            <w:szCs w:val="24"/>
          </w:rPr>
          <w:t>97.12 (5), any</w:t>
        </w:r>
      </w:ins>
      <w:del w:id="1164" w:author="James Kaplanek" w:date="2020-06-10T07:53:00Z">
        <w:r w:rsidR="00933AE3" w:rsidRPr="00FD66B3" w:rsidDel="00A94591">
          <w:rPr>
            <w:spacing w:val="-3"/>
            <w:sz w:val="24"/>
            <w:szCs w:val="24"/>
          </w:rPr>
          <w:delText>Any</w:delText>
        </w:r>
      </w:del>
      <w:r w:rsidR="00933AE3" w:rsidRPr="00FD66B3">
        <w:rPr>
          <w:spacing w:val="-6"/>
          <w:sz w:val="24"/>
          <w:szCs w:val="24"/>
        </w:rPr>
        <w:t xml:space="preserve"> </w:t>
      </w:r>
      <w:r w:rsidR="00933AE3" w:rsidRPr="00FD66B3">
        <w:rPr>
          <w:spacing w:val="-4"/>
          <w:sz w:val="24"/>
          <w:szCs w:val="24"/>
        </w:rPr>
        <w:t>person</w:t>
      </w:r>
      <w:r w:rsidR="00933AE3" w:rsidRPr="00FD66B3">
        <w:rPr>
          <w:spacing w:val="-6"/>
          <w:sz w:val="24"/>
          <w:szCs w:val="24"/>
        </w:rPr>
        <w:t xml:space="preserve"> </w:t>
      </w:r>
      <w:r w:rsidR="00933AE3" w:rsidRPr="00FD66B3">
        <w:rPr>
          <w:spacing w:val="-3"/>
          <w:sz w:val="24"/>
          <w:szCs w:val="24"/>
        </w:rPr>
        <w:t>who</w:t>
      </w:r>
      <w:r w:rsidR="00933AE3" w:rsidRPr="00FD66B3">
        <w:rPr>
          <w:spacing w:val="-6"/>
          <w:sz w:val="24"/>
          <w:szCs w:val="24"/>
        </w:rPr>
        <w:t xml:space="preserve"> </w:t>
      </w:r>
      <w:r w:rsidR="00933AE3" w:rsidRPr="00FD66B3">
        <w:rPr>
          <w:spacing w:val="-4"/>
          <w:sz w:val="24"/>
          <w:szCs w:val="24"/>
        </w:rPr>
        <w:t>fails</w:t>
      </w:r>
      <w:r w:rsidR="00933AE3" w:rsidRPr="00FD66B3">
        <w:rPr>
          <w:spacing w:val="-6"/>
          <w:sz w:val="24"/>
          <w:szCs w:val="24"/>
        </w:rPr>
        <w:t xml:space="preserve"> </w:t>
      </w:r>
      <w:r w:rsidR="00933AE3" w:rsidRPr="00FD66B3">
        <w:rPr>
          <w:sz w:val="24"/>
          <w:szCs w:val="24"/>
        </w:rPr>
        <w:t>to</w:t>
      </w:r>
      <w:r w:rsidR="00933AE3" w:rsidRPr="00FD66B3">
        <w:rPr>
          <w:spacing w:val="-6"/>
          <w:sz w:val="24"/>
          <w:szCs w:val="24"/>
        </w:rPr>
        <w:t xml:space="preserve"> </w:t>
      </w:r>
      <w:r w:rsidR="00933AE3" w:rsidRPr="00FD66B3">
        <w:rPr>
          <w:spacing w:val="-4"/>
          <w:sz w:val="24"/>
          <w:szCs w:val="24"/>
        </w:rPr>
        <w:t>comply</w:t>
      </w:r>
      <w:r w:rsidR="00933AE3" w:rsidRPr="00FD66B3">
        <w:rPr>
          <w:spacing w:val="-6"/>
          <w:sz w:val="24"/>
          <w:szCs w:val="24"/>
        </w:rPr>
        <w:t xml:space="preserve"> </w:t>
      </w:r>
      <w:r w:rsidR="00933AE3" w:rsidRPr="00FD66B3">
        <w:rPr>
          <w:spacing w:val="-3"/>
          <w:sz w:val="24"/>
          <w:szCs w:val="24"/>
        </w:rPr>
        <w:t>with</w:t>
      </w:r>
      <w:r w:rsidR="00933AE3" w:rsidRPr="00FD66B3">
        <w:rPr>
          <w:spacing w:val="-6"/>
          <w:sz w:val="24"/>
          <w:szCs w:val="24"/>
        </w:rPr>
        <w:t xml:space="preserve"> </w:t>
      </w:r>
      <w:r w:rsidR="00933AE3" w:rsidRPr="00FD66B3">
        <w:rPr>
          <w:sz w:val="24"/>
          <w:szCs w:val="24"/>
        </w:rPr>
        <w:t>an</w:t>
      </w:r>
      <w:r w:rsidR="00933AE3" w:rsidRPr="00FD66B3">
        <w:rPr>
          <w:spacing w:val="-6"/>
          <w:sz w:val="24"/>
          <w:szCs w:val="24"/>
        </w:rPr>
        <w:t xml:space="preserve"> </w:t>
      </w:r>
      <w:r w:rsidR="00933AE3" w:rsidRPr="00FD66B3">
        <w:rPr>
          <w:spacing w:val="-4"/>
          <w:sz w:val="24"/>
          <w:szCs w:val="24"/>
        </w:rPr>
        <w:t>order</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pacing w:val="-3"/>
          <w:sz w:val="24"/>
          <w:szCs w:val="24"/>
        </w:rPr>
        <w:t>the</w:t>
      </w:r>
      <w:r w:rsidR="00933AE3" w:rsidRPr="00FD66B3">
        <w:rPr>
          <w:spacing w:val="-6"/>
          <w:sz w:val="24"/>
          <w:szCs w:val="24"/>
        </w:rPr>
        <w:t xml:space="preserve"> </w:t>
      </w:r>
      <w:r w:rsidR="00B446B6" w:rsidRPr="00FD66B3">
        <w:rPr>
          <w:spacing w:val="-4"/>
          <w:sz w:val="24"/>
          <w:szCs w:val="24"/>
        </w:rPr>
        <w:t>depart</w:t>
      </w:r>
      <w:r w:rsidR="00933AE3" w:rsidRPr="00FD66B3">
        <w:rPr>
          <w:sz w:val="24"/>
          <w:szCs w:val="24"/>
        </w:rPr>
        <w:t xml:space="preserve">ment shall forfeit $10 for each day of noncompliance after the order is served upon or directed to him or </w:t>
      </w:r>
      <w:r w:rsidR="00933AE3" w:rsidRPr="00FD66B3">
        <w:rPr>
          <w:spacing w:val="-3"/>
          <w:sz w:val="24"/>
          <w:szCs w:val="24"/>
        </w:rPr>
        <w:t xml:space="preserve">her. </w:t>
      </w:r>
      <w:r w:rsidR="00933AE3" w:rsidRPr="00FD66B3">
        <w:rPr>
          <w:sz w:val="24"/>
          <w:szCs w:val="24"/>
        </w:rPr>
        <w:t xml:space="preserve">A person may appeal a forfeiture under s. </w:t>
      </w:r>
      <w:r w:rsidR="00D34E6E" w:rsidRPr="00FD66B3">
        <w:fldChar w:fldCharType="begin"/>
      </w:r>
      <w:r w:rsidR="00D34E6E" w:rsidRPr="00FD66B3">
        <w:instrText xml:space="preserve"> HYPERLINK "https://docs.legis.wisconsin.gov/document/administrativecode/ATCP%2076.09" \h </w:instrText>
      </w:r>
      <w:r w:rsidR="00D34E6E" w:rsidRPr="00FD66B3">
        <w:fldChar w:fldCharType="separate"/>
      </w:r>
      <w:r w:rsidR="00933AE3" w:rsidRPr="00FD66B3">
        <w:rPr>
          <w:color w:val="0000E5"/>
          <w:spacing w:val="-5"/>
          <w:sz w:val="24"/>
          <w:szCs w:val="24"/>
        </w:rPr>
        <w:t>ATCP</w:t>
      </w:r>
      <w:r w:rsidR="00933AE3" w:rsidRPr="00FD66B3">
        <w:rPr>
          <w:color w:val="0000E5"/>
          <w:spacing w:val="11"/>
          <w:sz w:val="24"/>
          <w:szCs w:val="24"/>
        </w:rPr>
        <w:t xml:space="preserve"> </w:t>
      </w:r>
      <w:r w:rsidR="00933AE3" w:rsidRPr="00FD66B3">
        <w:rPr>
          <w:color w:val="0000E5"/>
          <w:sz w:val="24"/>
          <w:szCs w:val="24"/>
        </w:rPr>
        <w:t>76.09</w:t>
      </w:r>
      <w:r w:rsidR="00D34E6E" w:rsidRPr="00FD66B3">
        <w:fldChar w:fldCharType="end"/>
      </w:r>
      <w:r w:rsidR="00933AE3" w:rsidRPr="00FD66B3">
        <w:rPr>
          <w:sz w:val="24"/>
          <w:szCs w:val="24"/>
        </w:rPr>
        <w:t>.</w:t>
      </w:r>
    </w:p>
    <w:p w14:paraId="06F59DF0" w14:textId="32003E7C" w:rsidR="00C257DE" w:rsidRPr="00FD66B3" w:rsidRDefault="00A94591" w:rsidP="66856E5C">
      <w:pPr>
        <w:pStyle w:val="ListParagraph"/>
        <w:tabs>
          <w:tab w:val="left" w:pos="636"/>
        </w:tabs>
        <w:spacing w:before="0" w:line="240" w:lineRule="auto"/>
        <w:ind w:left="0" w:firstLine="351"/>
        <w:jc w:val="left"/>
        <w:rPr>
          <w:rFonts w:eastAsiaTheme="minorEastAsia"/>
          <w:sz w:val="24"/>
          <w:szCs w:val="24"/>
        </w:rPr>
      </w:pPr>
      <w:ins w:id="1165" w:author="James Kaplanek" w:date="2020-06-10T07:54:00Z">
        <w:r w:rsidRPr="00FD66B3">
          <w:rPr>
            <w:sz w:val="24"/>
            <w:szCs w:val="24"/>
          </w:rPr>
          <w:t xml:space="preserve">(c)  </w:t>
        </w:r>
      </w:ins>
      <w:ins w:id="1166" w:author="James Kaplanek" w:date="2020-06-10T07:55:00Z">
        <w:r w:rsidRPr="00FD66B3">
          <w:rPr>
            <w:rFonts w:eastAsiaTheme="minorEastAsia"/>
            <w:sz w:val="24"/>
            <w:szCs w:val="24"/>
          </w:rPr>
          <w:t>Requests for an extension to correct a violation. 1. The department or its agent may extend the time</w:t>
        </w:r>
      </w:ins>
      <w:ins w:id="1167" w:author="Kaplanek, James H - DATCP" w:date="2020-12-16T13:16:00Z">
        <w:r w:rsidR="00C94AD6" w:rsidRPr="00FD66B3">
          <w:rPr>
            <w:rFonts w:eastAsiaTheme="minorEastAsia"/>
            <w:sz w:val="24"/>
            <w:szCs w:val="24"/>
          </w:rPr>
          <w:t xml:space="preserve"> period</w:t>
        </w:r>
      </w:ins>
      <w:ins w:id="1168" w:author="James Kaplanek" w:date="2020-06-10T07:55:00Z">
        <w:r w:rsidRPr="00FD66B3">
          <w:rPr>
            <w:rFonts w:eastAsiaTheme="minorEastAsia"/>
            <w:sz w:val="24"/>
            <w:szCs w:val="24"/>
          </w:rPr>
          <w:t xml:space="preserve"> to correct a violation based on a determination of the seriousness of the violation, the operator’s progress towards correcting the violation, and the operator’s previous history of compliance.</w:t>
        </w:r>
      </w:ins>
    </w:p>
    <w:p w14:paraId="4CFB7FB4" w14:textId="3260D340" w:rsidR="00A94591" w:rsidRPr="00FD66B3" w:rsidRDefault="00A94591" w:rsidP="66856E5C">
      <w:pPr>
        <w:pStyle w:val="ListParagraph"/>
        <w:tabs>
          <w:tab w:val="left" w:pos="636"/>
        </w:tabs>
        <w:spacing w:before="0" w:line="240" w:lineRule="auto"/>
        <w:ind w:left="0" w:firstLine="351"/>
        <w:jc w:val="left"/>
        <w:rPr>
          <w:sz w:val="24"/>
          <w:szCs w:val="24"/>
        </w:rPr>
      </w:pPr>
      <w:ins w:id="1169" w:author="James Kaplanek" w:date="2020-06-10T07:55:00Z">
        <w:r w:rsidRPr="00FD66B3">
          <w:rPr>
            <w:rFonts w:eastAsiaTheme="minorEastAsia"/>
            <w:sz w:val="24"/>
            <w:szCs w:val="24"/>
          </w:rPr>
          <w:t xml:space="preserve">2. To request an extension to correct a violation, the operator shall submit a written request to the department or agent before the </w:t>
        </w:r>
      </w:ins>
      <w:ins w:id="1170" w:author="Kaplanek, James H - DATCP" w:date="2020-12-16T13:17:00Z">
        <w:r w:rsidR="00C94AD6" w:rsidRPr="00FD66B3">
          <w:rPr>
            <w:rFonts w:eastAsiaTheme="minorEastAsia"/>
            <w:sz w:val="24"/>
            <w:szCs w:val="24"/>
          </w:rPr>
          <w:t xml:space="preserve">date </w:t>
        </w:r>
      </w:ins>
      <w:ins w:id="1171" w:author="James Kaplanek" w:date="2020-06-10T07:55:00Z">
        <w:r w:rsidRPr="00FD66B3">
          <w:rPr>
            <w:rFonts w:eastAsiaTheme="minorEastAsia"/>
            <w:sz w:val="24"/>
            <w:szCs w:val="24"/>
          </w:rPr>
          <w:t>specified in the written order to correct the violation. The</w:t>
        </w:r>
      </w:ins>
      <w:ins w:id="1172" w:author="James Kaplanek" w:date="2020-06-10T07:56:00Z">
        <w:r w:rsidRPr="00FD66B3">
          <w:rPr>
            <w:rFonts w:eastAsiaTheme="minorEastAsia"/>
            <w:sz w:val="24"/>
            <w:szCs w:val="24"/>
          </w:rPr>
          <w:t xml:space="preserve"> </w:t>
        </w:r>
      </w:ins>
      <w:ins w:id="1173" w:author="James Kaplanek" w:date="2020-06-10T07:55:00Z">
        <w:r w:rsidRPr="00FD66B3">
          <w:rPr>
            <w:rFonts w:eastAsiaTheme="minorEastAsia"/>
            <w:sz w:val="24"/>
            <w:szCs w:val="24"/>
          </w:rPr>
          <w:t>operator shall provide information that demonstrates to the</w:t>
        </w:r>
      </w:ins>
      <w:ins w:id="1174" w:author="James Kaplanek" w:date="2020-06-10T07:56:00Z">
        <w:r w:rsidRPr="00FD66B3">
          <w:rPr>
            <w:rFonts w:eastAsiaTheme="minorEastAsia"/>
            <w:sz w:val="24"/>
            <w:szCs w:val="24"/>
          </w:rPr>
          <w:t xml:space="preserve"> </w:t>
        </w:r>
      </w:ins>
      <w:ins w:id="1175" w:author="James Kaplanek" w:date="2020-06-10T07:55:00Z">
        <w:r w:rsidRPr="00FD66B3">
          <w:rPr>
            <w:rFonts w:eastAsiaTheme="minorEastAsia"/>
            <w:sz w:val="24"/>
            <w:szCs w:val="24"/>
          </w:rPr>
          <w:t>department or its agent that corrective action has been initiated,</w:t>
        </w:r>
      </w:ins>
      <w:ins w:id="1176" w:author="James Kaplanek" w:date="2020-06-10T07:56:00Z">
        <w:r w:rsidRPr="00FD66B3">
          <w:rPr>
            <w:rFonts w:eastAsiaTheme="minorEastAsia"/>
            <w:sz w:val="24"/>
            <w:szCs w:val="24"/>
          </w:rPr>
          <w:t xml:space="preserve"> </w:t>
        </w:r>
      </w:ins>
      <w:ins w:id="1177" w:author="James Kaplanek" w:date="2020-06-10T07:55:00Z">
        <w:r w:rsidRPr="00FD66B3">
          <w:rPr>
            <w:rFonts w:eastAsiaTheme="minorEastAsia"/>
            <w:sz w:val="24"/>
            <w:szCs w:val="24"/>
          </w:rPr>
          <w:t>but additional time is needed to fully correct the violation.</w:t>
        </w:r>
      </w:ins>
    </w:p>
    <w:p w14:paraId="693D3CA7" w14:textId="68C284E4" w:rsidR="006A3F18" w:rsidRPr="00FD66B3" w:rsidRDefault="00B446B6" w:rsidP="66856E5C">
      <w:pPr>
        <w:pStyle w:val="ListParagraph"/>
        <w:numPr>
          <w:ilvl w:val="0"/>
          <w:numId w:val="60"/>
        </w:numPr>
        <w:tabs>
          <w:tab w:val="left" w:pos="663"/>
        </w:tabs>
        <w:spacing w:before="0" w:line="240" w:lineRule="auto"/>
        <w:ind w:left="0" w:right="113" w:firstLine="360"/>
        <w:jc w:val="left"/>
        <w:rPr>
          <w:sz w:val="24"/>
          <w:szCs w:val="24"/>
        </w:rPr>
      </w:pPr>
      <w:r w:rsidRPr="00FD66B3">
        <w:rPr>
          <w:sz w:val="24"/>
          <w:szCs w:val="24"/>
        </w:rPr>
        <w:t xml:space="preserve"> </w:t>
      </w:r>
      <w:r w:rsidR="00933AE3" w:rsidRPr="00FD66B3">
        <w:rPr>
          <w:sz w:val="24"/>
          <w:szCs w:val="24"/>
        </w:rPr>
        <w:t>TEMPORARY ORDERS. (a)</w:t>
      </w:r>
      <w:r w:rsidR="00C257DE" w:rsidRPr="00FD66B3">
        <w:rPr>
          <w:i/>
          <w:iCs/>
          <w:sz w:val="24"/>
          <w:szCs w:val="24"/>
        </w:rPr>
        <w:t xml:space="preserve">. </w:t>
      </w:r>
      <w:ins w:id="1178" w:author="James Kaplanek" w:date="2020-06-10T08:00:00Z">
        <w:r w:rsidR="00C257DE" w:rsidRPr="00FD66B3">
          <w:rPr>
            <w:i/>
            <w:iCs/>
            <w:sz w:val="24"/>
            <w:szCs w:val="24"/>
          </w:rPr>
          <w:t>Conditions for a temporary order</w:t>
        </w:r>
      </w:ins>
      <w:r w:rsidR="00C257DE" w:rsidRPr="00FD66B3">
        <w:rPr>
          <w:i/>
          <w:iCs/>
          <w:sz w:val="24"/>
          <w:szCs w:val="24"/>
        </w:rPr>
        <w:t xml:space="preserve"> </w:t>
      </w:r>
      <w:r w:rsidR="00933AE3" w:rsidRPr="00FD66B3">
        <w:rPr>
          <w:sz w:val="24"/>
          <w:szCs w:val="24"/>
        </w:rPr>
        <w:t xml:space="preserve">As </w:t>
      </w:r>
      <w:r w:rsidR="00933AE3" w:rsidRPr="00FD66B3">
        <w:rPr>
          <w:spacing w:val="-3"/>
          <w:sz w:val="24"/>
          <w:szCs w:val="24"/>
        </w:rPr>
        <w:t xml:space="preserve">provided </w:t>
      </w:r>
      <w:r w:rsidR="00933AE3" w:rsidRPr="00FD66B3">
        <w:rPr>
          <w:sz w:val="24"/>
          <w:szCs w:val="24"/>
        </w:rPr>
        <w:t xml:space="preserve">in s. </w:t>
      </w:r>
      <w:hyperlink r:id="rId149">
        <w:r w:rsidR="00933AE3" w:rsidRPr="00FD66B3">
          <w:rPr>
            <w:color w:val="0000E5"/>
            <w:sz w:val="24"/>
            <w:szCs w:val="24"/>
          </w:rPr>
          <w:t>97.65</w:t>
        </w:r>
      </w:hyperlink>
      <w:r w:rsidR="00C257DE" w:rsidRPr="00FD66B3">
        <w:rPr>
          <w:color w:val="0000E5"/>
          <w:sz w:val="24"/>
          <w:szCs w:val="24"/>
        </w:rPr>
        <w:t xml:space="preserve"> (2) (a)</w:t>
      </w:r>
      <w:r w:rsidR="00933AE3" w:rsidRPr="00FD66B3">
        <w:rPr>
          <w:sz w:val="24"/>
          <w:szCs w:val="24"/>
        </w:rPr>
        <w:t xml:space="preserve">, </w:t>
      </w:r>
      <w:r w:rsidR="00933AE3" w:rsidRPr="00FD66B3">
        <w:rPr>
          <w:spacing w:val="-3"/>
          <w:sz w:val="24"/>
          <w:szCs w:val="24"/>
        </w:rPr>
        <w:t xml:space="preserve">Stats., </w:t>
      </w:r>
      <w:r w:rsidR="00933AE3" w:rsidRPr="00FD66B3">
        <w:rPr>
          <w:sz w:val="24"/>
          <w:szCs w:val="24"/>
        </w:rPr>
        <w:t>whenever</w:t>
      </w:r>
      <w:ins w:id="1179" w:author="James Kaplanek" w:date="2020-06-10T08:00:00Z">
        <w:r w:rsidR="00C257DE" w:rsidRPr="00FD66B3">
          <w:rPr>
            <w:sz w:val="24"/>
            <w:szCs w:val="24"/>
          </w:rPr>
          <w:t xml:space="preserve">, as a result of an inspection under sub. (1), </w:t>
        </w:r>
      </w:ins>
      <w:r w:rsidR="00933AE3" w:rsidRPr="00FD66B3">
        <w:rPr>
          <w:spacing w:val="-2"/>
          <w:sz w:val="24"/>
          <w:szCs w:val="24"/>
        </w:rPr>
        <w:t>the</w:t>
      </w:r>
      <w:r w:rsidR="00933AE3" w:rsidRPr="00FD66B3">
        <w:rPr>
          <w:spacing w:val="-7"/>
          <w:sz w:val="24"/>
          <w:szCs w:val="24"/>
        </w:rPr>
        <w:t xml:space="preserve"> </w:t>
      </w:r>
      <w:r w:rsidR="00933AE3" w:rsidRPr="00FD66B3">
        <w:rPr>
          <w:spacing w:val="-3"/>
          <w:sz w:val="24"/>
          <w:szCs w:val="24"/>
        </w:rPr>
        <w:t>department</w:t>
      </w:r>
      <w:r w:rsidR="00933AE3" w:rsidRPr="00FD66B3">
        <w:rPr>
          <w:spacing w:val="-7"/>
          <w:sz w:val="24"/>
          <w:szCs w:val="24"/>
        </w:rPr>
        <w:t xml:space="preserve"> </w:t>
      </w:r>
      <w:r w:rsidR="00933AE3" w:rsidRPr="00FD66B3">
        <w:rPr>
          <w:sz w:val="24"/>
          <w:szCs w:val="24"/>
        </w:rPr>
        <w:t>or</w:t>
      </w:r>
      <w:r w:rsidR="00933AE3" w:rsidRPr="00FD66B3">
        <w:rPr>
          <w:spacing w:val="-6"/>
          <w:sz w:val="24"/>
          <w:szCs w:val="24"/>
        </w:rPr>
        <w:t xml:space="preserve"> </w:t>
      </w:r>
      <w:r w:rsidR="00933AE3" w:rsidRPr="00FD66B3">
        <w:rPr>
          <w:sz w:val="24"/>
          <w:szCs w:val="24"/>
        </w:rPr>
        <w:t>agent</w:t>
      </w:r>
      <w:r w:rsidR="00933AE3" w:rsidRPr="00FD66B3">
        <w:rPr>
          <w:spacing w:val="-7"/>
          <w:sz w:val="24"/>
          <w:szCs w:val="24"/>
        </w:rPr>
        <w:t xml:space="preserve"> </w:t>
      </w:r>
      <w:r w:rsidR="00933AE3" w:rsidRPr="00FD66B3">
        <w:rPr>
          <w:spacing w:val="-2"/>
          <w:sz w:val="24"/>
          <w:szCs w:val="24"/>
        </w:rPr>
        <w:t>has</w:t>
      </w:r>
      <w:r w:rsidR="00933AE3" w:rsidRPr="00FD66B3">
        <w:rPr>
          <w:spacing w:val="-6"/>
          <w:sz w:val="24"/>
          <w:szCs w:val="24"/>
        </w:rPr>
        <w:t xml:space="preserve"> </w:t>
      </w:r>
      <w:r w:rsidR="00933AE3" w:rsidRPr="00FD66B3">
        <w:rPr>
          <w:sz w:val="24"/>
          <w:szCs w:val="24"/>
        </w:rPr>
        <w:t>reasonable</w:t>
      </w:r>
      <w:r w:rsidR="00933AE3" w:rsidRPr="00FD66B3">
        <w:rPr>
          <w:spacing w:val="-7"/>
          <w:sz w:val="24"/>
          <w:szCs w:val="24"/>
        </w:rPr>
        <w:t xml:space="preserve"> </w:t>
      </w:r>
      <w:r w:rsidR="00933AE3" w:rsidRPr="00FD66B3">
        <w:rPr>
          <w:sz w:val="24"/>
          <w:szCs w:val="24"/>
        </w:rPr>
        <w:t>cause</w:t>
      </w:r>
      <w:r w:rsidR="00933AE3" w:rsidRPr="00FD66B3">
        <w:rPr>
          <w:spacing w:val="-6"/>
          <w:sz w:val="24"/>
          <w:szCs w:val="24"/>
        </w:rPr>
        <w:t xml:space="preserve"> </w:t>
      </w:r>
      <w:r w:rsidR="00933AE3" w:rsidRPr="00FD66B3">
        <w:rPr>
          <w:sz w:val="24"/>
          <w:szCs w:val="24"/>
        </w:rPr>
        <w:t>to</w:t>
      </w:r>
      <w:r w:rsidR="00933AE3" w:rsidRPr="00FD66B3">
        <w:rPr>
          <w:spacing w:val="-7"/>
          <w:sz w:val="24"/>
          <w:szCs w:val="24"/>
        </w:rPr>
        <w:t xml:space="preserve"> </w:t>
      </w:r>
      <w:r w:rsidR="00933AE3" w:rsidRPr="00FD66B3">
        <w:rPr>
          <w:spacing w:val="-3"/>
          <w:sz w:val="24"/>
          <w:szCs w:val="24"/>
        </w:rPr>
        <w:t xml:space="preserve">believe </w:t>
      </w:r>
      <w:r w:rsidR="00933AE3" w:rsidRPr="00FD66B3">
        <w:rPr>
          <w:sz w:val="24"/>
          <w:szCs w:val="24"/>
        </w:rPr>
        <w:t>that</w:t>
      </w:r>
      <w:r w:rsidR="00933AE3" w:rsidRPr="00FD66B3">
        <w:rPr>
          <w:spacing w:val="-8"/>
          <w:sz w:val="24"/>
          <w:szCs w:val="24"/>
        </w:rPr>
        <w:t xml:space="preserve"> </w:t>
      </w:r>
      <w:r w:rsidR="00933AE3" w:rsidRPr="00FD66B3">
        <w:rPr>
          <w:spacing w:val="-5"/>
          <w:sz w:val="24"/>
          <w:szCs w:val="24"/>
        </w:rPr>
        <w:t>an</w:t>
      </w:r>
      <w:r w:rsidR="00933AE3" w:rsidRPr="00FD66B3">
        <w:rPr>
          <w:spacing w:val="-10"/>
          <w:sz w:val="24"/>
          <w:szCs w:val="24"/>
        </w:rPr>
        <w:t xml:space="preserve"> </w:t>
      </w:r>
      <w:r w:rsidR="00933AE3" w:rsidRPr="00FD66B3">
        <w:rPr>
          <w:spacing w:val="-3"/>
          <w:sz w:val="24"/>
          <w:szCs w:val="24"/>
        </w:rPr>
        <w:t>immediate</w:t>
      </w:r>
      <w:r w:rsidR="00933AE3" w:rsidRPr="00FD66B3">
        <w:rPr>
          <w:spacing w:val="-10"/>
          <w:sz w:val="24"/>
          <w:szCs w:val="24"/>
        </w:rPr>
        <w:t xml:space="preserve"> </w:t>
      </w:r>
      <w:r w:rsidR="00933AE3" w:rsidRPr="00FD66B3">
        <w:rPr>
          <w:spacing w:val="-3"/>
          <w:sz w:val="24"/>
          <w:szCs w:val="24"/>
        </w:rPr>
        <w:t>danger</w:t>
      </w:r>
      <w:r w:rsidR="00933AE3" w:rsidRPr="00FD66B3">
        <w:rPr>
          <w:spacing w:val="-11"/>
          <w:sz w:val="24"/>
          <w:szCs w:val="24"/>
        </w:rPr>
        <w:t xml:space="preserve"> </w:t>
      </w:r>
      <w:r w:rsidR="00933AE3" w:rsidRPr="00FD66B3">
        <w:rPr>
          <w:spacing w:val="-4"/>
          <w:sz w:val="24"/>
          <w:szCs w:val="24"/>
        </w:rPr>
        <w:t>to</w:t>
      </w:r>
      <w:r w:rsidR="00933AE3" w:rsidRPr="00FD66B3">
        <w:rPr>
          <w:spacing w:val="-10"/>
          <w:sz w:val="24"/>
          <w:szCs w:val="24"/>
        </w:rPr>
        <w:t xml:space="preserve"> </w:t>
      </w:r>
      <w:r w:rsidR="00933AE3" w:rsidRPr="00FD66B3">
        <w:rPr>
          <w:spacing w:val="-3"/>
          <w:sz w:val="24"/>
          <w:szCs w:val="24"/>
        </w:rPr>
        <w:t>health</w:t>
      </w:r>
      <w:ins w:id="1180" w:author="James Kaplanek" w:date="2020-06-10T08:04:00Z">
        <w:r w:rsidR="00C257DE" w:rsidRPr="00FD66B3">
          <w:rPr>
            <w:spacing w:val="-3"/>
            <w:sz w:val="24"/>
            <w:szCs w:val="24"/>
          </w:rPr>
          <w:t xml:space="preserve"> or safety</w:t>
        </w:r>
      </w:ins>
      <w:r w:rsidR="00933AE3" w:rsidRPr="00FD66B3">
        <w:rPr>
          <w:spacing w:val="-10"/>
          <w:sz w:val="24"/>
          <w:szCs w:val="24"/>
        </w:rPr>
        <w:t xml:space="preserve"> </w:t>
      </w:r>
      <w:r w:rsidR="00933AE3" w:rsidRPr="00FD66B3">
        <w:rPr>
          <w:spacing w:val="-3"/>
          <w:sz w:val="24"/>
          <w:szCs w:val="24"/>
        </w:rPr>
        <w:t>exists</w:t>
      </w:r>
      <w:ins w:id="1181" w:author="James Kaplanek" w:date="2020-06-10T08:01:00Z">
        <w:r w:rsidR="00C257DE" w:rsidRPr="00FD66B3">
          <w:rPr>
            <w:spacing w:val="-3"/>
            <w:sz w:val="24"/>
            <w:szCs w:val="24"/>
          </w:rPr>
          <w:t>,</w:t>
        </w:r>
      </w:ins>
      <w:del w:id="1182" w:author="James Kaplanek" w:date="2020-06-10T08:01:00Z">
        <w:r w:rsidR="00933AE3" w:rsidRPr="00FD66B3" w:rsidDel="00C257DE">
          <w:rPr>
            <w:spacing w:val="-10"/>
            <w:sz w:val="24"/>
            <w:szCs w:val="24"/>
          </w:rPr>
          <w:delText xml:space="preserve"> </w:delText>
        </w:r>
        <w:r w:rsidR="00933AE3" w:rsidRPr="00FD66B3" w:rsidDel="00C257DE">
          <w:rPr>
            <w:spacing w:val="-4"/>
            <w:sz w:val="24"/>
            <w:szCs w:val="24"/>
          </w:rPr>
          <w:delText>as</w:delText>
        </w:r>
        <w:r w:rsidR="00933AE3" w:rsidRPr="00FD66B3" w:rsidDel="00C257DE">
          <w:rPr>
            <w:spacing w:val="-12"/>
            <w:sz w:val="24"/>
            <w:szCs w:val="24"/>
          </w:rPr>
          <w:delText xml:space="preserve"> </w:delText>
        </w:r>
        <w:r w:rsidR="00933AE3" w:rsidRPr="00FD66B3" w:rsidDel="00C257DE">
          <w:rPr>
            <w:sz w:val="24"/>
            <w:szCs w:val="24"/>
          </w:rPr>
          <w:delText>a</w:delText>
        </w:r>
        <w:r w:rsidR="00933AE3" w:rsidRPr="00FD66B3" w:rsidDel="00C257DE">
          <w:rPr>
            <w:spacing w:val="-12"/>
            <w:sz w:val="24"/>
            <w:szCs w:val="24"/>
          </w:rPr>
          <w:delText xml:space="preserve"> </w:delText>
        </w:r>
        <w:r w:rsidR="00933AE3" w:rsidRPr="00FD66B3" w:rsidDel="00C257DE">
          <w:rPr>
            <w:spacing w:val="-3"/>
            <w:sz w:val="24"/>
            <w:szCs w:val="24"/>
          </w:rPr>
          <w:delText>result</w:delText>
        </w:r>
        <w:r w:rsidR="00933AE3" w:rsidRPr="00FD66B3" w:rsidDel="00C257DE">
          <w:rPr>
            <w:spacing w:val="-10"/>
            <w:sz w:val="24"/>
            <w:szCs w:val="24"/>
          </w:rPr>
          <w:delText xml:space="preserve"> </w:delText>
        </w:r>
        <w:r w:rsidR="00933AE3" w:rsidRPr="00FD66B3" w:rsidDel="00C257DE">
          <w:rPr>
            <w:spacing w:val="-4"/>
            <w:sz w:val="24"/>
            <w:szCs w:val="24"/>
          </w:rPr>
          <w:delText>of</w:delText>
        </w:r>
        <w:r w:rsidR="00933AE3" w:rsidRPr="00FD66B3" w:rsidDel="00C257DE">
          <w:rPr>
            <w:spacing w:val="-10"/>
            <w:sz w:val="24"/>
            <w:szCs w:val="24"/>
          </w:rPr>
          <w:delText xml:space="preserve"> </w:delText>
        </w:r>
        <w:r w:rsidR="00933AE3" w:rsidRPr="00FD66B3" w:rsidDel="00C257DE">
          <w:rPr>
            <w:spacing w:val="-4"/>
            <w:sz w:val="24"/>
            <w:szCs w:val="24"/>
          </w:rPr>
          <w:delText>an</w:delText>
        </w:r>
        <w:r w:rsidR="00933AE3" w:rsidRPr="00FD66B3" w:rsidDel="00C257DE">
          <w:rPr>
            <w:spacing w:val="-10"/>
            <w:sz w:val="24"/>
            <w:szCs w:val="24"/>
          </w:rPr>
          <w:delText xml:space="preserve"> </w:delText>
        </w:r>
        <w:r w:rsidR="00933AE3" w:rsidRPr="00FD66B3" w:rsidDel="00C257DE">
          <w:rPr>
            <w:spacing w:val="-3"/>
            <w:sz w:val="24"/>
            <w:szCs w:val="24"/>
          </w:rPr>
          <w:delText>inspection</w:delText>
        </w:r>
        <w:r w:rsidRPr="00FD66B3" w:rsidDel="00C257DE">
          <w:rPr>
            <w:spacing w:val="-3"/>
            <w:sz w:val="24"/>
            <w:szCs w:val="24"/>
          </w:rPr>
          <w:delText xml:space="preserve">  </w:delText>
        </w:r>
        <w:r w:rsidR="00933AE3" w:rsidRPr="00FD66B3" w:rsidDel="00C257DE">
          <w:rPr>
            <w:sz w:val="24"/>
            <w:szCs w:val="24"/>
          </w:rPr>
          <w:delText>under</w:delText>
        </w:r>
        <w:r w:rsidR="00933AE3" w:rsidRPr="00FD66B3" w:rsidDel="00C257DE">
          <w:rPr>
            <w:spacing w:val="-12"/>
            <w:sz w:val="24"/>
            <w:szCs w:val="24"/>
          </w:rPr>
          <w:delText xml:space="preserve"> </w:delText>
        </w:r>
        <w:r w:rsidR="00933AE3" w:rsidRPr="00FD66B3" w:rsidDel="00C257DE">
          <w:rPr>
            <w:spacing w:val="-3"/>
            <w:sz w:val="24"/>
            <w:szCs w:val="24"/>
          </w:rPr>
          <w:delText>sub.</w:delText>
        </w:r>
        <w:r w:rsidR="00933AE3" w:rsidRPr="00FD66B3" w:rsidDel="00C257DE">
          <w:rPr>
            <w:spacing w:val="-17"/>
            <w:sz w:val="24"/>
            <w:szCs w:val="24"/>
          </w:rPr>
          <w:delText xml:space="preserve"> </w:delText>
        </w:r>
      </w:del>
      <w:r w:rsidR="00D34E6E" w:rsidRPr="00FD66B3" w:rsidDel="00C257DE">
        <w:fldChar w:fldCharType="begin"/>
      </w:r>
      <w:r w:rsidR="00D34E6E" w:rsidRPr="00FD66B3">
        <w:instrText xml:space="preserve"> HYPERLINK "https://docs.legis.wisconsin.gov/document/administrativecode/ATCP%2076.07(1)" \h </w:instrText>
      </w:r>
      <w:r w:rsidR="00D34E6E" w:rsidRPr="00FD66B3" w:rsidDel="00C257DE">
        <w:rPr>
          <w:color w:val="0000E5"/>
          <w:sz w:val="24"/>
          <w:szCs w:val="24"/>
        </w:rPr>
        <w:fldChar w:fldCharType="separate"/>
      </w:r>
      <w:del w:id="1183" w:author="James Kaplanek" w:date="2020-06-10T08:01:00Z">
        <w:r w:rsidR="00933AE3" w:rsidRPr="00FD66B3" w:rsidDel="00C257DE">
          <w:rPr>
            <w:color w:val="0000E5"/>
            <w:sz w:val="24"/>
            <w:szCs w:val="24"/>
          </w:rPr>
          <w:delText>(1)</w:delText>
        </w:r>
        <w:r w:rsidR="00D34E6E" w:rsidRPr="00FD66B3" w:rsidDel="00C257DE">
          <w:rPr>
            <w:color w:val="0000E5"/>
            <w:sz w:val="24"/>
            <w:szCs w:val="24"/>
          </w:rPr>
          <w:fldChar w:fldCharType="end"/>
        </w:r>
        <w:r w:rsidR="00933AE3" w:rsidRPr="00FD66B3" w:rsidDel="00C257DE">
          <w:rPr>
            <w:sz w:val="24"/>
            <w:szCs w:val="24"/>
          </w:rPr>
          <w:delText>,</w:delText>
        </w:r>
      </w:del>
      <w:r w:rsidR="00933AE3" w:rsidRPr="00FD66B3">
        <w:rPr>
          <w:spacing w:val="-10"/>
          <w:sz w:val="24"/>
          <w:szCs w:val="24"/>
        </w:rPr>
        <w:t xml:space="preserve"> </w:t>
      </w:r>
      <w:r w:rsidR="00933AE3" w:rsidRPr="00FD66B3">
        <w:rPr>
          <w:spacing w:val="-5"/>
          <w:sz w:val="24"/>
          <w:szCs w:val="24"/>
        </w:rPr>
        <w:t>the</w:t>
      </w:r>
      <w:r w:rsidR="00933AE3" w:rsidRPr="00FD66B3">
        <w:rPr>
          <w:spacing w:val="-11"/>
          <w:sz w:val="24"/>
          <w:szCs w:val="24"/>
        </w:rPr>
        <w:t xml:space="preserve"> </w:t>
      </w:r>
      <w:r w:rsidR="00933AE3" w:rsidRPr="00FD66B3">
        <w:rPr>
          <w:spacing w:val="-3"/>
          <w:sz w:val="24"/>
          <w:szCs w:val="24"/>
        </w:rPr>
        <w:t>department</w:t>
      </w:r>
      <w:r w:rsidR="00933AE3" w:rsidRPr="00FD66B3">
        <w:rPr>
          <w:spacing w:val="-12"/>
          <w:sz w:val="24"/>
          <w:szCs w:val="24"/>
        </w:rPr>
        <w:t xml:space="preserve"> </w:t>
      </w:r>
      <w:r w:rsidR="00933AE3" w:rsidRPr="00FD66B3">
        <w:rPr>
          <w:spacing w:val="-4"/>
          <w:sz w:val="24"/>
          <w:szCs w:val="24"/>
        </w:rPr>
        <w:t>or</w:t>
      </w:r>
      <w:r w:rsidR="00933AE3" w:rsidRPr="00FD66B3">
        <w:rPr>
          <w:spacing w:val="-11"/>
          <w:sz w:val="24"/>
          <w:szCs w:val="24"/>
        </w:rPr>
        <w:t xml:space="preserve"> </w:t>
      </w:r>
      <w:r w:rsidR="00933AE3" w:rsidRPr="00FD66B3">
        <w:rPr>
          <w:spacing w:val="-3"/>
          <w:sz w:val="24"/>
          <w:szCs w:val="24"/>
        </w:rPr>
        <w:t>agent</w:t>
      </w:r>
      <w:r w:rsidR="00933AE3" w:rsidRPr="00FD66B3">
        <w:rPr>
          <w:spacing w:val="-12"/>
          <w:sz w:val="24"/>
          <w:szCs w:val="24"/>
        </w:rPr>
        <w:t xml:space="preserve"> </w:t>
      </w:r>
      <w:r w:rsidR="00933AE3" w:rsidRPr="00FD66B3">
        <w:rPr>
          <w:spacing w:val="-4"/>
          <w:sz w:val="24"/>
          <w:szCs w:val="24"/>
        </w:rPr>
        <w:t>may</w:t>
      </w:r>
      <w:r w:rsidR="00933AE3" w:rsidRPr="00FD66B3">
        <w:rPr>
          <w:spacing w:val="-11"/>
          <w:sz w:val="24"/>
          <w:szCs w:val="24"/>
        </w:rPr>
        <w:t xml:space="preserve"> </w:t>
      </w:r>
      <w:r w:rsidR="00933AE3" w:rsidRPr="00FD66B3">
        <w:rPr>
          <w:spacing w:val="-3"/>
          <w:sz w:val="24"/>
          <w:szCs w:val="24"/>
        </w:rPr>
        <w:t>issue</w:t>
      </w:r>
      <w:r w:rsidR="00933AE3" w:rsidRPr="00FD66B3">
        <w:rPr>
          <w:spacing w:val="-14"/>
          <w:sz w:val="24"/>
          <w:szCs w:val="24"/>
        </w:rPr>
        <w:t xml:space="preserve"> </w:t>
      </w:r>
      <w:r w:rsidR="00933AE3" w:rsidRPr="00FD66B3">
        <w:rPr>
          <w:sz w:val="24"/>
          <w:szCs w:val="24"/>
        </w:rPr>
        <w:t>a</w:t>
      </w:r>
      <w:r w:rsidR="00933AE3" w:rsidRPr="00FD66B3">
        <w:rPr>
          <w:spacing w:val="-14"/>
          <w:sz w:val="24"/>
          <w:szCs w:val="24"/>
        </w:rPr>
        <w:t xml:space="preserve"> </w:t>
      </w:r>
      <w:r w:rsidR="00933AE3" w:rsidRPr="00FD66B3">
        <w:rPr>
          <w:spacing w:val="-3"/>
          <w:sz w:val="24"/>
          <w:szCs w:val="24"/>
        </w:rPr>
        <w:t>temporary</w:t>
      </w:r>
      <w:r w:rsidR="00933AE3" w:rsidRPr="00FD66B3">
        <w:rPr>
          <w:spacing w:val="-12"/>
          <w:sz w:val="24"/>
          <w:szCs w:val="24"/>
        </w:rPr>
        <w:t xml:space="preserve"> </w:t>
      </w:r>
      <w:r w:rsidR="00933AE3" w:rsidRPr="00FD66B3">
        <w:rPr>
          <w:spacing w:val="-3"/>
          <w:sz w:val="24"/>
          <w:szCs w:val="24"/>
        </w:rPr>
        <w:t xml:space="preserve">order </w:t>
      </w:r>
      <w:r w:rsidR="00933AE3" w:rsidRPr="00FD66B3">
        <w:rPr>
          <w:sz w:val="24"/>
          <w:szCs w:val="24"/>
        </w:rPr>
        <w:t xml:space="preserve">without advance </w:t>
      </w:r>
      <w:r w:rsidR="00933AE3" w:rsidRPr="00FD66B3">
        <w:rPr>
          <w:spacing w:val="-3"/>
          <w:sz w:val="24"/>
          <w:szCs w:val="24"/>
        </w:rPr>
        <w:t xml:space="preserve">notice </w:t>
      </w:r>
      <w:r w:rsidR="00933AE3" w:rsidRPr="00FD66B3">
        <w:rPr>
          <w:sz w:val="24"/>
          <w:szCs w:val="24"/>
        </w:rPr>
        <w:t xml:space="preserve">or </w:t>
      </w:r>
      <w:r w:rsidR="00933AE3" w:rsidRPr="00FD66B3">
        <w:rPr>
          <w:spacing w:val="-3"/>
          <w:sz w:val="24"/>
          <w:szCs w:val="24"/>
        </w:rPr>
        <w:t xml:space="preserve">hearing </w:t>
      </w:r>
      <w:r w:rsidR="00933AE3" w:rsidRPr="00FD66B3">
        <w:rPr>
          <w:sz w:val="24"/>
          <w:szCs w:val="24"/>
        </w:rPr>
        <w:t>to do any of the</w:t>
      </w:r>
      <w:r w:rsidR="00933AE3" w:rsidRPr="00FD66B3">
        <w:rPr>
          <w:spacing w:val="-17"/>
          <w:sz w:val="24"/>
          <w:szCs w:val="24"/>
        </w:rPr>
        <w:t xml:space="preserve"> </w:t>
      </w:r>
      <w:r w:rsidR="00933AE3" w:rsidRPr="00FD66B3">
        <w:rPr>
          <w:spacing w:val="-3"/>
          <w:sz w:val="24"/>
          <w:szCs w:val="24"/>
        </w:rPr>
        <w:t>following:</w:t>
      </w:r>
    </w:p>
    <w:p w14:paraId="6D4CD018" w14:textId="77777777" w:rsidR="006A3F18" w:rsidRPr="00FD66B3" w:rsidRDefault="005126B9" w:rsidP="00C257DE">
      <w:pPr>
        <w:pStyle w:val="ListParagraph"/>
        <w:numPr>
          <w:ilvl w:val="0"/>
          <w:numId w:val="58"/>
        </w:numPr>
        <w:tabs>
          <w:tab w:val="left" w:pos="647"/>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Prohibit</w:t>
      </w:r>
      <w:r w:rsidR="00933AE3" w:rsidRPr="00FD66B3">
        <w:rPr>
          <w:spacing w:val="-13"/>
          <w:sz w:val="24"/>
          <w:szCs w:val="24"/>
        </w:rPr>
        <w:t xml:space="preserve"> </w:t>
      </w:r>
      <w:r w:rsidR="00933AE3" w:rsidRPr="00FD66B3">
        <w:rPr>
          <w:sz w:val="24"/>
          <w:szCs w:val="24"/>
        </w:rPr>
        <w:t>the</w:t>
      </w:r>
      <w:r w:rsidR="00933AE3" w:rsidRPr="00FD66B3">
        <w:rPr>
          <w:spacing w:val="-13"/>
          <w:sz w:val="24"/>
          <w:szCs w:val="24"/>
        </w:rPr>
        <w:t xml:space="preserve"> </w:t>
      </w:r>
      <w:r w:rsidR="00933AE3" w:rsidRPr="00FD66B3">
        <w:rPr>
          <w:sz w:val="24"/>
          <w:szCs w:val="24"/>
        </w:rPr>
        <w:t>continued</w:t>
      </w:r>
      <w:r w:rsidR="00933AE3" w:rsidRPr="00FD66B3">
        <w:rPr>
          <w:spacing w:val="-13"/>
          <w:sz w:val="24"/>
          <w:szCs w:val="24"/>
        </w:rPr>
        <w:t xml:space="preserve"> </w:t>
      </w:r>
      <w:r w:rsidR="00933AE3" w:rsidRPr="00FD66B3">
        <w:rPr>
          <w:sz w:val="24"/>
          <w:szCs w:val="24"/>
        </w:rPr>
        <w:t>operation</w:t>
      </w:r>
      <w:r w:rsidR="00933AE3" w:rsidRPr="00FD66B3">
        <w:rPr>
          <w:spacing w:val="-13"/>
          <w:sz w:val="24"/>
          <w:szCs w:val="24"/>
        </w:rPr>
        <w:t xml:space="preserve"> </w:t>
      </w:r>
      <w:r w:rsidR="00933AE3" w:rsidRPr="00FD66B3">
        <w:rPr>
          <w:sz w:val="24"/>
          <w:szCs w:val="24"/>
        </w:rPr>
        <w:t>or</w:t>
      </w:r>
      <w:r w:rsidR="00933AE3" w:rsidRPr="00FD66B3">
        <w:rPr>
          <w:spacing w:val="-13"/>
          <w:sz w:val="24"/>
          <w:szCs w:val="24"/>
        </w:rPr>
        <w:t xml:space="preserve"> </w:t>
      </w:r>
      <w:r w:rsidR="00933AE3" w:rsidRPr="00FD66B3">
        <w:rPr>
          <w:sz w:val="24"/>
          <w:szCs w:val="24"/>
        </w:rPr>
        <w:t>method</w:t>
      </w:r>
      <w:r w:rsidR="00933AE3" w:rsidRPr="00FD66B3">
        <w:rPr>
          <w:spacing w:val="-13"/>
          <w:sz w:val="24"/>
          <w:szCs w:val="24"/>
        </w:rPr>
        <w:t xml:space="preserve"> </w:t>
      </w:r>
      <w:r w:rsidR="00933AE3" w:rsidRPr="00FD66B3">
        <w:rPr>
          <w:sz w:val="24"/>
          <w:szCs w:val="24"/>
        </w:rPr>
        <w:t>of</w:t>
      </w:r>
      <w:r w:rsidR="00933AE3" w:rsidRPr="00FD66B3">
        <w:rPr>
          <w:spacing w:val="-13"/>
          <w:sz w:val="24"/>
          <w:szCs w:val="24"/>
        </w:rPr>
        <w:t xml:space="preserve"> </w:t>
      </w:r>
      <w:r w:rsidR="00933AE3" w:rsidRPr="00FD66B3">
        <w:rPr>
          <w:sz w:val="24"/>
          <w:szCs w:val="24"/>
        </w:rPr>
        <w:t>operation</w:t>
      </w:r>
      <w:r w:rsidR="00933AE3" w:rsidRPr="00FD66B3">
        <w:rPr>
          <w:spacing w:val="-15"/>
          <w:sz w:val="24"/>
          <w:szCs w:val="24"/>
        </w:rPr>
        <w:t xml:space="preserve"> </w:t>
      </w:r>
      <w:r w:rsidR="00933AE3" w:rsidRPr="00FD66B3">
        <w:rPr>
          <w:spacing w:val="-4"/>
          <w:sz w:val="24"/>
          <w:szCs w:val="24"/>
        </w:rPr>
        <w:t xml:space="preserve">of </w:t>
      </w:r>
      <w:r w:rsidR="00933AE3" w:rsidRPr="00FD66B3">
        <w:rPr>
          <w:sz w:val="24"/>
          <w:szCs w:val="24"/>
        </w:rPr>
        <w:t>specific</w:t>
      </w:r>
      <w:r w:rsidR="00933AE3" w:rsidRPr="00FD66B3">
        <w:rPr>
          <w:spacing w:val="7"/>
          <w:sz w:val="24"/>
          <w:szCs w:val="24"/>
        </w:rPr>
        <w:t xml:space="preserve"> </w:t>
      </w:r>
      <w:r w:rsidR="00933AE3" w:rsidRPr="00FD66B3">
        <w:rPr>
          <w:sz w:val="24"/>
          <w:szCs w:val="24"/>
        </w:rPr>
        <w:t>equipment.</w:t>
      </w:r>
    </w:p>
    <w:p w14:paraId="36D82B78" w14:textId="03C5D74B" w:rsidR="006A3F18" w:rsidRPr="00FD66B3" w:rsidRDefault="005126B9" w:rsidP="66856E5C">
      <w:pPr>
        <w:pStyle w:val="ListParagraph"/>
        <w:numPr>
          <w:ilvl w:val="0"/>
          <w:numId w:val="58"/>
        </w:numPr>
        <w:tabs>
          <w:tab w:val="left" w:pos="670"/>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 xml:space="preserve">Require the premises </w:t>
      </w:r>
      <w:ins w:id="1184" w:author="James Kaplanek" w:date="2020-06-10T08:02:00Z">
        <w:r w:rsidR="00C257DE" w:rsidRPr="00FD66B3">
          <w:rPr>
            <w:sz w:val="24"/>
            <w:szCs w:val="24"/>
          </w:rPr>
          <w:t>or affected areas</w:t>
        </w:r>
      </w:ins>
      <w:ins w:id="1185" w:author="James Kaplanek" w:date="2020-06-10T08:03:00Z">
        <w:r w:rsidR="00C257DE" w:rsidRPr="00FD66B3">
          <w:rPr>
            <w:sz w:val="24"/>
            <w:szCs w:val="24"/>
          </w:rPr>
          <w:t xml:space="preserve"> within the premises </w:t>
        </w:r>
      </w:ins>
      <w:r w:rsidR="00933AE3" w:rsidRPr="00FD66B3">
        <w:rPr>
          <w:sz w:val="24"/>
          <w:szCs w:val="24"/>
        </w:rPr>
        <w:t>to cease operations and close until remedies are applied which eliminate the immediate danger to health</w:t>
      </w:r>
      <w:ins w:id="1186" w:author="James Kaplanek" w:date="2020-06-10T08:03:00Z">
        <w:r w:rsidR="00C257DE" w:rsidRPr="00FD66B3">
          <w:rPr>
            <w:sz w:val="24"/>
            <w:szCs w:val="24"/>
          </w:rPr>
          <w:t xml:space="preserve"> or safety</w:t>
        </w:r>
      </w:ins>
      <w:r w:rsidR="00933AE3" w:rsidRPr="00FD66B3">
        <w:rPr>
          <w:sz w:val="24"/>
          <w:szCs w:val="24"/>
        </w:rPr>
        <w:t>.</w:t>
      </w:r>
    </w:p>
    <w:p w14:paraId="1E087316" w14:textId="5F2B6BA7" w:rsidR="006A3F18" w:rsidRPr="00FD66B3" w:rsidRDefault="005126B9" w:rsidP="66856E5C">
      <w:pPr>
        <w:pStyle w:val="ListParagraph"/>
        <w:numPr>
          <w:ilvl w:val="0"/>
          <w:numId w:val="57"/>
        </w:numPr>
        <w:tabs>
          <w:tab w:val="left" w:pos="649"/>
        </w:tabs>
        <w:spacing w:before="0" w:line="240" w:lineRule="auto"/>
        <w:ind w:left="0" w:right="112" w:firstLine="351"/>
        <w:jc w:val="left"/>
        <w:rPr>
          <w:sz w:val="24"/>
          <w:szCs w:val="24"/>
        </w:rPr>
      </w:pPr>
      <w:r w:rsidRPr="00FD66B3">
        <w:rPr>
          <w:sz w:val="24"/>
          <w:szCs w:val="24"/>
        </w:rPr>
        <w:t xml:space="preserve"> </w:t>
      </w:r>
      <w:ins w:id="1187" w:author="James Kaplanek" w:date="2020-06-10T08:04:00Z">
        <w:r w:rsidR="00C257DE" w:rsidRPr="00FD66B3">
          <w:rPr>
            <w:i/>
            <w:iCs/>
            <w:sz w:val="24"/>
            <w:szCs w:val="24"/>
          </w:rPr>
          <w:t xml:space="preserve">Duration of a temporary order; actions prohibited.  </w:t>
        </w:r>
      </w:ins>
      <w:r w:rsidR="00933AE3" w:rsidRPr="00FD66B3">
        <w:rPr>
          <w:sz w:val="24"/>
          <w:szCs w:val="24"/>
        </w:rPr>
        <w:t xml:space="preserve">1. A </w:t>
      </w:r>
      <w:r w:rsidR="00933AE3" w:rsidRPr="00FD66B3">
        <w:rPr>
          <w:spacing w:val="-3"/>
          <w:sz w:val="24"/>
          <w:szCs w:val="24"/>
        </w:rPr>
        <w:t xml:space="preserve">temporary order shall take </w:t>
      </w:r>
      <w:r w:rsidR="00933AE3" w:rsidRPr="00FD66B3">
        <w:rPr>
          <w:sz w:val="24"/>
          <w:szCs w:val="24"/>
        </w:rPr>
        <w:t xml:space="preserve">effect upon delivery to </w:t>
      </w:r>
      <w:r w:rsidR="00933AE3" w:rsidRPr="00FD66B3">
        <w:rPr>
          <w:spacing w:val="-2"/>
          <w:sz w:val="24"/>
          <w:szCs w:val="24"/>
        </w:rPr>
        <w:t xml:space="preserve">the </w:t>
      </w:r>
      <w:r w:rsidR="00933AE3" w:rsidRPr="00FD66B3">
        <w:rPr>
          <w:sz w:val="24"/>
          <w:szCs w:val="24"/>
        </w:rPr>
        <w:t xml:space="preserve">operator or responsible </w:t>
      </w:r>
      <w:r w:rsidR="00933AE3" w:rsidRPr="00FD66B3">
        <w:rPr>
          <w:spacing w:val="-3"/>
          <w:sz w:val="24"/>
          <w:szCs w:val="24"/>
        </w:rPr>
        <w:t xml:space="preserve">supervisor. Except </w:t>
      </w:r>
      <w:r w:rsidR="00933AE3" w:rsidRPr="00FD66B3">
        <w:rPr>
          <w:sz w:val="24"/>
          <w:szCs w:val="24"/>
        </w:rPr>
        <w:t xml:space="preserve">as </w:t>
      </w:r>
      <w:r w:rsidR="00933AE3" w:rsidRPr="00FD66B3">
        <w:rPr>
          <w:spacing w:val="-3"/>
          <w:sz w:val="24"/>
          <w:szCs w:val="24"/>
        </w:rPr>
        <w:t xml:space="preserve">provided </w:t>
      </w:r>
      <w:r w:rsidR="00933AE3" w:rsidRPr="00FD66B3">
        <w:rPr>
          <w:sz w:val="24"/>
          <w:szCs w:val="24"/>
        </w:rPr>
        <w:t xml:space="preserve">in </w:t>
      </w:r>
      <w:r w:rsidR="00933AE3" w:rsidRPr="00FD66B3">
        <w:rPr>
          <w:spacing w:val="-5"/>
          <w:sz w:val="24"/>
          <w:szCs w:val="24"/>
        </w:rPr>
        <w:t xml:space="preserve">par. </w:t>
      </w:r>
      <w:hyperlink r:id="rId150">
        <w:r w:rsidR="00933AE3" w:rsidRPr="00FD66B3">
          <w:rPr>
            <w:color w:val="0000E5"/>
            <w:sz w:val="24"/>
            <w:szCs w:val="24"/>
          </w:rPr>
          <w:t>(c)</w:t>
        </w:r>
      </w:hyperlink>
      <w:r w:rsidR="00933AE3" w:rsidRPr="00FD66B3">
        <w:rPr>
          <w:sz w:val="24"/>
          <w:szCs w:val="24"/>
        </w:rPr>
        <w:t xml:space="preserve">, the temporary order shall remain in effect for 14 days from the date of </w:t>
      </w:r>
      <w:ins w:id="1188" w:author="James Kaplanek" w:date="2020-06-10T08:05:00Z">
        <w:r w:rsidR="00C257DE" w:rsidRPr="00FD66B3">
          <w:rPr>
            <w:sz w:val="24"/>
            <w:szCs w:val="24"/>
          </w:rPr>
          <w:t xml:space="preserve">its </w:t>
        </w:r>
      </w:ins>
      <w:r w:rsidR="00933AE3" w:rsidRPr="00FD66B3">
        <w:rPr>
          <w:sz w:val="24"/>
          <w:szCs w:val="24"/>
        </w:rPr>
        <w:t xml:space="preserve">delivery, </w:t>
      </w:r>
      <w:r w:rsidRPr="00FD66B3">
        <w:rPr>
          <w:sz w:val="24"/>
          <w:szCs w:val="24"/>
        </w:rPr>
        <w:t>but a temporary order may be re</w:t>
      </w:r>
      <w:r w:rsidR="00933AE3" w:rsidRPr="00FD66B3">
        <w:rPr>
          <w:sz w:val="24"/>
          <w:szCs w:val="24"/>
        </w:rPr>
        <w:t>issued for</w:t>
      </w:r>
      <w:r w:rsidR="00933AE3" w:rsidRPr="00FD66B3">
        <w:rPr>
          <w:spacing w:val="-9"/>
          <w:sz w:val="24"/>
          <w:szCs w:val="24"/>
        </w:rPr>
        <w:t xml:space="preserve"> </w:t>
      </w:r>
      <w:r w:rsidR="00933AE3" w:rsidRPr="00FD66B3">
        <w:rPr>
          <w:sz w:val="24"/>
          <w:szCs w:val="24"/>
        </w:rPr>
        <w:t>one additional</w:t>
      </w:r>
      <w:r w:rsidR="00933AE3" w:rsidRPr="00FD66B3">
        <w:rPr>
          <w:spacing w:val="-8"/>
          <w:sz w:val="24"/>
          <w:szCs w:val="24"/>
        </w:rPr>
        <w:t xml:space="preserve"> </w:t>
      </w:r>
      <w:r w:rsidR="00933AE3" w:rsidRPr="00FD66B3">
        <w:rPr>
          <w:sz w:val="24"/>
          <w:szCs w:val="24"/>
        </w:rPr>
        <w:t>14−day</w:t>
      </w:r>
      <w:r w:rsidR="00933AE3" w:rsidRPr="00FD66B3">
        <w:rPr>
          <w:spacing w:val="-12"/>
          <w:sz w:val="24"/>
          <w:szCs w:val="24"/>
        </w:rPr>
        <w:t xml:space="preserve"> </w:t>
      </w:r>
      <w:r w:rsidR="00933AE3" w:rsidRPr="00FD66B3">
        <w:rPr>
          <w:sz w:val="24"/>
          <w:szCs w:val="24"/>
        </w:rPr>
        <w:t>period</w:t>
      </w:r>
      <w:r w:rsidR="00933AE3" w:rsidRPr="00FD66B3">
        <w:rPr>
          <w:spacing w:val="-12"/>
          <w:sz w:val="24"/>
          <w:szCs w:val="24"/>
        </w:rPr>
        <w:t xml:space="preserve"> </w:t>
      </w:r>
      <w:r w:rsidR="00933AE3" w:rsidRPr="00FD66B3">
        <w:rPr>
          <w:sz w:val="24"/>
          <w:szCs w:val="24"/>
        </w:rPr>
        <w:t>if</w:t>
      </w:r>
      <w:r w:rsidR="00933AE3" w:rsidRPr="00FD66B3">
        <w:rPr>
          <w:spacing w:val="-12"/>
          <w:sz w:val="24"/>
          <w:szCs w:val="24"/>
        </w:rPr>
        <w:t xml:space="preserve"> </w:t>
      </w:r>
      <w:r w:rsidR="00933AE3" w:rsidRPr="00FD66B3">
        <w:rPr>
          <w:sz w:val="24"/>
          <w:szCs w:val="24"/>
        </w:rPr>
        <w:t>necessary</w:t>
      </w:r>
      <w:r w:rsidR="00933AE3" w:rsidRPr="00FD66B3">
        <w:rPr>
          <w:spacing w:val="-12"/>
          <w:sz w:val="24"/>
          <w:szCs w:val="24"/>
        </w:rPr>
        <w:t xml:space="preserve"> </w:t>
      </w:r>
      <w:r w:rsidR="00933AE3" w:rsidRPr="00FD66B3">
        <w:rPr>
          <w:sz w:val="24"/>
          <w:szCs w:val="24"/>
        </w:rPr>
        <w:t>to</w:t>
      </w:r>
      <w:r w:rsidR="00933AE3" w:rsidRPr="00FD66B3">
        <w:rPr>
          <w:spacing w:val="-12"/>
          <w:sz w:val="24"/>
          <w:szCs w:val="24"/>
        </w:rPr>
        <w:t xml:space="preserve"> </w:t>
      </w:r>
      <w:r w:rsidR="00933AE3" w:rsidRPr="00FD66B3">
        <w:rPr>
          <w:sz w:val="24"/>
          <w:szCs w:val="24"/>
        </w:rPr>
        <w:t>complete</w:t>
      </w:r>
      <w:r w:rsidR="00933AE3" w:rsidRPr="00FD66B3">
        <w:rPr>
          <w:spacing w:val="-12"/>
          <w:sz w:val="24"/>
          <w:szCs w:val="24"/>
        </w:rPr>
        <w:t xml:space="preserve"> </w:t>
      </w:r>
      <w:r w:rsidR="00933AE3" w:rsidRPr="00FD66B3">
        <w:rPr>
          <w:sz w:val="24"/>
          <w:szCs w:val="24"/>
        </w:rPr>
        <w:t>any</w:t>
      </w:r>
      <w:r w:rsidR="00933AE3" w:rsidRPr="00FD66B3">
        <w:rPr>
          <w:spacing w:val="-12"/>
          <w:sz w:val="24"/>
          <w:szCs w:val="24"/>
        </w:rPr>
        <w:t xml:space="preserve"> </w:t>
      </w:r>
      <w:r w:rsidR="00933AE3" w:rsidRPr="00FD66B3">
        <w:rPr>
          <w:sz w:val="24"/>
          <w:szCs w:val="24"/>
        </w:rPr>
        <w:t>analysis</w:t>
      </w:r>
      <w:r w:rsidR="00933AE3" w:rsidRPr="00FD66B3">
        <w:rPr>
          <w:spacing w:val="-12"/>
          <w:sz w:val="24"/>
          <w:szCs w:val="24"/>
        </w:rPr>
        <w:t xml:space="preserve"> </w:t>
      </w:r>
      <w:r w:rsidR="00933AE3" w:rsidRPr="00FD66B3">
        <w:rPr>
          <w:sz w:val="24"/>
          <w:szCs w:val="24"/>
        </w:rPr>
        <w:t>or examination of samples, specimens, or other</w:t>
      </w:r>
      <w:r w:rsidR="00933AE3" w:rsidRPr="00FD66B3">
        <w:rPr>
          <w:spacing w:val="22"/>
          <w:sz w:val="24"/>
          <w:szCs w:val="24"/>
        </w:rPr>
        <w:t xml:space="preserve"> </w:t>
      </w:r>
      <w:r w:rsidR="00933AE3" w:rsidRPr="00FD66B3">
        <w:rPr>
          <w:sz w:val="24"/>
          <w:szCs w:val="24"/>
        </w:rPr>
        <w:t>evidence.</w:t>
      </w:r>
    </w:p>
    <w:p w14:paraId="4533DA53" w14:textId="6D30DEC9" w:rsidR="006A3F18" w:rsidRPr="00FD66B3" w:rsidRDefault="00933AE3" w:rsidP="00C257DE">
      <w:pPr>
        <w:pStyle w:val="BodyText"/>
        <w:ind w:left="0" w:right="112" w:firstLine="360"/>
        <w:jc w:val="left"/>
        <w:rPr>
          <w:sz w:val="24"/>
          <w:szCs w:val="24"/>
        </w:rPr>
      </w:pPr>
      <w:r w:rsidRPr="00FD66B3">
        <w:rPr>
          <w:sz w:val="24"/>
          <w:szCs w:val="24"/>
        </w:rPr>
        <w:t xml:space="preserve">2. </w:t>
      </w:r>
      <w:r w:rsidR="005126B9" w:rsidRPr="00FD66B3">
        <w:rPr>
          <w:sz w:val="24"/>
          <w:szCs w:val="24"/>
        </w:rPr>
        <w:t xml:space="preserve"> </w:t>
      </w:r>
      <w:r w:rsidRPr="00FD66B3">
        <w:rPr>
          <w:sz w:val="24"/>
          <w:szCs w:val="24"/>
        </w:rPr>
        <w:t xml:space="preserve">No </w:t>
      </w:r>
      <w:r w:rsidRPr="00FD66B3">
        <w:rPr>
          <w:spacing w:val="-4"/>
          <w:sz w:val="24"/>
          <w:szCs w:val="24"/>
        </w:rPr>
        <w:t xml:space="preserve">operation </w:t>
      </w:r>
      <w:r w:rsidRPr="00FD66B3">
        <w:rPr>
          <w:sz w:val="24"/>
          <w:szCs w:val="24"/>
        </w:rPr>
        <w:t xml:space="preserve">or </w:t>
      </w:r>
      <w:r w:rsidRPr="00FD66B3">
        <w:rPr>
          <w:spacing w:val="-4"/>
          <w:sz w:val="24"/>
          <w:szCs w:val="24"/>
        </w:rPr>
        <w:t xml:space="preserve">method </w:t>
      </w:r>
      <w:r w:rsidRPr="00FD66B3">
        <w:rPr>
          <w:sz w:val="24"/>
          <w:szCs w:val="24"/>
        </w:rPr>
        <w:t xml:space="preserve">of </w:t>
      </w:r>
      <w:r w:rsidRPr="00FD66B3">
        <w:rPr>
          <w:spacing w:val="-3"/>
          <w:sz w:val="24"/>
          <w:szCs w:val="24"/>
        </w:rPr>
        <w:t xml:space="preserve">operation prohibited </w:t>
      </w:r>
      <w:r w:rsidRPr="00FD66B3">
        <w:rPr>
          <w:sz w:val="24"/>
          <w:szCs w:val="24"/>
        </w:rPr>
        <w:t xml:space="preserve">by the </w:t>
      </w:r>
      <w:r w:rsidR="005126B9" w:rsidRPr="00FD66B3">
        <w:rPr>
          <w:spacing w:val="-3"/>
          <w:sz w:val="24"/>
          <w:szCs w:val="24"/>
        </w:rPr>
        <w:t>tem</w:t>
      </w:r>
      <w:r w:rsidRPr="00FD66B3">
        <w:rPr>
          <w:sz w:val="24"/>
          <w:szCs w:val="24"/>
        </w:rPr>
        <w:t>porary</w:t>
      </w:r>
      <w:r w:rsidRPr="00FD66B3">
        <w:rPr>
          <w:spacing w:val="-2"/>
          <w:sz w:val="24"/>
          <w:szCs w:val="24"/>
        </w:rPr>
        <w:t xml:space="preserve"> </w:t>
      </w:r>
      <w:r w:rsidRPr="00FD66B3">
        <w:rPr>
          <w:sz w:val="24"/>
          <w:szCs w:val="24"/>
        </w:rPr>
        <w:t>order</w:t>
      </w:r>
      <w:r w:rsidRPr="00FD66B3">
        <w:rPr>
          <w:spacing w:val="-6"/>
          <w:sz w:val="24"/>
          <w:szCs w:val="24"/>
        </w:rPr>
        <w:t xml:space="preserve"> </w:t>
      </w:r>
      <w:r w:rsidRPr="00FD66B3">
        <w:rPr>
          <w:sz w:val="24"/>
          <w:szCs w:val="24"/>
        </w:rPr>
        <w:t>may</w:t>
      </w:r>
      <w:r w:rsidRPr="00FD66B3">
        <w:rPr>
          <w:spacing w:val="-6"/>
          <w:sz w:val="24"/>
          <w:szCs w:val="24"/>
        </w:rPr>
        <w:t xml:space="preserve"> </w:t>
      </w:r>
      <w:r w:rsidRPr="00FD66B3">
        <w:rPr>
          <w:sz w:val="24"/>
          <w:szCs w:val="24"/>
        </w:rPr>
        <w:t>be</w:t>
      </w:r>
      <w:r w:rsidRPr="00FD66B3">
        <w:rPr>
          <w:spacing w:val="-6"/>
          <w:sz w:val="24"/>
          <w:szCs w:val="24"/>
        </w:rPr>
        <w:t xml:space="preserve"> </w:t>
      </w:r>
      <w:r w:rsidRPr="00FD66B3">
        <w:rPr>
          <w:sz w:val="24"/>
          <w:szCs w:val="24"/>
        </w:rPr>
        <w:t>resumed</w:t>
      </w:r>
      <w:r w:rsidRPr="00FD66B3">
        <w:rPr>
          <w:spacing w:val="-6"/>
          <w:sz w:val="24"/>
          <w:szCs w:val="24"/>
        </w:rPr>
        <w:t xml:space="preserve"> </w:t>
      </w:r>
      <w:r w:rsidRPr="00FD66B3">
        <w:rPr>
          <w:sz w:val="24"/>
          <w:szCs w:val="24"/>
        </w:rPr>
        <w:t>without</w:t>
      </w:r>
      <w:r w:rsidRPr="00FD66B3">
        <w:rPr>
          <w:spacing w:val="-6"/>
          <w:sz w:val="24"/>
          <w:szCs w:val="24"/>
        </w:rPr>
        <w:t xml:space="preserve"> </w:t>
      </w:r>
      <w:r w:rsidRPr="00FD66B3">
        <w:rPr>
          <w:sz w:val="24"/>
          <w:szCs w:val="24"/>
        </w:rPr>
        <w:t>the</w:t>
      </w:r>
      <w:r w:rsidRPr="00FD66B3">
        <w:rPr>
          <w:spacing w:val="-6"/>
          <w:sz w:val="24"/>
          <w:szCs w:val="24"/>
        </w:rPr>
        <w:t xml:space="preserve"> </w:t>
      </w:r>
      <w:r w:rsidRPr="00FD66B3">
        <w:rPr>
          <w:sz w:val="24"/>
          <w:szCs w:val="24"/>
        </w:rPr>
        <w:t>approval</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z w:val="24"/>
          <w:szCs w:val="24"/>
        </w:rPr>
        <w:t>the</w:t>
      </w:r>
      <w:r w:rsidRPr="00FD66B3">
        <w:rPr>
          <w:spacing w:val="-6"/>
          <w:sz w:val="24"/>
          <w:szCs w:val="24"/>
        </w:rPr>
        <w:t xml:space="preserve"> </w:t>
      </w:r>
      <w:r w:rsidR="005126B9" w:rsidRPr="00FD66B3">
        <w:rPr>
          <w:sz w:val="24"/>
          <w:szCs w:val="24"/>
        </w:rPr>
        <w:t>depart</w:t>
      </w:r>
      <w:r w:rsidRPr="00FD66B3">
        <w:rPr>
          <w:sz w:val="24"/>
          <w:szCs w:val="24"/>
        </w:rPr>
        <w:t>ment</w:t>
      </w:r>
      <w:r w:rsidRPr="00FD66B3">
        <w:rPr>
          <w:spacing w:val="-3"/>
          <w:sz w:val="24"/>
          <w:szCs w:val="24"/>
        </w:rPr>
        <w:t xml:space="preserve"> </w:t>
      </w:r>
      <w:r w:rsidRPr="00FD66B3">
        <w:rPr>
          <w:sz w:val="24"/>
          <w:szCs w:val="24"/>
        </w:rPr>
        <w:t>or</w:t>
      </w:r>
      <w:r w:rsidRPr="00FD66B3">
        <w:rPr>
          <w:spacing w:val="-7"/>
          <w:sz w:val="24"/>
          <w:szCs w:val="24"/>
        </w:rPr>
        <w:t xml:space="preserve"> </w:t>
      </w:r>
      <w:r w:rsidRPr="00FD66B3">
        <w:rPr>
          <w:spacing w:val="-3"/>
          <w:sz w:val="24"/>
          <w:szCs w:val="24"/>
        </w:rPr>
        <w:t>agent</w:t>
      </w:r>
      <w:r w:rsidRPr="00FD66B3">
        <w:rPr>
          <w:spacing w:val="-7"/>
          <w:sz w:val="24"/>
          <w:szCs w:val="24"/>
        </w:rPr>
        <w:t xml:space="preserve"> </w:t>
      </w:r>
      <w:r w:rsidRPr="00FD66B3">
        <w:rPr>
          <w:spacing w:val="-3"/>
          <w:sz w:val="24"/>
          <w:szCs w:val="24"/>
        </w:rPr>
        <w:t>until</w:t>
      </w:r>
      <w:r w:rsidRPr="00FD66B3">
        <w:rPr>
          <w:spacing w:val="-7"/>
          <w:sz w:val="24"/>
          <w:szCs w:val="24"/>
        </w:rPr>
        <w:t xml:space="preserve"> </w:t>
      </w:r>
      <w:r w:rsidRPr="00FD66B3">
        <w:rPr>
          <w:sz w:val="24"/>
          <w:szCs w:val="24"/>
        </w:rPr>
        <w:t>the</w:t>
      </w:r>
      <w:r w:rsidRPr="00FD66B3">
        <w:rPr>
          <w:spacing w:val="-7"/>
          <w:sz w:val="24"/>
          <w:szCs w:val="24"/>
        </w:rPr>
        <w:t xml:space="preserve"> </w:t>
      </w:r>
      <w:r w:rsidRPr="00FD66B3">
        <w:rPr>
          <w:spacing w:val="-3"/>
          <w:sz w:val="24"/>
          <w:szCs w:val="24"/>
        </w:rPr>
        <w:t>order</w:t>
      </w:r>
      <w:r w:rsidRPr="00FD66B3">
        <w:rPr>
          <w:spacing w:val="-7"/>
          <w:sz w:val="24"/>
          <w:szCs w:val="24"/>
        </w:rPr>
        <w:t xml:space="preserve"> </w:t>
      </w:r>
      <w:r w:rsidRPr="00FD66B3">
        <w:rPr>
          <w:sz w:val="24"/>
          <w:szCs w:val="24"/>
        </w:rPr>
        <w:t>has</w:t>
      </w:r>
      <w:r w:rsidRPr="00FD66B3">
        <w:rPr>
          <w:spacing w:val="-7"/>
          <w:sz w:val="24"/>
          <w:szCs w:val="24"/>
        </w:rPr>
        <w:t xml:space="preserve"> </w:t>
      </w:r>
      <w:r w:rsidRPr="00FD66B3">
        <w:rPr>
          <w:spacing w:val="-3"/>
          <w:sz w:val="24"/>
          <w:szCs w:val="24"/>
        </w:rPr>
        <w:t>terminated</w:t>
      </w:r>
      <w:r w:rsidRPr="00FD66B3">
        <w:rPr>
          <w:spacing w:val="-7"/>
          <w:sz w:val="24"/>
          <w:szCs w:val="24"/>
        </w:rPr>
        <w:t xml:space="preserve"> </w:t>
      </w:r>
      <w:r w:rsidRPr="00FD66B3">
        <w:rPr>
          <w:sz w:val="24"/>
          <w:szCs w:val="24"/>
        </w:rPr>
        <w:t>or</w:t>
      </w:r>
      <w:r w:rsidRPr="00FD66B3">
        <w:rPr>
          <w:spacing w:val="-7"/>
          <w:sz w:val="24"/>
          <w:szCs w:val="24"/>
        </w:rPr>
        <w:t xml:space="preserve"> </w:t>
      </w:r>
      <w:r w:rsidRPr="00FD66B3">
        <w:rPr>
          <w:sz w:val="24"/>
          <w:szCs w:val="24"/>
        </w:rPr>
        <w:t>the</w:t>
      </w:r>
      <w:r w:rsidRPr="00FD66B3">
        <w:rPr>
          <w:spacing w:val="-7"/>
          <w:sz w:val="24"/>
          <w:szCs w:val="24"/>
        </w:rPr>
        <w:t xml:space="preserve"> </w:t>
      </w:r>
      <w:r w:rsidRPr="00FD66B3">
        <w:rPr>
          <w:spacing w:val="-3"/>
          <w:sz w:val="24"/>
          <w:szCs w:val="24"/>
        </w:rPr>
        <w:t>time</w:t>
      </w:r>
      <w:r w:rsidRPr="00FD66B3">
        <w:rPr>
          <w:spacing w:val="-7"/>
          <w:sz w:val="24"/>
          <w:szCs w:val="24"/>
        </w:rPr>
        <w:t xml:space="preserve"> </w:t>
      </w:r>
      <w:r w:rsidRPr="00FD66B3">
        <w:rPr>
          <w:spacing w:val="-3"/>
          <w:sz w:val="24"/>
          <w:szCs w:val="24"/>
        </w:rPr>
        <w:t>period</w:t>
      </w:r>
      <w:r w:rsidRPr="00FD66B3">
        <w:rPr>
          <w:spacing w:val="-7"/>
          <w:sz w:val="24"/>
          <w:szCs w:val="24"/>
        </w:rPr>
        <w:t xml:space="preserve"> </w:t>
      </w:r>
      <w:r w:rsidRPr="00FD66B3">
        <w:rPr>
          <w:spacing w:val="-3"/>
          <w:sz w:val="24"/>
          <w:szCs w:val="24"/>
        </w:rPr>
        <w:t>spe</w:t>
      </w:r>
      <w:r w:rsidRPr="00FD66B3">
        <w:rPr>
          <w:sz w:val="24"/>
          <w:szCs w:val="24"/>
        </w:rPr>
        <w:t xml:space="preserve">cified in subd. </w:t>
      </w:r>
      <w:hyperlink r:id="rId151">
        <w:r w:rsidRPr="00FD66B3">
          <w:rPr>
            <w:color w:val="0000E5"/>
            <w:sz w:val="24"/>
            <w:szCs w:val="24"/>
          </w:rPr>
          <w:t>1.</w:t>
        </w:r>
      </w:hyperlink>
      <w:r w:rsidRPr="00FD66B3">
        <w:rPr>
          <w:color w:val="0000E5"/>
          <w:sz w:val="24"/>
          <w:szCs w:val="24"/>
        </w:rPr>
        <w:t xml:space="preserve"> </w:t>
      </w:r>
      <w:r w:rsidRPr="00FD66B3">
        <w:rPr>
          <w:sz w:val="24"/>
          <w:szCs w:val="24"/>
        </w:rPr>
        <w:t>has expired, whichever occurs first</w:t>
      </w:r>
      <w:ins w:id="1189" w:author="James Kaplanek" w:date="2020-06-10T08:08:00Z">
        <w:r w:rsidR="00947B32" w:rsidRPr="00FD66B3">
          <w:rPr>
            <w:sz w:val="24"/>
            <w:szCs w:val="24"/>
          </w:rPr>
          <w:t>, unless as provided under par. (c), the department or its agent provides noti</w:t>
        </w:r>
      </w:ins>
      <w:ins w:id="1190" w:author="James Kaplanek" w:date="2020-06-10T08:09:00Z">
        <w:r w:rsidR="00947B32" w:rsidRPr="00FD66B3">
          <w:rPr>
            <w:sz w:val="24"/>
            <w:szCs w:val="24"/>
          </w:rPr>
          <w:t>ces that an immediate danger to health or safety is present</w:t>
        </w:r>
      </w:ins>
      <w:r w:rsidRPr="00FD66B3">
        <w:rPr>
          <w:sz w:val="24"/>
          <w:szCs w:val="24"/>
        </w:rPr>
        <w:t>. If, upon completed</w:t>
      </w:r>
      <w:r w:rsidRPr="00FD66B3">
        <w:rPr>
          <w:spacing w:val="-6"/>
          <w:sz w:val="24"/>
          <w:szCs w:val="24"/>
        </w:rPr>
        <w:t xml:space="preserve"> </w:t>
      </w:r>
      <w:r w:rsidRPr="00FD66B3">
        <w:rPr>
          <w:sz w:val="24"/>
          <w:szCs w:val="24"/>
        </w:rPr>
        <w:t>analysis</w:t>
      </w:r>
      <w:r w:rsidRPr="00FD66B3">
        <w:rPr>
          <w:spacing w:val="-11"/>
          <w:sz w:val="24"/>
          <w:szCs w:val="24"/>
        </w:rPr>
        <w:t xml:space="preserve"> </w:t>
      </w:r>
      <w:r w:rsidRPr="00FD66B3">
        <w:rPr>
          <w:sz w:val="24"/>
          <w:szCs w:val="24"/>
        </w:rPr>
        <w:t>or</w:t>
      </w:r>
      <w:r w:rsidRPr="00FD66B3">
        <w:rPr>
          <w:spacing w:val="-11"/>
          <w:sz w:val="24"/>
          <w:szCs w:val="24"/>
        </w:rPr>
        <w:t xml:space="preserve"> </w:t>
      </w:r>
      <w:r w:rsidRPr="00FD66B3">
        <w:rPr>
          <w:sz w:val="24"/>
          <w:szCs w:val="24"/>
        </w:rPr>
        <w:t>examination,</w:t>
      </w:r>
      <w:r w:rsidRPr="00FD66B3">
        <w:rPr>
          <w:spacing w:val="-11"/>
          <w:sz w:val="24"/>
          <w:szCs w:val="24"/>
        </w:rPr>
        <w:t xml:space="preserve"> </w:t>
      </w:r>
      <w:r w:rsidRPr="00FD66B3">
        <w:rPr>
          <w:sz w:val="24"/>
          <w:szCs w:val="24"/>
        </w:rPr>
        <w:t>the</w:t>
      </w:r>
      <w:r w:rsidRPr="00FD66B3">
        <w:rPr>
          <w:spacing w:val="-11"/>
          <w:sz w:val="24"/>
          <w:szCs w:val="24"/>
        </w:rPr>
        <w:t xml:space="preserve"> </w:t>
      </w:r>
      <w:r w:rsidRPr="00FD66B3">
        <w:rPr>
          <w:sz w:val="24"/>
          <w:szCs w:val="24"/>
        </w:rPr>
        <w:t>department</w:t>
      </w:r>
      <w:r w:rsidRPr="00FD66B3">
        <w:rPr>
          <w:spacing w:val="-13"/>
          <w:sz w:val="24"/>
          <w:szCs w:val="24"/>
        </w:rPr>
        <w:t xml:space="preserve"> </w:t>
      </w:r>
      <w:r w:rsidRPr="00FD66B3">
        <w:rPr>
          <w:sz w:val="24"/>
          <w:szCs w:val="24"/>
        </w:rPr>
        <w:t>or</w:t>
      </w:r>
      <w:r w:rsidRPr="00FD66B3">
        <w:rPr>
          <w:spacing w:val="-14"/>
          <w:sz w:val="24"/>
          <w:szCs w:val="24"/>
        </w:rPr>
        <w:t xml:space="preserve"> </w:t>
      </w:r>
      <w:r w:rsidRPr="00FD66B3">
        <w:rPr>
          <w:spacing w:val="-4"/>
          <w:sz w:val="24"/>
          <w:szCs w:val="24"/>
        </w:rPr>
        <w:t>agent</w:t>
      </w:r>
      <w:r w:rsidRPr="00FD66B3">
        <w:rPr>
          <w:spacing w:val="-14"/>
          <w:sz w:val="24"/>
          <w:szCs w:val="24"/>
        </w:rPr>
        <w:t xml:space="preserve"> </w:t>
      </w:r>
      <w:r w:rsidR="005126B9" w:rsidRPr="00FD66B3">
        <w:rPr>
          <w:spacing w:val="-4"/>
          <w:sz w:val="24"/>
          <w:szCs w:val="24"/>
        </w:rPr>
        <w:t>deter</w:t>
      </w:r>
      <w:r w:rsidRPr="00FD66B3">
        <w:rPr>
          <w:sz w:val="24"/>
          <w:szCs w:val="24"/>
        </w:rPr>
        <w:t>mines</w:t>
      </w:r>
      <w:r w:rsidRPr="00FD66B3">
        <w:rPr>
          <w:spacing w:val="-6"/>
          <w:sz w:val="24"/>
          <w:szCs w:val="24"/>
        </w:rPr>
        <w:t xml:space="preserve"> </w:t>
      </w:r>
      <w:r w:rsidRPr="00FD66B3">
        <w:rPr>
          <w:sz w:val="24"/>
          <w:szCs w:val="24"/>
        </w:rPr>
        <w:t>that</w:t>
      </w:r>
      <w:r w:rsidRPr="00FD66B3">
        <w:rPr>
          <w:spacing w:val="-7"/>
          <w:sz w:val="24"/>
          <w:szCs w:val="24"/>
        </w:rPr>
        <w:t xml:space="preserve"> </w:t>
      </w:r>
      <w:r w:rsidRPr="00FD66B3">
        <w:rPr>
          <w:sz w:val="24"/>
          <w:szCs w:val="24"/>
        </w:rPr>
        <w:t>construction,</w:t>
      </w:r>
      <w:r w:rsidRPr="00FD66B3">
        <w:rPr>
          <w:spacing w:val="-7"/>
          <w:sz w:val="24"/>
          <w:szCs w:val="24"/>
        </w:rPr>
        <w:t xml:space="preserve"> </w:t>
      </w:r>
      <w:r w:rsidRPr="00FD66B3">
        <w:rPr>
          <w:sz w:val="24"/>
          <w:szCs w:val="24"/>
        </w:rPr>
        <w:t>sanitary</w:t>
      </w:r>
      <w:r w:rsidRPr="00FD66B3">
        <w:rPr>
          <w:spacing w:val="-7"/>
          <w:sz w:val="24"/>
          <w:szCs w:val="24"/>
        </w:rPr>
        <w:t xml:space="preserve"> </w:t>
      </w:r>
      <w:r w:rsidRPr="00FD66B3">
        <w:rPr>
          <w:sz w:val="24"/>
          <w:szCs w:val="24"/>
        </w:rPr>
        <w:t>condition,</w:t>
      </w:r>
      <w:r w:rsidRPr="00FD66B3">
        <w:rPr>
          <w:spacing w:val="-7"/>
          <w:sz w:val="24"/>
          <w:szCs w:val="24"/>
        </w:rPr>
        <w:t xml:space="preserve"> </w:t>
      </w:r>
      <w:r w:rsidRPr="00FD66B3">
        <w:rPr>
          <w:sz w:val="24"/>
          <w:szCs w:val="24"/>
        </w:rPr>
        <w:t>operation,</w:t>
      </w:r>
      <w:r w:rsidRPr="00FD66B3">
        <w:rPr>
          <w:spacing w:val="-7"/>
          <w:sz w:val="24"/>
          <w:szCs w:val="24"/>
        </w:rPr>
        <w:t xml:space="preserve"> </w:t>
      </w:r>
      <w:r w:rsidRPr="00FD66B3">
        <w:rPr>
          <w:sz w:val="24"/>
          <w:szCs w:val="24"/>
        </w:rPr>
        <w:t>or</w:t>
      </w:r>
      <w:r w:rsidRPr="00FD66B3">
        <w:rPr>
          <w:spacing w:val="-7"/>
          <w:sz w:val="24"/>
          <w:szCs w:val="24"/>
        </w:rPr>
        <w:t xml:space="preserve"> </w:t>
      </w:r>
      <w:r w:rsidRPr="00FD66B3">
        <w:rPr>
          <w:sz w:val="24"/>
          <w:szCs w:val="24"/>
        </w:rPr>
        <w:t>method of operation of the premises or equipment does not constitute an immediate</w:t>
      </w:r>
      <w:r w:rsidRPr="00FD66B3">
        <w:rPr>
          <w:spacing w:val="-2"/>
          <w:sz w:val="24"/>
          <w:szCs w:val="24"/>
        </w:rPr>
        <w:t xml:space="preserve"> </w:t>
      </w:r>
      <w:r w:rsidRPr="00FD66B3">
        <w:rPr>
          <w:sz w:val="24"/>
          <w:szCs w:val="24"/>
        </w:rPr>
        <w:t>danger</w:t>
      </w:r>
      <w:r w:rsidRPr="00FD66B3">
        <w:rPr>
          <w:spacing w:val="-5"/>
          <w:sz w:val="24"/>
          <w:szCs w:val="24"/>
        </w:rPr>
        <w:t xml:space="preserve"> </w:t>
      </w:r>
      <w:r w:rsidRPr="00FD66B3">
        <w:rPr>
          <w:sz w:val="24"/>
          <w:szCs w:val="24"/>
        </w:rPr>
        <w:t>to</w:t>
      </w:r>
      <w:r w:rsidRPr="00FD66B3">
        <w:rPr>
          <w:spacing w:val="-5"/>
          <w:sz w:val="24"/>
          <w:szCs w:val="24"/>
        </w:rPr>
        <w:t xml:space="preserve"> </w:t>
      </w:r>
      <w:r w:rsidRPr="00FD66B3">
        <w:rPr>
          <w:sz w:val="24"/>
          <w:szCs w:val="24"/>
        </w:rPr>
        <w:t>health</w:t>
      </w:r>
      <w:ins w:id="1191" w:author="James Kaplanek" w:date="2020-06-10T08:10:00Z">
        <w:r w:rsidR="00947B32" w:rsidRPr="00FD66B3">
          <w:rPr>
            <w:sz w:val="24"/>
            <w:szCs w:val="24"/>
          </w:rPr>
          <w:t xml:space="preserve"> or safety</w:t>
        </w:r>
      </w:ins>
      <w:r w:rsidRPr="00FD66B3">
        <w:rPr>
          <w:sz w:val="24"/>
          <w:szCs w:val="24"/>
        </w:rPr>
        <w:t>,</w:t>
      </w:r>
      <w:r w:rsidRPr="00FD66B3">
        <w:rPr>
          <w:spacing w:val="-5"/>
          <w:sz w:val="24"/>
          <w:szCs w:val="24"/>
        </w:rPr>
        <w:t xml:space="preserve"> </w:t>
      </w:r>
      <w:r w:rsidRPr="00FD66B3">
        <w:rPr>
          <w:sz w:val="24"/>
          <w:szCs w:val="24"/>
        </w:rPr>
        <w:t>the</w:t>
      </w:r>
      <w:r w:rsidRPr="00FD66B3">
        <w:rPr>
          <w:spacing w:val="-5"/>
          <w:sz w:val="24"/>
          <w:szCs w:val="24"/>
        </w:rPr>
        <w:t xml:space="preserve"> </w:t>
      </w:r>
      <w:r w:rsidRPr="00FD66B3">
        <w:rPr>
          <w:sz w:val="24"/>
          <w:szCs w:val="24"/>
        </w:rPr>
        <w:t>department</w:t>
      </w:r>
      <w:r w:rsidRPr="00FD66B3">
        <w:rPr>
          <w:spacing w:val="-5"/>
          <w:sz w:val="24"/>
          <w:szCs w:val="24"/>
        </w:rPr>
        <w:t xml:space="preserve"> </w:t>
      </w:r>
      <w:r w:rsidRPr="00FD66B3">
        <w:rPr>
          <w:sz w:val="24"/>
          <w:szCs w:val="24"/>
        </w:rPr>
        <w:t>or</w:t>
      </w:r>
      <w:r w:rsidRPr="00FD66B3">
        <w:rPr>
          <w:spacing w:val="-5"/>
          <w:sz w:val="24"/>
          <w:szCs w:val="24"/>
        </w:rPr>
        <w:t xml:space="preserve"> </w:t>
      </w:r>
      <w:r w:rsidRPr="00FD66B3">
        <w:rPr>
          <w:sz w:val="24"/>
          <w:szCs w:val="24"/>
        </w:rPr>
        <w:t>agent</w:t>
      </w:r>
      <w:r w:rsidRPr="00FD66B3">
        <w:rPr>
          <w:spacing w:val="-5"/>
          <w:sz w:val="24"/>
          <w:szCs w:val="24"/>
        </w:rPr>
        <w:t xml:space="preserve"> </w:t>
      </w:r>
      <w:r w:rsidRPr="00FD66B3">
        <w:rPr>
          <w:sz w:val="24"/>
          <w:szCs w:val="24"/>
        </w:rPr>
        <w:t>shall</w:t>
      </w:r>
      <w:r w:rsidRPr="00FD66B3">
        <w:rPr>
          <w:spacing w:val="-5"/>
          <w:sz w:val="24"/>
          <w:szCs w:val="24"/>
        </w:rPr>
        <w:t xml:space="preserve"> </w:t>
      </w:r>
      <w:r w:rsidR="005126B9" w:rsidRPr="00FD66B3">
        <w:rPr>
          <w:sz w:val="24"/>
          <w:szCs w:val="24"/>
        </w:rPr>
        <w:t>imme</w:t>
      </w:r>
      <w:r w:rsidRPr="00FD66B3">
        <w:rPr>
          <w:sz w:val="24"/>
          <w:szCs w:val="24"/>
        </w:rPr>
        <w:t>diately notify the owner, operator, or responsible supervisor in writing</w:t>
      </w:r>
      <w:r w:rsidRPr="00FD66B3">
        <w:rPr>
          <w:spacing w:val="-2"/>
          <w:sz w:val="24"/>
          <w:szCs w:val="24"/>
        </w:rPr>
        <w:t xml:space="preserve"> </w:t>
      </w:r>
      <w:r w:rsidRPr="00FD66B3">
        <w:rPr>
          <w:sz w:val="24"/>
          <w:szCs w:val="24"/>
        </w:rPr>
        <w:t>and</w:t>
      </w:r>
      <w:r w:rsidRPr="00FD66B3">
        <w:rPr>
          <w:spacing w:val="-6"/>
          <w:sz w:val="24"/>
          <w:szCs w:val="24"/>
        </w:rPr>
        <w:t xml:space="preserve"> </w:t>
      </w:r>
      <w:r w:rsidRPr="00FD66B3">
        <w:rPr>
          <w:sz w:val="24"/>
          <w:szCs w:val="24"/>
        </w:rPr>
        <w:t>the</w:t>
      </w:r>
      <w:r w:rsidRPr="00FD66B3">
        <w:rPr>
          <w:spacing w:val="-6"/>
          <w:sz w:val="24"/>
          <w:szCs w:val="24"/>
        </w:rPr>
        <w:t xml:space="preserve"> </w:t>
      </w:r>
      <w:r w:rsidRPr="00FD66B3">
        <w:rPr>
          <w:spacing w:val="-3"/>
          <w:sz w:val="24"/>
          <w:szCs w:val="24"/>
        </w:rPr>
        <w:t>temporary</w:t>
      </w:r>
      <w:r w:rsidRPr="00FD66B3">
        <w:rPr>
          <w:spacing w:val="-6"/>
          <w:sz w:val="24"/>
          <w:szCs w:val="24"/>
        </w:rPr>
        <w:t xml:space="preserve"> </w:t>
      </w:r>
      <w:r w:rsidRPr="00FD66B3">
        <w:rPr>
          <w:spacing w:val="-3"/>
          <w:sz w:val="24"/>
          <w:szCs w:val="24"/>
        </w:rPr>
        <w:t>order</w:t>
      </w:r>
      <w:r w:rsidRPr="00FD66B3">
        <w:rPr>
          <w:spacing w:val="-6"/>
          <w:sz w:val="24"/>
          <w:szCs w:val="24"/>
        </w:rPr>
        <w:t xml:space="preserve"> </w:t>
      </w:r>
      <w:r w:rsidRPr="00FD66B3">
        <w:rPr>
          <w:spacing w:val="-3"/>
          <w:sz w:val="24"/>
          <w:szCs w:val="24"/>
        </w:rPr>
        <w:t>shall</w:t>
      </w:r>
      <w:r w:rsidRPr="00FD66B3">
        <w:rPr>
          <w:spacing w:val="-6"/>
          <w:sz w:val="24"/>
          <w:szCs w:val="24"/>
        </w:rPr>
        <w:t xml:space="preserve"> </w:t>
      </w:r>
      <w:r w:rsidRPr="00FD66B3">
        <w:rPr>
          <w:spacing w:val="-3"/>
          <w:sz w:val="24"/>
          <w:szCs w:val="24"/>
        </w:rPr>
        <w:t>terminate</w:t>
      </w:r>
      <w:r w:rsidRPr="00FD66B3">
        <w:rPr>
          <w:spacing w:val="-6"/>
          <w:sz w:val="24"/>
          <w:szCs w:val="24"/>
        </w:rPr>
        <w:t xml:space="preserve"> </w:t>
      </w:r>
      <w:r w:rsidRPr="00FD66B3">
        <w:rPr>
          <w:spacing w:val="-3"/>
          <w:sz w:val="24"/>
          <w:szCs w:val="24"/>
        </w:rPr>
        <w:t>upon</w:t>
      </w:r>
      <w:r w:rsidRPr="00FD66B3">
        <w:rPr>
          <w:spacing w:val="-6"/>
          <w:sz w:val="24"/>
          <w:szCs w:val="24"/>
        </w:rPr>
        <w:t xml:space="preserve"> </w:t>
      </w:r>
      <w:r w:rsidRPr="00FD66B3">
        <w:rPr>
          <w:spacing w:val="-3"/>
          <w:sz w:val="24"/>
          <w:szCs w:val="24"/>
        </w:rPr>
        <w:t>receipt</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pacing w:val="-3"/>
          <w:sz w:val="24"/>
          <w:szCs w:val="24"/>
        </w:rPr>
        <w:t xml:space="preserve">the </w:t>
      </w:r>
      <w:r w:rsidRPr="00FD66B3">
        <w:rPr>
          <w:sz w:val="24"/>
          <w:szCs w:val="24"/>
        </w:rPr>
        <w:t>written</w:t>
      </w:r>
      <w:r w:rsidRPr="00FD66B3">
        <w:rPr>
          <w:spacing w:val="4"/>
          <w:sz w:val="24"/>
          <w:szCs w:val="24"/>
        </w:rPr>
        <w:t xml:space="preserve"> </w:t>
      </w:r>
      <w:r w:rsidRPr="00FD66B3">
        <w:rPr>
          <w:sz w:val="24"/>
          <w:szCs w:val="24"/>
        </w:rPr>
        <w:t>notice.</w:t>
      </w:r>
    </w:p>
    <w:p w14:paraId="714B78FE" w14:textId="50079CEF" w:rsidR="006A3F18" w:rsidRPr="00FD66B3" w:rsidRDefault="005126B9" w:rsidP="00D605CA">
      <w:pPr>
        <w:pStyle w:val="ListParagraph"/>
        <w:numPr>
          <w:ilvl w:val="0"/>
          <w:numId w:val="57"/>
        </w:numPr>
        <w:tabs>
          <w:tab w:val="left" w:pos="641"/>
        </w:tabs>
        <w:spacing w:before="0" w:line="240" w:lineRule="auto"/>
        <w:ind w:left="0" w:right="112" w:firstLine="360"/>
        <w:jc w:val="left"/>
        <w:rPr>
          <w:sz w:val="24"/>
          <w:szCs w:val="24"/>
        </w:rPr>
      </w:pPr>
      <w:r w:rsidRPr="00FD66B3">
        <w:rPr>
          <w:sz w:val="24"/>
          <w:szCs w:val="24"/>
        </w:rPr>
        <w:t xml:space="preserve"> </w:t>
      </w:r>
      <w:ins w:id="1192" w:author="James Kaplanek" w:date="2020-06-10T08:11:00Z">
        <w:r w:rsidR="00947B32" w:rsidRPr="00FD66B3">
          <w:rPr>
            <w:i/>
            <w:iCs/>
            <w:sz w:val="24"/>
            <w:szCs w:val="24"/>
          </w:rPr>
          <w:t xml:space="preserve">Notice of findings upon analysis or examination.  </w:t>
        </w:r>
      </w:ins>
      <w:r w:rsidR="00933AE3" w:rsidRPr="00FD66B3">
        <w:rPr>
          <w:sz w:val="24"/>
          <w:szCs w:val="24"/>
        </w:rPr>
        <w:t>If</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analysis</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examination</w:t>
      </w:r>
      <w:r w:rsidR="00933AE3" w:rsidRPr="00FD66B3">
        <w:rPr>
          <w:spacing w:val="-11"/>
          <w:sz w:val="24"/>
          <w:szCs w:val="24"/>
        </w:rPr>
        <w:t xml:space="preserve"> </w:t>
      </w:r>
      <w:ins w:id="1193" w:author="James Kaplanek" w:date="2020-06-10T08:55:00Z">
        <w:r w:rsidR="005D1D89" w:rsidRPr="00FD66B3">
          <w:rPr>
            <w:spacing w:val="-11"/>
            <w:sz w:val="24"/>
            <w:szCs w:val="24"/>
          </w:rPr>
          <w:t xml:space="preserve">under sub. (1), </w:t>
        </w:r>
      </w:ins>
      <w:r w:rsidR="00933AE3" w:rsidRPr="00FD66B3">
        <w:rPr>
          <w:sz w:val="24"/>
          <w:szCs w:val="24"/>
        </w:rPr>
        <w:t>shows</w:t>
      </w:r>
      <w:r w:rsidR="00933AE3" w:rsidRPr="00FD66B3">
        <w:rPr>
          <w:spacing w:val="-10"/>
          <w:sz w:val="24"/>
          <w:szCs w:val="24"/>
        </w:rPr>
        <w:t xml:space="preserve"> </w:t>
      </w:r>
      <w:r w:rsidR="00933AE3" w:rsidRPr="00FD66B3">
        <w:rPr>
          <w:sz w:val="24"/>
          <w:szCs w:val="24"/>
        </w:rPr>
        <w:t>that</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construction, sanitary</w:t>
      </w:r>
      <w:r w:rsidR="00933AE3" w:rsidRPr="00FD66B3">
        <w:rPr>
          <w:spacing w:val="-10"/>
          <w:sz w:val="24"/>
          <w:szCs w:val="24"/>
        </w:rPr>
        <w:t xml:space="preserve"> </w:t>
      </w:r>
      <w:r w:rsidR="00933AE3" w:rsidRPr="00FD66B3">
        <w:rPr>
          <w:sz w:val="24"/>
          <w:szCs w:val="24"/>
        </w:rPr>
        <w:t>condition,</w:t>
      </w:r>
      <w:r w:rsidR="00933AE3" w:rsidRPr="00FD66B3">
        <w:rPr>
          <w:spacing w:val="-13"/>
          <w:sz w:val="24"/>
          <w:szCs w:val="24"/>
        </w:rPr>
        <w:t xml:space="preserve"> </w:t>
      </w:r>
      <w:r w:rsidR="00933AE3" w:rsidRPr="00FD66B3">
        <w:rPr>
          <w:sz w:val="24"/>
          <w:szCs w:val="24"/>
        </w:rPr>
        <w:t>operation,</w:t>
      </w:r>
      <w:r w:rsidR="00933AE3" w:rsidRPr="00FD66B3">
        <w:rPr>
          <w:spacing w:val="-13"/>
          <w:sz w:val="24"/>
          <w:szCs w:val="24"/>
        </w:rPr>
        <w:t xml:space="preserve"> </w:t>
      </w:r>
      <w:r w:rsidR="00933AE3" w:rsidRPr="00FD66B3">
        <w:rPr>
          <w:sz w:val="24"/>
          <w:szCs w:val="24"/>
        </w:rPr>
        <w:t>or</w:t>
      </w:r>
      <w:r w:rsidR="00933AE3" w:rsidRPr="00FD66B3">
        <w:rPr>
          <w:spacing w:val="-13"/>
          <w:sz w:val="24"/>
          <w:szCs w:val="24"/>
        </w:rPr>
        <w:t xml:space="preserve"> </w:t>
      </w:r>
      <w:r w:rsidR="00933AE3" w:rsidRPr="00FD66B3">
        <w:rPr>
          <w:sz w:val="24"/>
          <w:szCs w:val="24"/>
        </w:rPr>
        <w:t>method</w:t>
      </w:r>
      <w:r w:rsidR="00933AE3" w:rsidRPr="00FD66B3">
        <w:rPr>
          <w:spacing w:val="-13"/>
          <w:sz w:val="24"/>
          <w:szCs w:val="24"/>
        </w:rPr>
        <w:t xml:space="preserve"> </w:t>
      </w:r>
      <w:r w:rsidR="00933AE3" w:rsidRPr="00FD66B3">
        <w:rPr>
          <w:sz w:val="24"/>
          <w:szCs w:val="24"/>
        </w:rPr>
        <w:t>of</w:t>
      </w:r>
      <w:r w:rsidR="00933AE3" w:rsidRPr="00FD66B3">
        <w:rPr>
          <w:spacing w:val="-13"/>
          <w:sz w:val="24"/>
          <w:szCs w:val="24"/>
        </w:rPr>
        <w:t xml:space="preserve"> </w:t>
      </w:r>
      <w:r w:rsidR="00933AE3" w:rsidRPr="00FD66B3">
        <w:rPr>
          <w:sz w:val="24"/>
          <w:szCs w:val="24"/>
        </w:rPr>
        <w:t>operation</w:t>
      </w:r>
      <w:r w:rsidR="00933AE3" w:rsidRPr="00FD66B3">
        <w:rPr>
          <w:spacing w:val="-13"/>
          <w:sz w:val="24"/>
          <w:szCs w:val="24"/>
        </w:rPr>
        <w:t xml:space="preserve"> </w:t>
      </w:r>
      <w:r w:rsidR="00933AE3" w:rsidRPr="00FD66B3">
        <w:rPr>
          <w:sz w:val="24"/>
          <w:szCs w:val="24"/>
        </w:rPr>
        <w:t>of</w:t>
      </w:r>
      <w:r w:rsidR="00933AE3" w:rsidRPr="00FD66B3">
        <w:rPr>
          <w:spacing w:val="-13"/>
          <w:sz w:val="24"/>
          <w:szCs w:val="24"/>
        </w:rPr>
        <w:t xml:space="preserve"> </w:t>
      </w:r>
      <w:r w:rsidR="00933AE3" w:rsidRPr="00FD66B3">
        <w:rPr>
          <w:sz w:val="24"/>
          <w:szCs w:val="24"/>
        </w:rPr>
        <w:t>the</w:t>
      </w:r>
      <w:r w:rsidR="00933AE3" w:rsidRPr="00FD66B3">
        <w:rPr>
          <w:spacing w:val="-13"/>
          <w:sz w:val="24"/>
          <w:szCs w:val="24"/>
        </w:rPr>
        <w:t xml:space="preserve"> </w:t>
      </w:r>
      <w:r w:rsidRPr="00FD66B3">
        <w:rPr>
          <w:sz w:val="24"/>
          <w:szCs w:val="24"/>
        </w:rPr>
        <w:t>prem</w:t>
      </w:r>
      <w:r w:rsidR="00933AE3" w:rsidRPr="00FD66B3">
        <w:rPr>
          <w:sz w:val="24"/>
          <w:szCs w:val="24"/>
        </w:rPr>
        <w:t>ises or equipment constitutes an immediate danger to health</w:t>
      </w:r>
      <w:ins w:id="1194" w:author="James Kaplanek" w:date="2020-06-10T08:55:00Z">
        <w:r w:rsidR="005D1D89" w:rsidRPr="00FD66B3">
          <w:rPr>
            <w:sz w:val="24"/>
            <w:szCs w:val="24"/>
          </w:rPr>
          <w:t xml:space="preserve"> or safety</w:t>
        </w:r>
      </w:ins>
      <w:r w:rsidR="00933AE3" w:rsidRPr="00FD66B3">
        <w:rPr>
          <w:sz w:val="24"/>
          <w:szCs w:val="24"/>
        </w:rPr>
        <w:t>, the department</w:t>
      </w:r>
      <w:r w:rsidR="00933AE3" w:rsidRPr="00FD66B3">
        <w:rPr>
          <w:spacing w:val="-2"/>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z w:val="24"/>
          <w:szCs w:val="24"/>
        </w:rPr>
        <w:t>agent,</w:t>
      </w:r>
      <w:r w:rsidR="00933AE3" w:rsidRPr="00FD66B3">
        <w:rPr>
          <w:spacing w:val="-7"/>
          <w:sz w:val="24"/>
          <w:szCs w:val="24"/>
        </w:rPr>
        <w:t xml:space="preserve"> </w:t>
      </w:r>
      <w:r w:rsidR="00933AE3" w:rsidRPr="00FD66B3">
        <w:rPr>
          <w:sz w:val="24"/>
          <w:szCs w:val="24"/>
        </w:rPr>
        <w:t>within</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z w:val="24"/>
          <w:szCs w:val="24"/>
        </w:rPr>
        <w:t>effective</w:t>
      </w:r>
      <w:r w:rsidR="00933AE3" w:rsidRPr="00FD66B3">
        <w:rPr>
          <w:spacing w:val="-6"/>
          <w:sz w:val="24"/>
          <w:szCs w:val="24"/>
        </w:rPr>
        <w:t xml:space="preserve"> </w:t>
      </w:r>
      <w:r w:rsidR="00933AE3" w:rsidRPr="00FD66B3">
        <w:rPr>
          <w:sz w:val="24"/>
          <w:szCs w:val="24"/>
        </w:rPr>
        <w:t>period</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 xml:space="preserve">temporary order specified in </w:t>
      </w:r>
      <w:r w:rsidR="00933AE3" w:rsidRPr="00FD66B3">
        <w:rPr>
          <w:spacing w:val="-3"/>
          <w:sz w:val="24"/>
          <w:szCs w:val="24"/>
        </w:rPr>
        <w:t xml:space="preserve">par. </w:t>
      </w:r>
      <w:hyperlink r:id="rId152">
        <w:r w:rsidR="00933AE3" w:rsidRPr="00FD66B3">
          <w:rPr>
            <w:color w:val="0000E5"/>
            <w:sz w:val="24"/>
            <w:szCs w:val="24"/>
          </w:rPr>
          <w:t>(b) 1.</w:t>
        </w:r>
      </w:hyperlink>
      <w:r w:rsidR="00933AE3" w:rsidRPr="00FD66B3">
        <w:rPr>
          <w:sz w:val="24"/>
          <w:szCs w:val="24"/>
        </w:rPr>
        <w:t xml:space="preserve">, shall provide written notice of the findings to the owner, operator or responsible supervisor. Upon receipt of the notice, the temporary order remains </w:t>
      </w:r>
      <w:r w:rsidR="00933AE3" w:rsidRPr="00FD66B3">
        <w:rPr>
          <w:sz w:val="24"/>
          <w:szCs w:val="24"/>
        </w:rPr>
        <w:lastRenderedPageBreak/>
        <w:t xml:space="preserve">in effect until a </w:t>
      </w:r>
      <w:r w:rsidR="00933AE3" w:rsidRPr="00FD66B3">
        <w:rPr>
          <w:spacing w:val="-4"/>
          <w:sz w:val="24"/>
          <w:szCs w:val="24"/>
        </w:rPr>
        <w:t xml:space="preserve">final decision </w:t>
      </w:r>
      <w:r w:rsidR="00933AE3" w:rsidRPr="00FD66B3">
        <w:rPr>
          <w:sz w:val="24"/>
          <w:szCs w:val="24"/>
        </w:rPr>
        <w:t xml:space="preserve">is </w:t>
      </w:r>
      <w:r w:rsidR="00933AE3" w:rsidRPr="00FD66B3">
        <w:rPr>
          <w:spacing w:val="-4"/>
          <w:sz w:val="24"/>
          <w:szCs w:val="24"/>
        </w:rPr>
        <w:t xml:space="preserve">issued under </w:t>
      </w:r>
      <w:r w:rsidR="00933AE3" w:rsidRPr="00FD66B3">
        <w:rPr>
          <w:sz w:val="24"/>
          <w:szCs w:val="24"/>
        </w:rPr>
        <w:t xml:space="preserve">s. </w:t>
      </w:r>
      <w:r w:rsidR="00D34E6E" w:rsidRPr="00FD66B3">
        <w:fldChar w:fldCharType="begin"/>
      </w:r>
      <w:r w:rsidR="00D34E6E" w:rsidRPr="00FD66B3">
        <w:instrText xml:space="preserve"> HYPERLINK "https://docs.legis.wisconsin.gov/document/administrativecode/ATCP%2076.09(2)" \h </w:instrText>
      </w:r>
      <w:r w:rsidR="00D34E6E" w:rsidRPr="00FD66B3">
        <w:fldChar w:fldCharType="separate"/>
      </w:r>
      <w:r w:rsidR="00933AE3" w:rsidRPr="00FD66B3">
        <w:rPr>
          <w:color w:val="0000E5"/>
          <w:spacing w:val="-7"/>
          <w:sz w:val="24"/>
          <w:szCs w:val="24"/>
        </w:rPr>
        <w:t xml:space="preserve">ATCP </w:t>
      </w:r>
      <w:r w:rsidR="00933AE3" w:rsidRPr="00FD66B3">
        <w:rPr>
          <w:color w:val="0000E5"/>
          <w:spacing w:val="-3"/>
          <w:sz w:val="24"/>
          <w:szCs w:val="24"/>
        </w:rPr>
        <w:t xml:space="preserve">76.09 </w:t>
      </w:r>
      <w:del w:id="1195" w:author="James Kaplanek" w:date="2020-06-10T08:56:00Z">
        <w:r w:rsidR="00933AE3" w:rsidRPr="00FD66B3" w:rsidDel="005D1D89">
          <w:rPr>
            <w:color w:val="0000E5"/>
            <w:spacing w:val="-3"/>
            <w:sz w:val="24"/>
            <w:szCs w:val="24"/>
          </w:rPr>
          <w:delText>(2)</w:delText>
        </w:r>
      </w:del>
      <w:r w:rsidR="00D34E6E" w:rsidRPr="00FD66B3">
        <w:fldChar w:fldCharType="end"/>
      </w:r>
      <w:r w:rsidR="00933AE3" w:rsidRPr="00FD66B3">
        <w:rPr>
          <w:spacing w:val="-3"/>
          <w:sz w:val="24"/>
          <w:szCs w:val="24"/>
        </w:rPr>
        <w:t xml:space="preserve">. The </w:t>
      </w:r>
      <w:r w:rsidR="00933AE3" w:rsidRPr="00FD66B3">
        <w:rPr>
          <w:spacing w:val="-4"/>
          <w:sz w:val="24"/>
          <w:szCs w:val="24"/>
        </w:rPr>
        <w:t xml:space="preserve">notice shall </w:t>
      </w:r>
      <w:r w:rsidR="00933AE3" w:rsidRPr="00FD66B3">
        <w:rPr>
          <w:sz w:val="24"/>
          <w:szCs w:val="24"/>
        </w:rPr>
        <w:t xml:space="preserve">include a </w:t>
      </w:r>
      <w:r w:rsidR="00933AE3" w:rsidRPr="00FD66B3">
        <w:rPr>
          <w:spacing w:val="-3"/>
          <w:sz w:val="24"/>
          <w:szCs w:val="24"/>
        </w:rPr>
        <w:t xml:space="preserve">statement that </w:t>
      </w:r>
      <w:r w:rsidR="00933AE3" w:rsidRPr="00FD66B3">
        <w:rPr>
          <w:sz w:val="24"/>
          <w:szCs w:val="24"/>
        </w:rPr>
        <w:t xml:space="preserve">the </w:t>
      </w:r>
      <w:r w:rsidR="00933AE3" w:rsidRPr="00FD66B3">
        <w:rPr>
          <w:spacing w:val="-3"/>
          <w:sz w:val="24"/>
          <w:szCs w:val="24"/>
        </w:rPr>
        <w:t xml:space="preserve">facility </w:t>
      </w:r>
      <w:r w:rsidR="00933AE3" w:rsidRPr="00FD66B3">
        <w:rPr>
          <w:sz w:val="24"/>
          <w:szCs w:val="24"/>
        </w:rPr>
        <w:t xml:space="preserve">has a </w:t>
      </w:r>
      <w:r w:rsidR="00933AE3" w:rsidRPr="00FD66B3">
        <w:rPr>
          <w:spacing w:val="-3"/>
          <w:sz w:val="24"/>
          <w:szCs w:val="24"/>
        </w:rPr>
        <w:t xml:space="preserve">right </w:t>
      </w:r>
      <w:r w:rsidR="00933AE3" w:rsidRPr="00FD66B3">
        <w:rPr>
          <w:sz w:val="24"/>
          <w:szCs w:val="24"/>
        </w:rPr>
        <w:t xml:space="preserve">to </w:t>
      </w:r>
      <w:r w:rsidR="00933AE3" w:rsidRPr="00FD66B3">
        <w:rPr>
          <w:spacing w:val="-3"/>
          <w:sz w:val="24"/>
          <w:szCs w:val="24"/>
        </w:rPr>
        <w:t xml:space="preserve">request </w:t>
      </w:r>
      <w:r w:rsidR="00933AE3" w:rsidRPr="00FD66B3">
        <w:rPr>
          <w:sz w:val="24"/>
          <w:szCs w:val="24"/>
        </w:rPr>
        <w:t xml:space="preserve">a </w:t>
      </w:r>
      <w:r w:rsidR="00933AE3" w:rsidRPr="00FD66B3">
        <w:rPr>
          <w:spacing w:val="-3"/>
          <w:sz w:val="24"/>
          <w:szCs w:val="24"/>
        </w:rPr>
        <w:t xml:space="preserve">hearing </w:t>
      </w:r>
      <w:r w:rsidR="00933AE3" w:rsidRPr="00FD66B3">
        <w:rPr>
          <w:sz w:val="24"/>
          <w:szCs w:val="24"/>
        </w:rPr>
        <w:t xml:space="preserve">under s. </w:t>
      </w:r>
      <w:hyperlink r:id="rId153">
        <w:r w:rsidR="00933AE3" w:rsidRPr="00FD66B3">
          <w:rPr>
            <w:color w:val="0000E5"/>
            <w:spacing w:val="-5"/>
            <w:sz w:val="24"/>
            <w:szCs w:val="24"/>
          </w:rPr>
          <w:t xml:space="preserve">ATCP </w:t>
        </w:r>
        <w:r w:rsidR="00933AE3" w:rsidRPr="00FD66B3">
          <w:rPr>
            <w:color w:val="0000E5"/>
            <w:sz w:val="24"/>
            <w:szCs w:val="24"/>
          </w:rPr>
          <w:t>76.09</w:t>
        </w:r>
      </w:hyperlink>
      <w:r w:rsidR="00933AE3" w:rsidRPr="00FD66B3">
        <w:rPr>
          <w:color w:val="0000E5"/>
          <w:sz w:val="24"/>
          <w:szCs w:val="24"/>
        </w:rPr>
        <w:t xml:space="preserve"> </w:t>
      </w:r>
      <w:r w:rsidR="00933AE3" w:rsidRPr="00FD66B3">
        <w:rPr>
          <w:sz w:val="24"/>
          <w:szCs w:val="24"/>
        </w:rPr>
        <w:t>within 15 days after issuance of the</w:t>
      </w:r>
      <w:r w:rsidR="00933AE3" w:rsidRPr="00FD66B3">
        <w:rPr>
          <w:spacing w:val="15"/>
          <w:sz w:val="24"/>
          <w:szCs w:val="24"/>
        </w:rPr>
        <w:t xml:space="preserve"> </w:t>
      </w:r>
      <w:r w:rsidR="00933AE3" w:rsidRPr="00FD66B3">
        <w:rPr>
          <w:sz w:val="24"/>
          <w:szCs w:val="24"/>
        </w:rPr>
        <w:t>notice.</w:t>
      </w:r>
    </w:p>
    <w:p w14:paraId="776D961E" w14:textId="3188C035" w:rsidR="006A3F18" w:rsidRPr="00FD66B3" w:rsidRDefault="005126B9" w:rsidP="66856E5C">
      <w:pPr>
        <w:pStyle w:val="ListParagraph"/>
        <w:numPr>
          <w:ilvl w:val="0"/>
          <w:numId w:val="57"/>
        </w:numPr>
        <w:tabs>
          <w:tab w:val="left" w:pos="673"/>
        </w:tabs>
        <w:spacing w:before="0" w:line="240" w:lineRule="auto"/>
        <w:ind w:left="0" w:right="112" w:firstLine="360"/>
        <w:jc w:val="left"/>
        <w:rPr>
          <w:sz w:val="24"/>
          <w:szCs w:val="24"/>
        </w:rPr>
      </w:pPr>
      <w:r w:rsidRPr="00FD66B3">
        <w:rPr>
          <w:sz w:val="24"/>
          <w:szCs w:val="24"/>
        </w:rPr>
        <w:t xml:space="preserve"> </w:t>
      </w:r>
      <w:ins w:id="1196" w:author="James Kaplanek" w:date="2020-06-10T08:57:00Z">
        <w:r w:rsidR="005D1D89" w:rsidRPr="00FD66B3">
          <w:rPr>
            <w:i/>
            <w:iCs/>
            <w:sz w:val="24"/>
            <w:szCs w:val="24"/>
          </w:rPr>
          <w:t xml:space="preserve">Failure to comply with a temporary order; forfeitures and penalties.  </w:t>
        </w:r>
      </w:ins>
      <w:r w:rsidR="00933AE3" w:rsidRPr="00FD66B3">
        <w:rPr>
          <w:sz w:val="24"/>
          <w:szCs w:val="24"/>
        </w:rPr>
        <w:t>Any person who fails to comply with a temporary order issued</w:t>
      </w:r>
      <w:r w:rsidR="00933AE3" w:rsidRPr="00FD66B3">
        <w:rPr>
          <w:spacing w:val="-2"/>
          <w:sz w:val="24"/>
          <w:szCs w:val="24"/>
        </w:rPr>
        <w:t xml:space="preserve"> </w:t>
      </w:r>
      <w:r w:rsidR="00933AE3" w:rsidRPr="00FD66B3">
        <w:rPr>
          <w:sz w:val="24"/>
          <w:szCs w:val="24"/>
        </w:rPr>
        <w:t>by</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department</w:t>
      </w:r>
      <w:r w:rsidR="00933AE3" w:rsidRPr="00FD66B3">
        <w:rPr>
          <w:spacing w:val="-7"/>
          <w:sz w:val="24"/>
          <w:szCs w:val="24"/>
        </w:rPr>
        <w:t xml:space="preserve"> </w:t>
      </w:r>
      <w:r w:rsidR="00933AE3" w:rsidRPr="00FD66B3">
        <w:rPr>
          <w:spacing w:val="-3"/>
          <w:sz w:val="24"/>
          <w:szCs w:val="24"/>
        </w:rPr>
        <w:t>shall</w:t>
      </w:r>
      <w:r w:rsidR="00933AE3" w:rsidRPr="00FD66B3">
        <w:rPr>
          <w:spacing w:val="-7"/>
          <w:sz w:val="24"/>
          <w:szCs w:val="24"/>
        </w:rPr>
        <w:t xml:space="preserve"> </w:t>
      </w:r>
      <w:r w:rsidR="00933AE3" w:rsidRPr="00FD66B3">
        <w:rPr>
          <w:spacing w:val="-3"/>
          <w:sz w:val="24"/>
          <w:szCs w:val="24"/>
        </w:rPr>
        <w:t>forfeit</w:t>
      </w:r>
      <w:r w:rsidR="00933AE3" w:rsidRPr="00FD66B3">
        <w:rPr>
          <w:spacing w:val="-7"/>
          <w:sz w:val="24"/>
          <w:szCs w:val="24"/>
        </w:rPr>
        <w:t xml:space="preserve"> </w:t>
      </w:r>
      <w:r w:rsidR="00933AE3" w:rsidRPr="00FD66B3">
        <w:rPr>
          <w:sz w:val="24"/>
          <w:szCs w:val="24"/>
        </w:rPr>
        <w:t>$10</w:t>
      </w:r>
      <w:r w:rsidR="00933AE3" w:rsidRPr="00FD66B3">
        <w:rPr>
          <w:spacing w:val="-7"/>
          <w:sz w:val="24"/>
          <w:szCs w:val="24"/>
        </w:rPr>
        <w:t xml:space="preserve"> </w:t>
      </w:r>
      <w:r w:rsidR="00933AE3" w:rsidRPr="00FD66B3">
        <w:rPr>
          <w:sz w:val="24"/>
          <w:szCs w:val="24"/>
        </w:rPr>
        <w:t>for</w:t>
      </w:r>
      <w:r w:rsidR="00933AE3" w:rsidRPr="00FD66B3">
        <w:rPr>
          <w:spacing w:val="-7"/>
          <w:sz w:val="24"/>
          <w:szCs w:val="24"/>
        </w:rPr>
        <w:t xml:space="preserve"> </w:t>
      </w:r>
      <w:r w:rsidR="00933AE3" w:rsidRPr="00FD66B3">
        <w:rPr>
          <w:spacing w:val="-3"/>
          <w:sz w:val="24"/>
          <w:szCs w:val="24"/>
        </w:rPr>
        <w:t>each</w:t>
      </w:r>
      <w:r w:rsidR="00933AE3" w:rsidRPr="00FD66B3">
        <w:rPr>
          <w:spacing w:val="-7"/>
          <w:sz w:val="24"/>
          <w:szCs w:val="24"/>
        </w:rPr>
        <w:t xml:space="preserve"> </w:t>
      </w:r>
      <w:r w:rsidR="00933AE3" w:rsidRPr="00FD66B3">
        <w:rPr>
          <w:spacing w:val="-3"/>
          <w:sz w:val="24"/>
          <w:szCs w:val="24"/>
        </w:rPr>
        <w:t>day</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Pr="00FD66B3">
        <w:rPr>
          <w:spacing w:val="-4"/>
          <w:sz w:val="24"/>
          <w:szCs w:val="24"/>
        </w:rPr>
        <w:t>noncom</w:t>
      </w:r>
      <w:r w:rsidR="00933AE3" w:rsidRPr="00FD66B3">
        <w:rPr>
          <w:sz w:val="24"/>
          <w:szCs w:val="24"/>
        </w:rPr>
        <w:t>pliance</w:t>
      </w:r>
      <w:r w:rsidR="00933AE3" w:rsidRPr="00FD66B3">
        <w:rPr>
          <w:spacing w:val="-2"/>
          <w:sz w:val="24"/>
          <w:szCs w:val="24"/>
        </w:rPr>
        <w:t xml:space="preserve"> </w:t>
      </w:r>
      <w:r w:rsidR="00933AE3" w:rsidRPr="00FD66B3">
        <w:rPr>
          <w:spacing w:val="-3"/>
          <w:sz w:val="24"/>
          <w:szCs w:val="24"/>
        </w:rPr>
        <w:t>after</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order</w:t>
      </w:r>
      <w:r w:rsidR="00933AE3" w:rsidRPr="00FD66B3">
        <w:rPr>
          <w:spacing w:val="-8"/>
          <w:sz w:val="24"/>
          <w:szCs w:val="24"/>
        </w:rPr>
        <w:t xml:space="preserve"> </w:t>
      </w:r>
      <w:r w:rsidR="00933AE3" w:rsidRPr="00FD66B3">
        <w:rPr>
          <w:sz w:val="24"/>
          <w:szCs w:val="24"/>
        </w:rPr>
        <w:t>is</w:t>
      </w:r>
      <w:r w:rsidR="00933AE3" w:rsidRPr="00FD66B3">
        <w:rPr>
          <w:spacing w:val="-8"/>
          <w:sz w:val="24"/>
          <w:szCs w:val="24"/>
        </w:rPr>
        <w:t xml:space="preserve"> </w:t>
      </w:r>
      <w:r w:rsidR="00933AE3" w:rsidRPr="00FD66B3">
        <w:rPr>
          <w:spacing w:val="-3"/>
          <w:sz w:val="24"/>
          <w:szCs w:val="24"/>
        </w:rPr>
        <w:t>served</w:t>
      </w:r>
      <w:r w:rsidR="00933AE3" w:rsidRPr="00FD66B3">
        <w:rPr>
          <w:spacing w:val="-8"/>
          <w:sz w:val="24"/>
          <w:szCs w:val="24"/>
        </w:rPr>
        <w:t xml:space="preserve"> </w:t>
      </w:r>
      <w:r w:rsidR="00933AE3" w:rsidRPr="00FD66B3">
        <w:rPr>
          <w:spacing w:val="-3"/>
          <w:sz w:val="24"/>
          <w:szCs w:val="24"/>
        </w:rPr>
        <w:t>upon</w:t>
      </w:r>
      <w:r w:rsidR="00933AE3" w:rsidRPr="00FD66B3">
        <w:rPr>
          <w:spacing w:val="-8"/>
          <w:sz w:val="24"/>
          <w:szCs w:val="24"/>
        </w:rPr>
        <w:t xml:space="preserve"> </w:t>
      </w:r>
      <w:r w:rsidR="00933AE3" w:rsidRPr="00FD66B3">
        <w:rPr>
          <w:sz w:val="24"/>
          <w:szCs w:val="24"/>
        </w:rPr>
        <w:t>or</w:t>
      </w:r>
      <w:r w:rsidR="00933AE3" w:rsidRPr="00FD66B3">
        <w:rPr>
          <w:spacing w:val="-8"/>
          <w:sz w:val="24"/>
          <w:szCs w:val="24"/>
        </w:rPr>
        <w:t xml:space="preserve"> </w:t>
      </w:r>
      <w:r w:rsidR="00933AE3" w:rsidRPr="00FD66B3">
        <w:rPr>
          <w:spacing w:val="-3"/>
          <w:sz w:val="24"/>
          <w:szCs w:val="24"/>
        </w:rPr>
        <w:t>directed</w:t>
      </w:r>
      <w:r w:rsidR="00933AE3" w:rsidRPr="00FD66B3">
        <w:rPr>
          <w:spacing w:val="-8"/>
          <w:sz w:val="24"/>
          <w:szCs w:val="24"/>
        </w:rPr>
        <w:t xml:space="preserve"> </w:t>
      </w:r>
      <w:r w:rsidR="00933AE3" w:rsidRPr="00FD66B3">
        <w:rPr>
          <w:sz w:val="24"/>
          <w:szCs w:val="24"/>
        </w:rPr>
        <w:t>to</w:t>
      </w:r>
      <w:r w:rsidR="00933AE3" w:rsidRPr="00FD66B3">
        <w:rPr>
          <w:spacing w:val="-8"/>
          <w:sz w:val="24"/>
          <w:szCs w:val="24"/>
        </w:rPr>
        <w:t xml:space="preserve"> </w:t>
      </w:r>
      <w:r w:rsidR="00933AE3" w:rsidRPr="00FD66B3">
        <w:rPr>
          <w:sz w:val="24"/>
          <w:szCs w:val="24"/>
        </w:rPr>
        <w:t>him</w:t>
      </w:r>
      <w:r w:rsidR="00933AE3" w:rsidRPr="00FD66B3">
        <w:rPr>
          <w:spacing w:val="-8"/>
          <w:sz w:val="24"/>
          <w:szCs w:val="24"/>
        </w:rPr>
        <w:t xml:space="preserve"> </w:t>
      </w:r>
      <w:r w:rsidR="00933AE3" w:rsidRPr="00FD66B3">
        <w:rPr>
          <w:sz w:val="24"/>
          <w:szCs w:val="24"/>
        </w:rPr>
        <w:t>or</w:t>
      </w:r>
      <w:r w:rsidR="00933AE3" w:rsidRPr="00FD66B3">
        <w:rPr>
          <w:spacing w:val="-8"/>
          <w:sz w:val="24"/>
          <w:szCs w:val="24"/>
        </w:rPr>
        <w:t xml:space="preserve"> </w:t>
      </w:r>
      <w:r w:rsidR="00933AE3" w:rsidRPr="00FD66B3">
        <w:rPr>
          <w:sz w:val="24"/>
          <w:szCs w:val="24"/>
        </w:rPr>
        <w:t>her</w:t>
      </w:r>
      <w:r w:rsidR="00933AE3" w:rsidRPr="00FD66B3">
        <w:rPr>
          <w:spacing w:val="-8"/>
          <w:sz w:val="24"/>
          <w:szCs w:val="24"/>
        </w:rPr>
        <w:t xml:space="preserve"> </w:t>
      </w:r>
      <w:r w:rsidR="00933AE3" w:rsidRPr="00FD66B3">
        <w:rPr>
          <w:spacing w:val="-3"/>
          <w:sz w:val="24"/>
          <w:szCs w:val="24"/>
        </w:rPr>
        <w:t xml:space="preserve">and, </w:t>
      </w:r>
      <w:r w:rsidR="00933AE3" w:rsidRPr="00FD66B3">
        <w:rPr>
          <w:sz w:val="24"/>
          <w:szCs w:val="24"/>
        </w:rPr>
        <w:t>under</w:t>
      </w:r>
      <w:r w:rsidR="00933AE3" w:rsidRPr="00FD66B3">
        <w:rPr>
          <w:spacing w:val="-5"/>
          <w:sz w:val="24"/>
          <w:szCs w:val="24"/>
        </w:rPr>
        <w:t xml:space="preserve"> </w:t>
      </w:r>
      <w:r w:rsidR="00933AE3" w:rsidRPr="00FD66B3">
        <w:rPr>
          <w:sz w:val="24"/>
          <w:szCs w:val="24"/>
        </w:rPr>
        <w:t>s.</w:t>
      </w:r>
      <w:r w:rsidR="00933AE3" w:rsidRPr="00FD66B3">
        <w:rPr>
          <w:spacing w:val="-11"/>
          <w:sz w:val="24"/>
          <w:szCs w:val="24"/>
        </w:rPr>
        <w:t xml:space="preserve"> </w:t>
      </w:r>
      <w:hyperlink r:id="rId154">
        <w:r w:rsidR="00933AE3" w:rsidRPr="00FD66B3">
          <w:rPr>
            <w:color w:val="0000E5"/>
            <w:sz w:val="24"/>
            <w:szCs w:val="24"/>
          </w:rPr>
          <w:t>97.65</w:t>
        </w:r>
        <w:r w:rsidR="00933AE3" w:rsidRPr="00FD66B3">
          <w:rPr>
            <w:color w:val="0000E5"/>
            <w:spacing w:val="-6"/>
            <w:sz w:val="24"/>
            <w:szCs w:val="24"/>
          </w:rPr>
          <w:t xml:space="preserve"> </w:t>
        </w:r>
        <w:r w:rsidR="00933AE3" w:rsidRPr="00FD66B3">
          <w:rPr>
            <w:color w:val="0000E5"/>
            <w:sz w:val="24"/>
            <w:szCs w:val="24"/>
          </w:rPr>
          <w:t>(5)</w:t>
        </w:r>
        <w:r w:rsidR="00933AE3" w:rsidRPr="00FD66B3">
          <w:rPr>
            <w:color w:val="0000E5"/>
            <w:spacing w:val="-6"/>
            <w:sz w:val="24"/>
            <w:szCs w:val="24"/>
          </w:rPr>
          <w:t xml:space="preserve"> </w:t>
        </w:r>
        <w:r w:rsidR="00933AE3" w:rsidRPr="00FD66B3">
          <w:rPr>
            <w:color w:val="0000E5"/>
            <w:sz w:val="24"/>
            <w:szCs w:val="24"/>
          </w:rPr>
          <w:t>(a)</w:t>
        </w:r>
      </w:hyperlink>
      <w:r w:rsidR="00933AE3" w:rsidRPr="00FD66B3">
        <w:rPr>
          <w:sz w:val="24"/>
          <w:szCs w:val="24"/>
        </w:rPr>
        <w:t>,</w:t>
      </w:r>
      <w:r w:rsidR="00933AE3" w:rsidRPr="00FD66B3">
        <w:rPr>
          <w:spacing w:val="-6"/>
          <w:sz w:val="24"/>
          <w:szCs w:val="24"/>
        </w:rPr>
        <w:t xml:space="preserve"> </w:t>
      </w:r>
      <w:r w:rsidR="00933AE3" w:rsidRPr="00FD66B3">
        <w:rPr>
          <w:sz w:val="24"/>
          <w:szCs w:val="24"/>
        </w:rPr>
        <w:t>Stats.,</w:t>
      </w:r>
      <w:r w:rsidR="00933AE3" w:rsidRPr="00FD66B3">
        <w:rPr>
          <w:spacing w:val="-6"/>
          <w:sz w:val="24"/>
          <w:szCs w:val="24"/>
        </w:rPr>
        <w:t xml:space="preserve"> </w:t>
      </w:r>
      <w:r w:rsidR="00933AE3" w:rsidRPr="00FD66B3">
        <w:rPr>
          <w:sz w:val="24"/>
          <w:szCs w:val="24"/>
        </w:rPr>
        <w:t>may</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fined</w:t>
      </w:r>
      <w:r w:rsidR="00933AE3" w:rsidRPr="00FD66B3">
        <w:rPr>
          <w:spacing w:val="-6"/>
          <w:sz w:val="24"/>
          <w:szCs w:val="24"/>
        </w:rPr>
        <w:t xml:space="preserve"> </w:t>
      </w:r>
      <w:r w:rsidR="00933AE3" w:rsidRPr="00FD66B3">
        <w:rPr>
          <w:sz w:val="24"/>
          <w:szCs w:val="24"/>
        </w:rPr>
        <w:t>not</w:t>
      </w:r>
      <w:r w:rsidR="00933AE3" w:rsidRPr="00FD66B3">
        <w:rPr>
          <w:spacing w:val="-6"/>
          <w:sz w:val="24"/>
          <w:szCs w:val="24"/>
        </w:rPr>
        <w:t xml:space="preserve"> </w:t>
      </w:r>
      <w:r w:rsidR="00933AE3" w:rsidRPr="00FD66B3">
        <w:rPr>
          <w:sz w:val="24"/>
          <w:szCs w:val="24"/>
        </w:rPr>
        <w:t>more</w:t>
      </w:r>
      <w:r w:rsidR="00933AE3" w:rsidRPr="00FD66B3">
        <w:rPr>
          <w:spacing w:val="-6"/>
          <w:sz w:val="24"/>
          <w:szCs w:val="24"/>
        </w:rPr>
        <w:t xml:space="preserve"> </w:t>
      </w:r>
      <w:r w:rsidR="00933AE3" w:rsidRPr="00FD66B3">
        <w:rPr>
          <w:sz w:val="24"/>
          <w:szCs w:val="24"/>
        </w:rPr>
        <w:t>than</w:t>
      </w:r>
      <w:r w:rsidR="00933AE3" w:rsidRPr="00FD66B3">
        <w:rPr>
          <w:spacing w:val="-6"/>
          <w:sz w:val="24"/>
          <w:szCs w:val="24"/>
        </w:rPr>
        <w:t xml:space="preserve"> </w:t>
      </w:r>
      <w:r w:rsidR="00933AE3" w:rsidRPr="00FD66B3">
        <w:rPr>
          <w:sz w:val="24"/>
          <w:szCs w:val="24"/>
        </w:rPr>
        <w:t xml:space="preserve">$10,000 or imprisoned not more than one year in the county jail, or both. A person may appeal a forfeiture under s. </w:t>
      </w:r>
      <w:hyperlink r:id="rId155">
        <w:r w:rsidR="00933AE3" w:rsidRPr="00FD66B3">
          <w:rPr>
            <w:color w:val="0000E5"/>
            <w:spacing w:val="-5"/>
            <w:sz w:val="24"/>
            <w:szCs w:val="24"/>
          </w:rPr>
          <w:t>ATCP</w:t>
        </w:r>
        <w:r w:rsidR="00933AE3" w:rsidRPr="00FD66B3">
          <w:rPr>
            <w:color w:val="0000E5"/>
            <w:spacing w:val="19"/>
            <w:sz w:val="24"/>
            <w:szCs w:val="24"/>
          </w:rPr>
          <w:t xml:space="preserve"> </w:t>
        </w:r>
        <w:r w:rsidR="00933AE3" w:rsidRPr="00FD66B3">
          <w:rPr>
            <w:color w:val="0000E5"/>
            <w:sz w:val="24"/>
            <w:szCs w:val="24"/>
          </w:rPr>
          <w:t>76.09</w:t>
        </w:r>
      </w:hyperlink>
      <w:r w:rsidR="00933AE3" w:rsidRPr="00FD66B3">
        <w:rPr>
          <w:sz w:val="24"/>
          <w:szCs w:val="24"/>
        </w:rPr>
        <w:t>.</w:t>
      </w:r>
    </w:p>
    <w:p w14:paraId="7EF1206F" w14:textId="1765C344" w:rsidR="005D1D89" w:rsidRPr="00FD66B3" w:rsidRDefault="005D1D89" w:rsidP="66856E5C">
      <w:pPr>
        <w:ind w:firstLine="360"/>
        <w:rPr>
          <w:rFonts w:eastAsiaTheme="minorEastAsia"/>
          <w:sz w:val="24"/>
          <w:szCs w:val="24"/>
        </w:rPr>
      </w:pPr>
      <w:ins w:id="1197" w:author="James Kaplanek" w:date="2020-06-10T08:59:00Z">
        <w:r w:rsidRPr="00FD66B3">
          <w:rPr>
            <w:b/>
            <w:bCs/>
            <w:sz w:val="24"/>
            <w:szCs w:val="24"/>
          </w:rPr>
          <w:t xml:space="preserve">(4) </w:t>
        </w:r>
      </w:ins>
      <w:r w:rsidRPr="00FD66B3">
        <w:rPr>
          <w:b/>
          <w:bCs/>
          <w:sz w:val="24"/>
          <w:szCs w:val="24"/>
        </w:rPr>
        <w:t xml:space="preserve"> </w:t>
      </w:r>
      <w:ins w:id="1198" w:author="James Kaplanek" w:date="2020-06-10T09:00:00Z">
        <w:r w:rsidRPr="00FD66B3">
          <w:rPr>
            <w:rFonts w:eastAsiaTheme="minorEastAsia"/>
            <w:sz w:val="24"/>
            <w:szCs w:val="24"/>
          </w:rPr>
          <w:t>ACTION PLANS. (a) When required by the department, its agent, or this chapter, the operator and the department or its agent shall develop, on a form provided by the department, an action</w:t>
        </w:r>
      </w:ins>
      <w:ins w:id="1199" w:author="James Kaplanek" w:date="2020-06-10T09:01:00Z">
        <w:r w:rsidRPr="00FD66B3">
          <w:rPr>
            <w:rFonts w:eastAsiaTheme="minorEastAsia"/>
            <w:sz w:val="24"/>
            <w:szCs w:val="24"/>
          </w:rPr>
          <w:t xml:space="preserve"> </w:t>
        </w:r>
      </w:ins>
      <w:ins w:id="1200" w:author="James Kaplanek" w:date="2020-06-10T09:00:00Z">
        <w:r w:rsidRPr="00FD66B3">
          <w:rPr>
            <w:rFonts w:eastAsiaTheme="minorEastAsia"/>
            <w:sz w:val="24"/>
            <w:szCs w:val="24"/>
          </w:rPr>
          <w:t xml:space="preserve">plan for </w:t>
        </w:r>
      </w:ins>
      <w:ins w:id="1201" w:author="James Kaplanek" w:date="2020-06-10T09:01:00Z">
        <w:r w:rsidRPr="00FD66B3">
          <w:rPr>
            <w:rFonts w:eastAsiaTheme="minorEastAsia"/>
            <w:sz w:val="24"/>
            <w:szCs w:val="24"/>
          </w:rPr>
          <w:t>c</w:t>
        </w:r>
      </w:ins>
      <w:ins w:id="1202" w:author="James Kaplanek" w:date="2020-06-10T09:00:00Z">
        <w:r w:rsidRPr="00FD66B3">
          <w:rPr>
            <w:rFonts w:eastAsiaTheme="minorEastAsia"/>
            <w:sz w:val="24"/>
            <w:szCs w:val="24"/>
          </w:rPr>
          <w:t>ompliance. The action plan shall include all of the following:</w:t>
        </w:r>
      </w:ins>
    </w:p>
    <w:p w14:paraId="03764467" w14:textId="77777777" w:rsidR="005D1D89" w:rsidRPr="00FD66B3" w:rsidRDefault="005D1D89" w:rsidP="66856E5C">
      <w:pPr>
        <w:ind w:firstLine="360"/>
        <w:rPr>
          <w:rFonts w:eastAsiaTheme="minorEastAsia"/>
          <w:sz w:val="24"/>
          <w:szCs w:val="24"/>
        </w:rPr>
      </w:pPr>
      <w:ins w:id="1203" w:author="James Kaplanek" w:date="2020-06-10T09:00:00Z">
        <w:r w:rsidRPr="00FD66B3">
          <w:rPr>
            <w:rFonts w:eastAsiaTheme="minorEastAsia"/>
            <w:sz w:val="24"/>
            <w:szCs w:val="24"/>
          </w:rPr>
          <w:t>1. A description of the violation and code citation.</w:t>
        </w:r>
      </w:ins>
    </w:p>
    <w:p w14:paraId="6B2AE37B" w14:textId="77777777" w:rsidR="005D1D89" w:rsidRPr="00FD66B3" w:rsidRDefault="005D1D89" w:rsidP="66856E5C">
      <w:pPr>
        <w:ind w:firstLine="360"/>
        <w:rPr>
          <w:rFonts w:eastAsiaTheme="minorEastAsia"/>
          <w:sz w:val="24"/>
          <w:szCs w:val="24"/>
        </w:rPr>
      </w:pPr>
      <w:ins w:id="1204" w:author="James Kaplanek" w:date="2020-06-10T09:00:00Z">
        <w:r w:rsidRPr="00FD66B3">
          <w:rPr>
            <w:rFonts w:eastAsiaTheme="minorEastAsia"/>
            <w:sz w:val="24"/>
            <w:szCs w:val="24"/>
          </w:rPr>
          <w:t>2. The steps the operator will take to correct the violation.</w:t>
        </w:r>
      </w:ins>
    </w:p>
    <w:p w14:paraId="6765CB22" w14:textId="77777777" w:rsidR="005D1D89" w:rsidRPr="00FD66B3" w:rsidRDefault="005D1D89" w:rsidP="66856E5C">
      <w:pPr>
        <w:ind w:firstLine="360"/>
        <w:rPr>
          <w:rFonts w:eastAsiaTheme="minorEastAsia"/>
          <w:sz w:val="24"/>
          <w:szCs w:val="24"/>
        </w:rPr>
      </w:pPr>
      <w:ins w:id="1205" w:author="James Kaplanek" w:date="2020-06-10T09:00:00Z">
        <w:r w:rsidRPr="00FD66B3">
          <w:rPr>
            <w:rFonts w:eastAsiaTheme="minorEastAsia"/>
            <w:sz w:val="24"/>
            <w:szCs w:val="24"/>
          </w:rPr>
          <w:t>3. The date compliance will be achieved.</w:t>
        </w:r>
      </w:ins>
    </w:p>
    <w:p w14:paraId="664272D0" w14:textId="019BB5D5" w:rsidR="005D1D89" w:rsidRPr="00FD66B3" w:rsidRDefault="005D1D89" w:rsidP="66856E5C">
      <w:pPr>
        <w:ind w:firstLine="360"/>
        <w:rPr>
          <w:sz w:val="24"/>
          <w:szCs w:val="24"/>
        </w:rPr>
      </w:pPr>
      <w:ins w:id="1206" w:author="James Kaplanek" w:date="2020-06-10T09:00:00Z">
        <w:r w:rsidRPr="00FD66B3">
          <w:rPr>
            <w:rFonts w:eastAsiaTheme="minorEastAsia"/>
            <w:sz w:val="24"/>
            <w:szCs w:val="24"/>
          </w:rPr>
          <w:t xml:space="preserve">(b) The department or its agent shall void the </w:t>
        </w:r>
      </w:ins>
      <w:ins w:id="1207" w:author="James Kaplanek" w:date="2020-06-10T09:03:00Z">
        <w:r w:rsidRPr="00FD66B3">
          <w:rPr>
            <w:rFonts w:eastAsiaTheme="minorEastAsia"/>
            <w:sz w:val="24"/>
            <w:szCs w:val="24"/>
          </w:rPr>
          <w:t>pool</w:t>
        </w:r>
      </w:ins>
      <w:ins w:id="1208" w:author="James Kaplanek" w:date="2020-06-10T09:01:00Z">
        <w:r w:rsidRPr="00FD66B3">
          <w:rPr>
            <w:rFonts w:eastAsiaTheme="minorEastAsia"/>
            <w:sz w:val="24"/>
            <w:szCs w:val="24"/>
          </w:rPr>
          <w:t xml:space="preserve"> </w:t>
        </w:r>
      </w:ins>
      <w:ins w:id="1209" w:author="James Kaplanek" w:date="2020-06-10T09:00:00Z">
        <w:r w:rsidRPr="00FD66B3">
          <w:rPr>
            <w:rFonts w:eastAsiaTheme="minorEastAsia"/>
            <w:sz w:val="24"/>
            <w:szCs w:val="24"/>
          </w:rPr>
          <w:t xml:space="preserve">license under s. </w:t>
        </w:r>
        <w:r w:rsidRPr="00FD66B3">
          <w:rPr>
            <w:rFonts w:eastAsiaTheme="minorEastAsia"/>
            <w:color w:val="0000E7"/>
            <w:sz w:val="24"/>
            <w:szCs w:val="24"/>
          </w:rPr>
          <w:t>ATCP 7</w:t>
        </w:r>
      </w:ins>
      <w:ins w:id="1210" w:author="James Kaplanek" w:date="2020-06-10T09:04:00Z">
        <w:r w:rsidRPr="00FD66B3">
          <w:rPr>
            <w:rFonts w:eastAsiaTheme="minorEastAsia"/>
            <w:color w:val="0000E7"/>
            <w:sz w:val="24"/>
            <w:szCs w:val="24"/>
          </w:rPr>
          <w:t>6</w:t>
        </w:r>
      </w:ins>
      <w:ins w:id="1211" w:author="James Kaplanek" w:date="2020-06-10T09:00:00Z">
        <w:r w:rsidRPr="00FD66B3">
          <w:rPr>
            <w:rFonts w:eastAsiaTheme="minorEastAsia"/>
            <w:color w:val="0000E7"/>
            <w:sz w:val="24"/>
            <w:szCs w:val="24"/>
          </w:rPr>
          <w:t>.05 (5) (b)</w:t>
        </w:r>
        <w:r w:rsidRPr="00FD66B3">
          <w:rPr>
            <w:rFonts w:eastAsiaTheme="minorEastAsia"/>
            <w:sz w:val="24"/>
            <w:szCs w:val="24"/>
          </w:rPr>
          <w:t>, if the operator continues to</w:t>
        </w:r>
      </w:ins>
      <w:ins w:id="1212" w:author="James Kaplanek" w:date="2020-06-10T09:01:00Z">
        <w:r w:rsidRPr="00FD66B3">
          <w:rPr>
            <w:rFonts w:eastAsiaTheme="minorEastAsia"/>
            <w:sz w:val="24"/>
            <w:szCs w:val="24"/>
          </w:rPr>
          <w:t xml:space="preserve"> </w:t>
        </w:r>
      </w:ins>
      <w:ins w:id="1213" w:author="James Kaplanek" w:date="2020-06-10T09:00:00Z">
        <w:r w:rsidRPr="00FD66B3">
          <w:rPr>
            <w:rFonts w:eastAsiaTheme="minorEastAsia"/>
            <w:sz w:val="24"/>
            <w:szCs w:val="24"/>
          </w:rPr>
          <w:t>be out of compliance or fails to meet the objectives outlined in the</w:t>
        </w:r>
      </w:ins>
      <w:ins w:id="1214" w:author="James Kaplanek" w:date="2020-06-10T09:01:00Z">
        <w:r w:rsidRPr="00FD66B3">
          <w:rPr>
            <w:rFonts w:eastAsiaTheme="minorEastAsia"/>
            <w:sz w:val="24"/>
            <w:szCs w:val="24"/>
          </w:rPr>
          <w:t xml:space="preserve"> </w:t>
        </w:r>
      </w:ins>
      <w:ins w:id="1215" w:author="James Kaplanek" w:date="2020-06-10T09:00:00Z">
        <w:r w:rsidRPr="00FD66B3">
          <w:rPr>
            <w:rFonts w:eastAsiaTheme="minorEastAsia"/>
            <w:sz w:val="24"/>
            <w:szCs w:val="24"/>
          </w:rPr>
          <w:t>action plan past the date provided in the action plan.</w:t>
        </w:r>
      </w:ins>
    </w:p>
    <w:p w14:paraId="4224E1D4" w14:textId="77777777" w:rsidR="005126B9" w:rsidRPr="00FD66B3" w:rsidRDefault="005126B9" w:rsidP="005126B9">
      <w:pPr>
        <w:pStyle w:val="ListParagraph"/>
        <w:tabs>
          <w:tab w:val="left" w:pos="673"/>
        </w:tabs>
        <w:spacing w:before="0" w:line="240" w:lineRule="auto"/>
        <w:ind w:left="351" w:right="112" w:firstLine="0"/>
        <w:jc w:val="left"/>
        <w:rPr>
          <w:sz w:val="24"/>
          <w:szCs w:val="24"/>
        </w:rPr>
      </w:pPr>
    </w:p>
    <w:p w14:paraId="1BF84F45" w14:textId="77777777" w:rsidR="006A3F18" w:rsidRPr="00FD66B3" w:rsidRDefault="00933AE3" w:rsidP="00BD4DC9">
      <w:pPr>
        <w:ind w:right="19" w:firstLine="360"/>
        <w:rPr>
          <w:sz w:val="16"/>
          <w:szCs w:val="16"/>
        </w:rPr>
      </w:pPr>
      <w:r w:rsidRPr="00FD66B3">
        <w:rPr>
          <w:b/>
          <w:sz w:val="16"/>
          <w:szCs w:val="16"/>
        </w:rPr>
        <w:t xml:space="preserve">History: </w:t>
      </w:r>
      <w:hyperlink r:id="rId156">
        <w:r w:rsidRPr="00FD66B3">
          <w:rPr>
            <w:color w:val="0000E5"/>
            <w:sz w:val="16"/>
            <w:szCs w:val="16"/>
          </w:rPr>
          <w:t>CR 06−086</w:t>
        </w:r>
      </w:hyperlink>
      <w:r w:rsidRPr="00FD66B3">
        <w:rPr>
          <w:sz w:val="16"/>
          <w:szCs w:val="16"/>
        </w:rPr>
        <w:t xml:space="preserve">: cr. </w:t>
      </w:r>
      <w:hyperlink r:id="rId157">
        <w:r w:rsidRPr="00FD66B3">
          <w:rPr>
            <w:color w:val="0000E5"/>
            <w:sz w:val="16"/>
            <w:szCs w:val="16"/>
          </w:rPr>
          <w:t>Register August 2007 No. 620</w:t>
        </w:r>
      </w:hyperlink>
      <w:r w:rsidRPr="00FD66B3">
        <w:rPr>
          <w:sz w:val="16"/>
          <w:szCs w:val="16"/>
        </w:rPr>
        <w:t>, eff. 2−1−08; correction</w:t>
      </w:r>
      <w:r w:rsidR="005126B9" w:rsidRPr="00FD66B3">
        <w:rPr>
          <w:sz w:val="16"/>
          <w:szCs w:val="16"/>
        </w:rPr>
        <w:t xml:space="preserve"> </w:t>
      </w:r>
      <w:r w:rsidRPr="00FD66B3">
        <w:rPr>
          <w:sz w:val="16"/>
          <w:szCs w:val="16"/>
        </w:rPr>
        <w:t xml:space="preserve">in </w:t>
      </w:r>
      <w:r w:rsidRPr="00FD66B3">
        <w:rPr>
          <w:spacing w:val="-3"/>
          <w:sz w:val="16"/>
          <w:szCs w:val="16"/>
        </w:rPr>
        <w:t xml:space="preserve">(2) (a) made </w:t>
      </w:r>
      <w:r w:rsidRPr="00FD66B3">
        <w:rPr>
          <w:spacing w:val="-4"/>
          <w:sz w:val="16"/>
          <w:szCs w:val="16"/>
        </w:rPr>
        <w:t xml:space="preserve">under </w:t>
      </w:r>
      <w:r w:rsidRPr="00FD66B3">
        <w:rPr>
          <w:sz w:val="16"/>
          <w:szCs w:val="16"/>
        </w:rPr>
        <w:t xml:space="preserve">s. </w:t>
      </w:r>
      <w:hyperlink r:id="rId158">
        <w:r w:rsidRPr="00FD66B3">
          <w:rPr>
            <w:color w:val="0000E5"/>
            <w:spacing w:val="-3"/>
            <w:sz w:val="16"/>
            <w:szCs w:val="16"/>
          </w:rPr>
          <w:t xml:space="preserve">13.92 </w:t>
        </w:r>
        <w:r w:rsidRPr="00FD66B3">
          <w:rPr>
            <w:color w:val="0000E5"/>
            <w:sz w:val="16"/>
            <w:szCs w:val="16"/>
          </w:rPr>
          <w:t>(4) (b) 7.</w:t>
        </w:r>
      </w:hyperlink>
      <w:r w:rsidRPr="00FD66B3">
        <w:rPr>
          <w:sz w:val="16"/>
          <w:szCs w:val="16"/>
        </w:rPr>
        <w:t xml:space="preserve">, </w:t>
      </w:r>
      <w:r w:rsidRPr="00FD66B3">
        <w:rPr>
          <w:spacing w:val="-3"/>
          <w:sz w:val="16"/>
          <w:szCs w:val="16"/>
        </w:rPr>
        <w:t xml:space="preserve">Stats., </w:t>
      </w:r>
      <w:hyperlink r:id="rId159">
        <w:r w:rsidRPr="00FD66B3">
          <w:rPr>
            <w:color w:val="0000E5"/>
            <w:sz w:val="16"/>
            <w:szCs w:val="16"/>
          </w:rPr>
          <w:t>Register January 2012 No. 673</w:t>
        </w:r>
      </w:hyperlink>
      <w:r w:rsidRPr="00FD66B3">
        <w:rPr>
          <w:sz w:val="16"/>
          <w:szCs w:val="16"/>
        </w:rPr>
        <w:t xml:space="preserve">; </w:t>
      </w:r>
      <w:r w:rsidRPr="00FD66B3">
        <w:rPr>
          <w:spacing w:val="-2"/>
          <w:sz w:val="16"/>
          <w:szCs w:val="16"/>
        </w:rPr>
        <w:t>renum.</w:t>
      </w:r>
      <w:r w:rsidR="005126B9" w:rsidRPr="00FD66B3">
        <w:rPr>
          <w:spacing w:val="-2"/>
          <w:sz w:val="16"/>
          <w:szCs w:val="16"/>
        </w:rPr>
        <w:t xml:space="preserve"> </w:t>
      </w:r>
      <w:r w:rsidRPr="00FD66B3">
        <w:rPr>
          <w:sz w:val="16"/>
          <w:szCs w:val="16"/>
        </w:rPr>
        <w:t xml:space="preserve">from DHS 172.07 </w:t>
      </w:r>
      <w:hyperlink r:id="rId160">
        <w:r w:rsidRPr="00FD66B3">
          <w:rPr>
            <w:color w:val="0000E5"/>
            <w:sz w:val="16"/>
            <w:szCs w:val="16"/>
          </w:rPr>
          <w:t>Register June 2016 No. 726</w:t>
        </w:r>
      </w:hyperlink>
      <w:r w:rsidRPr="00FD66B3">
        <w:rPr>
          <w:sz w:val="16"/>
          <w:szCs w:val="16"/>
        </w:rPr>
        <w:t>; correction in (1) (a) (intro.), 2., (b)</w:t>
      </w:r>
      <w:r w:rsidR="005126B9" w:rsidRPr="00FD66B3">
        <w:rPr>
          <w:sz w:val="16"/>
          <w:szCs w:val="16"/>
        </w:rPr>
        <w:t xml:space="preserve"> </w:t>
      </w:r>
      <w:r w:rsidRPr="00FD66B3">
        <w:rPr>
          <w:sz w:val="16"/>
          <w:szCs w:val="16"/>
        </w:rPr>
        <w:t xml:space="preserve">3., 4., (2) </w:t>
      </w:r>
      <w:r w:rsidRPr="00FD66B3">
        <w:rPr>
          <w:spacing w:val="-3"/>
          <w:sz w:val="16"/>
          <w:szCs w:val="16"/>
        </w:rPr>
        <w:t xml:space="preserve">(b), (c), </w:t>
      </w:r>
      <w:r w:rsidRPr="00FD66B3">
        <w:rPr>
          <w:sz w:val="16"/>
          <w:szCs w:val="16"/>
        </w:rPr>
        <w:t xml:space="preserve">(3) (a) </w:t>
      </w:r>
      <w:r w:rsidRPr="00FD66B3">
        <w:rPr>
          <w:spacing w:val="-3"/>
          <w:sz w:val="16"/>
          <w:szCs w:val="16"/>
        </w:rPr>
        <w:t xml:space="preserve">(intro.), (c), </w:t>
      </w:r>
      <w:r w:rsidRPr="00FD66B3">
        <w:rPr>
          <w:sz w:val="16"/>
          <w:szCs w:val="16"/>
        </w:rPr>
        <w:t xml:space="preserve">(d) </w:t>
      </w:r>
      <w:r w:rsidRPr="00FD66B3">
        <w:rPr>
          <w:spacing w:val="-3"/>
          <w:sz w:val="16"/>
          <w:szCs w:val="16"/>
        </w:rPr>
        <w:t xml:space="preserve">made under </w:t>
      </w:r>
      <w:r w:rsidRPr="00FD66B3">
        <w:rPr>
          <w:sz w:val="16"/>
          <w:szCs w:val="16"/>
        </w:rPr>
        <w:t xml:space="preserve">s. </w:t>
      </w:r>
      <w:hyperlink r:id="rId161">
        <w:r w:rsidRPr="00FD66B3">
          <w:rPr>
            <w:color w:val="0000E5"/>
            <w:sz w:val="16"/>
            <w:szCs w:val="16"/>
          </w:rPr>
          <w:t xml:space="preserve">13.92 (4) (b) </w:t>
        </w:r>
        <w:r w:rsidRPr="00FD66B3">
          <w:rPr>
            <w:color w:val="0000E5"/>
            <w:spacing w:val="-4"/>
            <w:sz w:val="16"/>
            <w:szCs w:val="16"/>
          </w:rPr>
          <w:t>7.</w:t>
        </w:r>
      </w:hyperlink>
      <w:r w:rsidRPr="00FD66B3">
        <w:rPr>
          <w:spacing w:val="-4"/>
          <w:sz w:val="16"/>
          <w:szCs w:val="16"/>
        </w:rPr>
        <w:t xml:space="preserve">, </w:t>
      </w:r>
      <w:r w:rsidRPr="00FD66B3">
        <w:rPr>
          <w:spacing w:val="-3"/>
          <w:sz w:val="16"/>
          <w:szCs w:val="16"/>
        </w:rPr>
        <w:t xml:space="preserve">Stats., </w:t>
      </w:r>
      <w:hyperlink r:id="rId162">
        <w:r w:rsidRPr="00FD66B3">
          <w:rPr>
            <w:color w:val="0000E5"/>
            <w:sz w:val="16"/>
            <w:szCs w:val="16"/>
          </w:rPr>
          <w:t>Register</w:t>
        </w:r>
      </w:hyperlink>
      <w:r w:rsidR="005126B9" w:rsidRPr="00FD66B3">
        <w:rPr>
          <w:color w:val="0000E5"/>
          <w:sz w:val="16"/>
          <w:szCs w:val="16"/>
        </w:rPr>
        <w:t xml:space="preserve"> </w:t>
      </w:r>
      <w:hyperlink r:id="rId163">
        <w:r w:rsidRPr="00FD66B3">
          <w:rPr>
            <w:color w:val="0000E5"/>
            <w:sz w:val="16"/>
            <w:szCs w:val="16"/>
          </w:rPr>
          <w:t>June 2016 No. 726</w:t>
        </w:r>
      </w:hyperlink>
      <w:r w:rsidRPr="00FD66B3">
        <w:rPr>
          <w:sz w:val="16"/>
          <w:szCs w:val="16"/>
        </w:rPr>
        <w:t xml:space="preserve">; correction in (1) (b) 1. to 3. made under s. </w:t>
      </w:r>
      <w:hyperlink r:id="rId164">
        <w:r w:rsidRPr="00FD66B3">
          <w:rPr>
            <w:color w:val="0000E5"/>
            <w:sz w:val="16"/>
            <w:szCs w:val="16"/>
          </w:rPr>
          <w:t>35.17</w:t>
        </w:r>
      </w:hyperlink>
      <w:r w:rsidRPr="00FD66B3">
        <w:rPr>
          <w:sz w:val="16"/>
          <w:szCs w:val="16"/>
        </w:rPr>
        <w:t xml:space="preserve">, Stats., </w:t>
      </w:r>
      <w:hyperlink r:id="rId165">
        <w:r w:rsidRPr="00FD66B3">
          <w:rPr>
            <w:color w:val="0000E5"/>
            <w:sz w:val="16"/>
            <w:szCs w:val="16"/>
          </w:rPr>
          <w:t>Register</w:t>
        </w:r>
      </w:hyperlink>
      <w:r w:rsidR="005126B9" w:rsidRPr="00FD66B3">
        <w:rPr>
          <w:color w:val="0000E5"/>
          <w:sz w:val="16"/>
          <w:szCs w:val="16"/>
        </w:rPr>
        <w:t xml:space="preserve"> </w:t>
      </w:r>
      <w:hyperlink r:id="rId166">
        <w:r w:rsidRPr="00FD66B3">
          <w:rPr>
            <w:color w:val="0000E5"/>
            <w:sz w:val="16"/>
            <w:szCs w:val="16"/>
          </w:rPr>
          <w:t>June 2016 No. 726</w:t>
        </w:r>
      </w:hyperlink>
      <w:r w:rsidRPr="00FD66B3">
        <w:rPr>
          <w:sz w:val="16"/>
          <w:szCs w:val="16"/>
        </w:rPr>
        <w:t xml:space="preserve">; </w:t>
      </w:r>
      <w:hyperlink r:id="rId167">
        <w:r w:rsidRPr="00FD66B3">
          <w:rPr>
            <w:b/>
            <w:color w:val="0000E5"/>
            <w:sz w:val="16"/>
            <w:szCs w:val="16"/>
          </w:rPr>
          <w:t>CR 18−019</w:t>
        </w:r>
      </w:hyperlink>
      <w:r w:rsidRPr="00FD66B3">
        <w:rPr>
          <w:b/>
          <w:sz w:val="16"/>
          <w:szCs w:val="16"/>
        </w:rPr>
        <w:t xml:space="preserve">: am. (1) (b) 4., (2) (b) </w:t>
      </w:r>
      <w:hyperlink r:id="rId168">
        <w:r w:rsidRPr="00FD66B3">
          <w:rPr>
            <w:b/>
            <w:color w:val="0000E5"/>
            <w:sz w:val="16"/>
            <w:szCs w:val="16"/>
          </w:rPr>
          <w:t>Register January 2020 No.</w:t>
        </w:r>
      </w:hyperlink>
      <w:r w:rsidR="005126B9" w:rsidRPr="00FD66B3">
        <w:rPr>
          <w:b/>
          <w:color w:val="0000E5"/>
          <w:sz w:val="16"/>
          <w:szCs w:val="16"/>
        </w:rPr>
        <w:t xml:space="preserve"> </w:t>
      </w:r>
      <w:hyperlink r:id="rId169">
        <w:r w:rsidRPr="00FD66B3">
          <w:rPr>
            <w:b/>
            <w:color w:val="0000E5"/>
            <w:sz w:val="16"/>
            <w:szCs w:val="16"/>
          </w:rPr>
          <w:t>769</w:t>
        </w:r>
      </w:hyperlink>
      <w:r w:rsidRPr="00FD66B3">
        <w:rPr>
          <w:b/>
          <w:sz w:val="16"/>
          <w:szCs w:val="16"/>
        </w:rPr>
        <w:t>, eff. 2−1−20</w:t>
      </w:r>
      <w:r w:rsidRPr="00FD66B3">
        <w:rPr>
          <w:sz w:val="16"/>
          <w:szCs w:val="16"/>
        </w:rPr>
        <w:t>.</w:t>
      </w:r>
    </w:p>
    <w:p w14:paraId="2005C7F6" w14:textId="77777777" w:rsidR="006A3F18" w:rsidRPr="00FD66B3" w:rsidRDefault="006A3F18" w:rsidP="001D2DE5">
      <w:pPr>
        <w:pStyle w:val="BodyText"/>
        <w:ind w:left="0" w:firstLine="0"/>
        <w:jc w:val="left"/>
        <w:rPr>
          <w:sz w:val="24"/>
          <w:szCs w:val="24"/>
        </w:rPr>
      </w:pPr>
    </w:p>
    <w:p w14:paraId="18D4DD32" w14:textId="77777777" w:rsidR="006A3F18" w:rsidRPr="00FD66B3" w:rsidRDefault="00933AE3" w:rsidP="00BD4DC9">
      <w:pPr>
        <w:pStyle w:val="BodyText"/>
        <w:ind w:left="0" w:right="112" w:firstLine="350"/>
        <w:jc w:val="left"/>
        <w:rPr>
          <w:sz w:val="24"/>
          <w:szCs w:val="24"/>
        </w:rPr>
      </w:pPr>
      <w:r w:rsidRPr="00FD66B3">
        <w:rPr>
          <w:b/>
          <w:spacing w:val="-4"/>
          <w:sz w:val="24"/>
          <w:szCs w:val="24"/>
        </w:rPr>
        <w:t xml:space="preserve">ATCP </w:t>
      </w:r>
      <w:r w:rsidR="004D5918" w:rsidRPr="00FD66B3">
        <w:rPr>
          <w:b/>
          <w:sz w:val="24"/>
          <w:szCs w:val="24"/>
        </w:rPr>
        <w:t>76.08 Suspension</w:t>
      </w:r>
      <w:r w:rsidRPr="00FD66B3">
        <w:rPr>
          <w:b/>
          <w:sz w:val="24"/>
          <w:szCs w:val="24"/>
        </w:rPr>
        <w:t xml:space="preserve"> or revocation of license. </w:t>
      </w:r>
      <w:r w:rsidRPr="00FD66B3">
        <w:rPr>
          <w:sz w:val="24"/>
          <w:szCs w:val="24"/>
        </w:rPr>
        <w:t xml:space="preserve">The department </w:t>
      </w:r>
      <w:r w:rsidRPr="00FD66B3">
        <w:rPr>
          <w:spacing w:val="-3"/>
          <w:sz w:val="24"/>
          <w:szCs w:val="24"/>
        </w:rPr>
        <w:t xml:space="preserve">may, </w:t>
      </w:r>
      <w:r w:rsidRPr="00FD66B3">
        <w:rPr>
          <w:sz w:val="24"/>
          <w:szCs w:val="24"/>
        </w:rPr>
        <w:t xml:space="preserve">after a hearing under s. </w:t>
      </w:r>
      <w:hyperlink r:id="rId170">
        <w:r w:rsidRPr="00FD66B3">
          <w:rPr>
            <w:color w:val="0000E5"/>
            <w:spacing w:val="-5"/>
            <w:sz w:val="24"/>
            <w:szCs w:val="24"/>
          </w:rPr>
          <w:t xml:space="preserve">ATCP </w:t>
        </w:r>
        <w:r w:rsidRPr="00FD66B3">
          <w:rPr>
            <w:color w:val="0000E5"/>
            <w:sz w:val="24"/>
            <w:szCs w:val="24"/>
          </w:rPr>
          <w:t>76.09</w:t>
        </w:r>
      </w:hyperlink>
      <w:r w:rsidR="005126B9" w:rsidRPr="00FD66B3">
        <w:rPr>
          <w:sz w:val="24"/>
          <w:szCs w:val="24"/>
        </w:rPr>
        <w:t>, sus</w:t>
      </w:r>
      <w:r w:rsidRPr="00FD66B3">
        <w:rPr>
          <w:sz w:val="24"/>
          <w:szCs w:val="24"/>
        </w:rPr>
        <w:t>pend</w:t>
      </w:r>
      <w:r w:rsidRPr="00FD66B3">
        <w:rPr>
          <w:spacing w:val="-3"/>
          <w:sz w:val="24"/>
          <w:szCs w:val="24"/>
        </w:rPr>
        <w:t xml:space="preserve"> </w:t>
      </w:r>
      <w:r w:rsidRPr="00FD66B3">
        <w:rPr>
          <w:sz w:val="24"/>
          <w:szCs w:val="24"/>
        </w:rPr>
        <w:t>or</w:t>
      </w:r>
      <w:r w:rsidRPr="00FD66B3">
        <w:rPr>
          <w:spacing w:val="-9"/>
          <w:sz w:val="24"/>
          <w:szCs w:val="24"/>
        </w:rPr>
        <w:t xml:space="preserve"> </w:t>
      </w:r>
      <w:r w:rsidRPr="00FD66B3">
        <w:rPr>
          <w:spacing w:val="-3"/>
          <w:sz w:val="24"/>
          <w:szCs w:val="24"/>
        </w:rPr>
        <w:t>revoke</w:t>
      </w:r>
      <w:r w:rsidRPr="00FD66B3">
        <w:rPr>
          <w:spacing w:val="-9"/>
          <w:sz w:val="24"/>
          <w:szCs w:val="24"/>
        </w:rPr>
        <w:t xml:space="preserve"> </w:t>
      </w:r>
      <w:r w:rsidRPr="00FD66B3">
        <w:rPr>
          <w:sz w:val="24"/>
          <w:szCs w:val="24"/>
        </w:rPr>
        <w:t>a</w:t>
      </w:r>
      <w:r w:rsidRPr="00FD66B3">
        <w:rPr>
          <w:spacing w:val="-9"/>
          <w:sz w:val="24"/>
          <w:szCs w:val="24"/>
        </w:rPr>
        <w:t xml:space="preserve"> </w:t>
      </w:r>
      <w:r w:rsidRPr="00FD66B3">
        <w:rPr>
          <w:spacing w:val="-3"/>
          <w:sz w:val="24"/>
          <w:szCs w:val="24"/>
        </w:rPr>
        <w:t>license</w:t>
      </w:r>
      <w:r w:rsidRPr="00FD66B3">
        <w:rPr>
          <w:spacing w:val="-9"/>
          <w:sz w:val="24"/>
          <w:szCs w:val="24"/>
        </w:rPr>
        <w:t xml:space="preserve"> </w:t>
      </w:r>
      <w:r w:rsidRPr="00FD66B3">
        <w:rPr>
          <w:sz w:val="24"/>
          <w:szCs w:val="24"/>
        </w:rPr>
        <w:t>for</w:t>
      </w:r>
      <w:r w:rsidRPr="00FD66B3">
        <w:rPr>
          <w:spacing w:val="-9"/>
          <w:sz w:val="24"/>
          <w:szCs w:val="24"/>
        </w:rPr>
        <w:t xml:space="preserve"> </w:t>
      </w:r>
      <w:r w:rsidRPr="00FD66B3">
        <w:rPr>
          <w:spacing w:val="-3"/>
          <w:sz w:val="24"/>
          <w:szCs w:val="24"/>
        </w:rPr>
        <w:t>violation</w:t>
      </w:r>
      <w:r w:rsidRPr="00FD66B3">
        <w:rPr>
          <w:spacing w:val="-9"/>
          <w:sz w:val="24"/>
          <w:szCs w:val="24"/>
        </w:rPr>
        <w:t xml:space="preserve"> </w:t>
      </w:r>
      <w:r w:rsidRPr="00FD66B3">
        <w:rPr>
          <w:sz w:val="24"/>
          <w:szCs w:val="24"/>
        </w:rPr>
        <w:t>of</w:t>
      </w:r>
      <w:r w:rsidRPr="00FD66B3">
        <w:rPr>
          <w:spacing w:val="-9"/>
          <w:sz w:val="24"/>
          <w:szCs w:val="24"/>
        </w:rPr>
        <w:t xml:space="preserve"> </w:t>
      </w:r>
      <w:r w:rsidRPr="00FD66B3">
        <w:rPr>
          <w:sz w:val="24"/>
          <w:szCs w:val="24"/>
        </w:rPr>
        <w:t>s.</w:t>
      </w:r>
      <w:r w:rsidRPr="00FD66B3">
        <w:rPr>
          <w:spacing w:val="-9"/>
          <w:sz w:val="24"/>
          <w:szCs w:val="24"/>
        </w:rPr>
        <w:t xml:space="preserve"> </w:t>
      </w:r>
      <w:hyperlink r:id="rId171">
        <w:r w:rsidRPr="00FD66B3">
          <w:rPr>
            <w:color w:val="0000E5"/>
            <w:sz w:val="24"/>
            <w:szCs w:val="24"/>
          </w:rPr>
          <w:t>97.67</w:t>
        </w:r>
      </w:hyperlink>
      <w:r w:rsidRPr="00FD66B3">
        <w:rPr>
          <w:sz w:val="24"/>
          <w:szCs w:val="24"/>
        </w:rPr>
        <w:t>,</w:t>
      </w:r>
      <w:r w:rsidRPr="00FD66B3">
        <w:rPr>
          <w:spacing w:val="-7"/>
          <w:sz w:val="24"/>
          <w:szCs w:val="24"/>
        </w:rPr>
        <w:t xml:space="preserve"> </w:t>
      </w:r>
      <w:r w:rsidRPr="00FD66B3">
        <w:rPr>
          <w:sz w:val="24"/>
          <w:szCs w:val="24"/>
        </w:rPr>
        <w:t>Stats.,</w:t>
      </w:r>
      <w:r w:rsidRPr="00FD66B3">
        <w:rPr>
          <w:spacing w:val="-7"/>
          <w:sz w:val="24"/>
          <w:szCs w:val="24"/>
        </w:rPr>
        <w:t xml:space="preserve"> </w:t>
      </w:r>
      <w:r w:rsidRPr="00FD66B3">
        <w:rPr>
          <w:sz w:val="24"/>
          <w:szCs w:val="24"/>
        </w:rPr>
        <w:t>this</w:t>
      </w:r>
      <w:r w:rsidRPr="00FD66B3">
        <w:rPr>
          <w:spacing w:val="-7"/>
          <w:sz w:val="24"/>
          <w:szCs w:val="24"/>
        </w:rPr>
        <w:t xml:space="preserve"> </w:t>
      </w:r>
      <w:r w:rsidR="005126B9" w:rsidRPr="00FD66B3">
        <w:rPr>
          <w:sz w:val="24"/>
          <w:szCs w:val="24"/>
        </w:rPr>
        <w:t>chap</w:t>
      </w:r>
      <w:r w:rsidRPr="00FD66B3">
        <w:rPr>
          <w:sz w:val="24"/>
          <w:szCs w:val="24"/>
        </w:rPr>
        <w:t>ter</w:t>
      </w:r>
      <w:r w:rsidRPr="00FD66B3">
        <w:rPr>
          <w:spacing w:val="-8"/>
          <w:sz w:val="24"/>
          <w:szCs w:val="24"/>
        </w:rPr>
        <w:t xml:space="preserve"> </w:t>
      </w:r>
      <w:r w:rsidRPr="00FD66B3">
        <w:rPr>
          <w:sz w:val="24"/>
          <w:szCs w:val="24"/>
        </w:rPr>
        <w:t>or</w:t>
      </w:r>
      <w:r w:rsidRPr="00FD66B3">
        <w:rPr>
          <w:spacing w:val="-10"/>
          <w:sz w:val="24"/>
          <w:szCs w:val="24"/>
        </w:rPr>
        <w:t xml:space="preserve"> </w:t>
      </w:r>
      <w:r w:rsidRPr="00FD66B3">
        <w:rPr>
          <w:sz w:val="24"/>
          <w:szCs w:val="24"/>
        </w:rPr>
        <w:t>an</w:t>
      </w:r>
      <w:r w:rsidRPr="00FD66B3">
        <w:rPr>
          <w:spacing w:val="-10"/>
          <w:sz w:val="24"/>
          <w:szCs w:val="24"/>
        </w:rPr>
        <w:t xml:space="preserve"> </w:t>
      </w:r>
      <w:r w:rsidRPr="00FD66B3">
        <w:rPr>
          <w:sz w:val="24"/>
          <w:szCs w:val="24"/>
        </w:rPr>
        <w:t>order</w:t>
      </w:r>
      <w:r w:rsidRPr="00FD66B3">
        <w:rPr>
          <w:spacing w:val="-10"/>
          <w:sz w:val="24"/>
          <w:szCs w:val="24"/>
        </w:rPr>
        <w:t xml:space="preserve"> </w:t>
      </w:r>
      <w:r w:rsidRPr="00FD66B3">
        <w:rPr>
          <w:sz w:val="24"/>
          <w:szCs w:val="24"/>
        </w:rPr>
        <w:t>issued</w:t>
      </w:r>
      <w:r w:rsidRPr="00FD66B3">
        <w:rPr>
          <w:spacing w:val="-10"/>
          <w:sz w:val="24"/>
          <w:szCs w:val="24"/>
        </w:rPr>
        <w:t xml:space="preserve"> </w:t>
      </w:r>
      <w:r w:rsidRPr="00FD66B3">
        <w:rPr>
          <w:sz w:val="24"/>
          <w:szCs w:val="24"/>
        </w:rPr>
        <w:t>by</w:t>
      </w:r>
      <w:r w:rsidRPr="00FD66B3">
        <w:rPr>
          <w:spacing w:val="-10"/>
          <w:sz w:val="24"/>
          <w:szCs w:val="24"/>
        </w:rPr>
        <w:t xml:space="preserve"> </w:t>
      </w:r>
      <w:r w:rsidRPr="00FD66B3">
        <w:rPr>
          <w:sz w:val="24"/>
          <w:szCs w:val="24"/>
        </w:rPr>
        <w:t>the</w:t>
      </w:r>
      <w:r w:rsidRPr="00FD66B3">
        <w:rPr>
          <w:spacing w:val="-10"/>
          <w:sz w:val="24"/>
          <w:szCs w:val="24"/>
        </w:rPr>
        <w:t xml:space="preserve"> </w:t>
      </w:r>
      <w:r w:rsidRPr="00FD66B3">
        <w:rPr>
          <w:sz w:val="24"/>
          <w:szCs w:val="24"/>
        </w:rPr>
        <w:t>department.</w:t>
      </w:r>
      <w:r w:rsidRPr="00FD66B3">
        <w:rPr>
          <w:spacing w:val="27"/>
          <w:sz w:val="24"/>
          <w:szCs w:val="24"/>
        </w:rPr>
        <w:t xml:space="preserve"> </w:t>
      </w:r>
      <w:r w:rsidRPr="00FD66B3">
        <w:rPr>
          <w:sz w:val="24"/>
          <w:szCs w:val="24"/>
        </w:rPr>
        <w:t>The</w:t>
      </w:r>
      <w:r w:rsidRPr="00FD66B3">
        <w:rPr>
          <w:spacing w:val="-10"/>
          <w:sz w:val="24"/>
          <w:szCs w:val="24"/>
        </w:rPr>
        <w:t xml:space="preserve"> </w:t>
      </w:r>
      <w:r w:rsidRPr="00FD66B3">
        <w:rPr>
          <w:sz w:val="24"/>
          <w:szCs w:val="24"/>
        </w:rPr>
        <w:t>suspension</w:t>
      </w:r>
      <w:r w:rsidRPr="00FD66B3">
        <w:rPr>
          <w:spacing w:val="-10"/>
          <w:sz w:val="24"/>
          <w:szCs w:val="24"/>
        </w:rPr>
        <w:t xml:space="preserve"> </w:t>
      </w:r>
      <w:r w:rsidRPr="00FD66B3">
        <w:rPr>
          <w:sz w:val="24"/>
          <w:szCs w:val="24"/>
        </w:rPr>
        <w:t>or</w:t>
      </w:r>
      <w:r w:rsidRPr="00FD66B3">
        <w:rPr>
          <w:spacing w:val="-10"/>
          <w:sz w:val="24"/>
          <w:szCs w:val="24"/>
        </w:rPr>
        <w:t xml:space="preserve"> </w:t>
      </w:r>
      <w:r w:rsidR="005126B9" w:rsidRPr="00FD66B3">
        <w:rPr>
          <w:sz w:val="24"/>
          <w:szCs w:val="24"/>
        </w:rPr>
        <w:t>revo</w:t>
      </w:r>
      <w:r w:rsidRPr="00FD66B3">
        <w:rPr>
          <w:sz w:val="24"/>
          <w:szCs w:val="24"/>
        </w:rPr>
        <w:t xml:space="preserve">cation order shall take effect 15 days after the date of issuance unless a hearing is requested under s. </w:t>
      </w:r>
      <w:hyperlink r:id="rId172">
        <w:r w:rsidRPr="00FD66B3">
          <w:rPr>
            <w:color w:val="0000E5"/>
            <w:spacing w:val="-5"/>
            <w:sz w:val="24"/>
            <w:szCs w:val="24"/>
          </w:rPr>
          <w:t xml:space="preserve">ATCP </w:t>
        </w:r>
        <w:r w:rsidRPr="00FD66B3">
          <w:rPr>
            <w:color w:val="0000E5"/>
            <w:sz w:val="24"/>
            <w:szCs w:val="24"/>
          </w:rPr>
          <w:t>76.09</w:t>
        </w:r>
        <w:r w:rsidRPr="00FD66B3">
          <w:rPr>
            <w:color w:val="0000E5"/>
            <w:spacing w:val="24"/>
            <w:sz w:val="24"/>
            <w:szCs w:val="24"/>
          </w:rPr>
          <w:t xml:space="preserve"> </w:t>
        </w:r>
        <w:r w:rsidRPr="00FD66B3">
          <w:rPr>
            <w:color w:val="0000E5"/>
            <w:sz w:val="24"/>
            <w:szCs w:val="24"/>
          </w:rPr>
          <w:t>(1)</w:t>
        </w:r>
      </w:hyperlink>
      <w:r w:rsidRPr="00FD66B3">
        <w:rPr>
          <w:sz w:val="24"/>
          <w:szCs w:val="24"/>
        </w:rPr>
        <w:t>.</w:t>
      </w:r>
    </w:p>
    <w:p w14:paraId="39367CD0" w14:textId="77777777" w:rsidR="005126B9" w:rsidRPr="00FD66B3" w:rsidRDefault="005126B9" w:rsidP="001D2DE5">
      <w:pPr>
        <w:ind w:left="183" w:right="19"/>
        <w:rPr>
          <w:b/>
          <w:sz w:val="24"/>
          <w:szCs w:val="24"/>
        </w:rPr>
      </w:pPr>
    </w:p>
    <w:p w14:paraId="7A5F137F" w14:textId="77777777" w:rsidR="006A3F18" w:rsidRPr="00FD66B3" w:rsidRDefault="00933AE3" w:rsidP="00BD4DC9">
      <w:pPr>
        <w:ind w:right="19" w:firstLine="360"/>
        <w:rPr>
          <w:sz w:val="16"/>
          <w:szCs w:val="16"/>
        </w:rPr>
      </w:pPr>
      <w:r w:rsidRPr="00FD66B3">
        <w:rPr>
          <w:b/>
          <w:sz w:val="16"/>
          <w:szCs w:val="16"/>
        </w:rPr>
        <w:t xml:space="preserve">History: </w:t>
      </w:r>
      <w:hyperlink r:id="rId173">
        <w:r w:rsidRPr="00FD66B3">
          <w:rPr>
            <w:color w:val="0000E5"/>
            <w:sz w:val="16"/>
            <w:szCs w:val="16"/>
          </w:rPr>
          <w:t>CR 06−086</w:t>
        </w:r>
      </w:hyperlink>
      <w:r w:rsidRPr="00FD66B3">
        <w:rPr>
          <w:sz w:val="16"/>
          <w:szCs w:val="16"/>
        </w:rPr>
        <w:t xml:space="preserve">: cr. </w:t>
      </w:r>
      <w:hyperlink r:id="rId174">
        <w:r w:rsidRPr="00FD66B3">
          <w:rPr>
            <w:color w:val="0000E5"/>
            <w:sz w:val="16"/>
            <w:szCs w:val="16"/>
          </w:rPr>
          <w:t>Register August 2007 No. 620</w:t>
        </w:r>
      </w:hyperlink>
      <w:r w:rsidRPr="00FD66B3">
        <w:rPr>
          <w:sz w:val="16"/>
          <w:szCs w:val="16"/>
        </w:rPr>
        <w:t>, eff. 2−1−08; renum. from</w:t>
      </w:r>
      <w:r w:rsidR="005126B9" w:rsidRPr="00FD66B3">
        <w:rPr>
          <w:sz w:val="16"/>
          <w:szCs w:val="16"/>
        </w:rPr>
        <w:t xml:space="preserve"> </w:t>
      </w:r>
      <w:r w:rsidRPr="00FD66B3">
        <w:rPr>
          <w:sz w:val="16"/>
          <w:szCs w:val="16"/>
        </w:rPr>
        <w:t xml:space="preserve">DHS 172.08 </w:t>
      </w:r>
      <w:hyperlink r:id="rId175">
        <w:r w:rsidRPr="00FD66B3">
          <w:rPr>
            <w:color w:val="0000E5"/>
            <w:sz w:val="16"/>
            <w:szCs w:val="16"/>
          </w:rPr>
          <w:t>Register June 2016 No. 726</w:t>
        </w:r>
      </w:hyperlink>
      <w:r w:rsidRPr="00FD66B3">
        <w:rPr>
          <w:sz w:val="16"/>
          <w:szCs w:val="16"/>
        </w:rPr>
        <w:t xml:space="preserve">; correction made under s. </w:t>
      </w:r>
      <w:hyperlink r:id="rId176">
        <w:r w:rsidRPr="00FD66B3">
          <w:rPr>
            <w:color w:val="0000E5"/>
            <w:sz w:val="16"/>
            <w:szCs w:val="16"/>
          </w:rPr>
          <w:t>13.92 (4) (b) 7.</w:t>
        </w:r>
      </w:hyperlink>
      <w:r w:rsidRPr="00FD66B3">
        <w:rPr>
          <w:sz w:val="16"/>
          <w:szCs w:val="16"/>
        </w:rPr>
        <w:t>,</w:t>
      </w:r>
      <w:r w:rsidR="005126B9" w:rsidRPr="00FD66B3">
        <w:rPr>
          <w:sz w:val="16"/>
          <w:szCs w:val="16"/>
        </w:rPr>
        <w:t xml:space="preserve"> </w:t>
      </w:r>
      <w:r w:rsidRPr="00FD66B3">
        <w:rPr>
          <w:sz w:val="16"/>
          <w:szCs w:val="16"/>
        </w:rPr>
        <w:t xml:space="preserve">Stats., </w:t>
      </w:r>
      <w:hyperlink r:id="rId177">
        <w:r w:rsidRPr="00FD66B3">
          <w:rPr>
            <w:color w:val="0000E5"/>
            <w:sz w:val="16"/>
            <w:szCs w:val="16"/>
          </w:rPr>
          <w:t>Register June 2016 No. 726</w:t>
        </w:r>
      </w:hyperlink>
      <w:r w:rsidRPr="00FD66B3">
        <w:rPr>
          <w:sz w:val="16"/>
          <w:szCs w:val="16"/>
        </w:rPr>
        <w:t xml:space="preserve">; </w:t>
      </w:r>
      <w:hyperlink r:id="rId178">
        <w:r w:rsidRPr="00FD66B3">
          <w:rPr>
            <w:b/>
            <w:color w:val="0000E5"/>
            <w:sz w:val="16"/>
            <w:szCs w:val="16"/>
          </w:rPr>
          <w:t>CR 18−019</w:t>
        </w:r>
      </w:hyperlink>
      <w:r w:rsidRPr="00FD66B3">
        <w:rPr>
          <w:b/>
          <w:sz w:val="16"/>
          <w:szCs w:val="16"/>
        </w:rPr>
        <w:t xml:space="preserve">: am. </w:t>
      </w:r>
      <w:hyperlink r:id="rId179">
        <w:r w:rsidRPr="00FD66B3">
          <w:rPr>
            <w:b/>
            <w:color w:val="0000E5"/>
            <w:sz w:val="16"/>
            <w:szCs w:val="16"/>
          </w:rPr>
          <w:t>Register January 2020 No.</w:t>
        </w:r>
      </w:hyperlink>
      <w:r w:rsidR="005126B9" w:rsidRPr="00FD66B3">
        <w:rPr>
          <w:b/>
          <w:color w:val="0000E5"/>
          <w:sz w:val="16"/>
          <w:szCs w:val="16"/>
        </w:rPr>
        <w:t xml:space="preserve"> </w:t>
      </w:r>
      <w:hyperlink r:id="rId180">
        <w:r w:rsidRPr="00FD66B3">
          <w:rPr>
            <w:b/>
            <w:color w:val="0000E5"/>
            <w:sz w:val="16"/>
            <w:szCs w:val="16"/>
          </w:rPr>
          <w:t>769</w:t>
        </w:r>
      </w:hyperlink>
      <w:r w:rsidRPr="00FD66B3">
        <w:rPr>
          <w:b/>
          <w:sz w:val="16"/>
          <w:szCs w:val="16"/>
        </w:rPr>
        <w:t>, eff. 2−1−20</w:t>
      </w:r>
      <w:r w:rsidRPr="00FD66B3">
        <w:rPr>
          <w:sz w:val="16"/>
          <w:szCs w:val="16"/>
        </w:rPr>
        <w:t>.</w:t>
      </w:r>
    </w:p>
    <w:p w14:paraId="2C7BEA78" w14:textId="77777777" w:rsidR="006A3F18" w:rsidRPr="00FD66B3" w:rsidRDefault="006A3F18" w:rsidP="001D2DE5">
      <w:pPr>
        <w:pStyle w:val="BodyText"/>
        <w:ind w:left="0" w:firstLine="0"/>
        <w:jc w:val="left"/>
        <w:rPr>
          <w:sz w:val="24"/>
          <w:szCs w:val="24"/>
        </w:rPr>
      </w:pPr>
    </w:p>
    <w:p w14:paraId="28DED6D6" w14:textId="77777777" w:rsidR="006A3F18" w:rsidRPr="00FD66B3" w:rsidRDefault="004D5918" w:rsidP="001D2DE5">
      <w:pPr>
        <w:pStyle w:val="Heading2"/>
        <w:ind w:left="351"/>
        <w:rPr>
          <w:sz w:val="24"/>
          <w:szCs w:val="24"/>
        </w:rPr>
      </w:pPr>
      <w:r w:rsidRPr="00FD66B3">
        <w:rPr>
          <w:sz w:val="24"/>
          <w:szCs w:val="24"/>
        </w:rPr>
        <w:t xml:space="preserve">ATCP 76.09 </w:t>
      </w:r>
      <w:r w:rsidR="00933AE3" w:rsidRPr="00FD66B3">
        <w:rPr>
          <w:sz w:val="24"/>
          <w:szCs w:val="24"/>
        </w:rPr>
        <w:t>Appeals of actions by the department.</w:t>
      </w:r>
    </w:p>
    <w:p w14:paraId="07E49009" w14:textId="31C24BBC" w:rsidR="006A3F18" w:rsidRPr="00FD66B3" w:rsidDel="000C4DA2" w:rsidRDefault="00933AE3" w:rsidP="00BD4DC9">
      <w:pPr>
        <w:pStyle w:val="ListParagraph"/>
        <w:numPr>
          <w:ilvl w:val="0"/>
          <w:numId w:val="56"/>
        </w:numPr>
        <w:tabs>
          <w:tab w:val="left" w:pos="446"/>
        </w:tabs>
        <w:spacing w:before="0" w:line="240" w:lineRule="auto"/>
        <w:ind w:left="0" w:right="112" w:firstLine="360"/>
        <w:jc w:val="left"/>
        <w:rPr>
          <w:del w:id="1216" w:author="Kaplanek, James H - DATCP" w:date="2021-01-19T13:27:00Z"/>
          <w:sz w:val="24"/>
          <w:szCs w:val="24"/>
        </w:rPr>
      </w:pPr>
      <w:del w:id="1217" w:author="Kaplanek, James H - DATCP" w:date="2021-01-19T13:27:00Z">
        <w:r w:rsidRPr="00FD66B3" w:rsidDel="000C4DA2">
          <w:rPr>
            <w:sz w:val="24"/>
            <w:szCs w:val="24"/>
          </w:rPr>
          <w:delText>(a)</w:delText>
        </w:r>
        <w:r w:rsidRPr="00FD66B3" w:rsidDel="000C4DA2">
          <w:rPr>
            <w:spacing w:val="33"/>
            <w:sz w:val="24"/>
            <w:szCs w:val="24"/>
          </w:rPr>
          <w:delText xml:space="preserve"> </w:delText>
        </w:r>
        <w:r w:rsidRPr="00FD66B3" w:rsidDel="000C4DA2">
          <w:rPr>
            <w:sz w:val="24"/>
            <w:szCs w:val="24"/>
          </w:rPr>
          <w:delText>Except</w:delText>
        </w:r>
        <w:r w:rsidRPr="00FD66B3" w:rsidDel="000C4DA2">
          <w:rPr>
            <w:spacing w:val="-9"/>
            <w:sz w:val="24"/>
            <w:szCs w:val="24"/>
          </w:rPr>
          <w:delText xml:space="preserve"> </w:delText>
        </w:r>
        <w:r w:rsidRPr="00FD66B3" w:rsidDel="000C4DA2">
          <w:rPr>
            <w:sz w:val="24"/>
            <w:szCs w:val="24"/>
          </w:rPr>
          <w:delText>as</w:delText>
        </w:r>
        <w:r w:rsidRPr="00FD66B3" w:rsidDel="000C4DA2">
          <w:rPr>
            <w:spacing w:val="-9"/>
            <w:sz w:val="24"/>
            <w:szCs w:val="24"/>
          </w:rPr>
          <w:delText xml:space="preserve"> </w:delText>
        </w:r>
        <w:r w:rsidRPr="00FD66B3" w:rsidDel="000C4DA2">
          <w:rPr>
            <w:sz w:val="24"/>
            <w:szCs w:val="24"/>
          </w:rPr>
          <w:delText>provided</w:delText>
        </w:r>
        <w:r w:rsidRPr="00FD66B3" w:rsidDel="000C4DA2">
          <w:rPr>
            <w:spacing w:val="-9"/>
            <w:sz w:val="24"/>
            <w:szCs w:val="24"/>
          </w:rPr>
          <w:delText xml:space="preserve"> </w:delText>
        </w:r>
        <w:r w:rsidRPr="00FD66B3" w:rsidDel="000C4DA2">
          <w:rPr>
            <w:sz w:val="24"/>
            <w:szCs w:val="24"/>
          </w:rPr>
          <w:delText>in</w:delText>
        </w:r>
        <w:r w:rsidRPr="00FD66B3" w:rsidDel="000C4DA2">
          <w:rPr>
            <w:spacing w:val="-9"/>
            <w:sz w:val="24"/>
            <w:szCs w:val="24"/>
          </w:rPr>
          <w:delText xml:space="preserve"> </w:delText>
        </w:r>
        <w:r w:rsidRPr="00FD66B3" w:rsidDel="000C4DA2">
          <w:rPr>
            <w:sz w:val="24"/>
            <w:szCs w:val="24"/>
          </w:rPr>
          <w:delText>sub.</w:delText>
        </w:r>
        <w:r w:rsidRPr="00FD66B3" w:rsidDel="000C4DA2">
          <w:rPr>
            <w:spacing w:val="-9"/>
            <w:sz w:val="24"/>
            <w:szCs w:val="24"/>
          </w:rPr>
          <w:delText xml:space="preserve"> </w:delText>
        </w:r>
        <w:r w:rsidR="00667133" w:rsidRPr="00FD66B3" w:rsidDel="000C4DA2">
          <w:fldChar w:fldCharType="begin"/>
        </w:r>
        <w:r w:rsidR="00667133" w:rsidRPr="00FD66B3" w:rsidDel="000C4DA2">
          <w:delInstrText xml:space="preserve"> HYPERLINK "https://docs.legis.wisconsin.gov/document/administrativecode/ATCP%2076.09(2)" \h </w:delInstrText>
        </w:r>
        <w:r w:rsidR="00667133" w:rsidRPr="00FD66B3" w:rsidDel="000C4DA2">
          <w:fldChar w:fldCharType="separate"/>
        </w:r>
        <w:r w:rsidRPr="00FD66B3" w:rsidDel="000C4DA2">
          <w:rPr>
            <w:color w:val="0000E5"/>
            <w:sz w:val="24"/>
            <w:szCs w:val="24"/>
          </w:rPr>
          <w:delText>(2)</w:delText>
        </w:r>
        <w:r w:rsidR="00667133" w:rsidRPr="00FD66B3" w:rsidDel="000C4DA2">
          <w:rPr>
            <w:color w:val="0000E5"/>
            <w:sz w:val="24"/>
            <w:szCs w:val="24"/>
          </w:rPr>
          <w:fldChar w:fldCharType="end"/>
        </w:r>
        <w:r w:rsidRPr="00FD66B3" w:rsidDel="000C4DA2">
          <w:rPr>
            <w:color w:val="0000E5"/>
            <w:spacing w:val="-8"/>
            <w:sz w:val="24"/>
            <w:szCs w:val="24"/>
          </w:rPr>
          <w:delText xml:space="preserve"> </w:delText>
        </w:r>
        <w:r w:rsidRPr="00FD66B3" w:rsidDel="000C4DA2">
          <w:rPr>
            <w:sz w:val="24"/>
            <w:szCs w:val="24"/>
          </w:rPr>
          <w:delText>or</w:delText>
        </w:r>
        <w:r w:rsidRPr="00FD66B3" w:rsidDel="000C4DA2">
          <w:rPr>
            <w:spacing w:val="-12"/>
            <w:sz w:val="24"/>
            <w:szCs w:val="24"/>
          </w:rPr>
          <w:delText xml:space="preserve"> </w:delText>
        </w:r>
        <w:r w:rsidR="00667133" w:rsidRPr="00FD66B3" w:rsidDel="000C4DA2">
          <w:fldChar w:fldCharType="begin"/>
        </w:r>
        <w:r w:rsidR="00667133" w:rsidRPr="00FD66B3" w:rsidDel="000C4DA2">
          <w:delInstrText xml:space="preserve"> HYPERLINK "https://docs.legis.wisconsin.gov/document/administrativecode/ATCP%2076.09(3)" \h </w:delInstrText>
        </w:r>
        <w:r w:rsidR="00667133" w:rsidRPr="00FD66B3" w:rsidDel="000C4DA2">
          <w:fldChar w:fldCharType="separate"/>
        </w:r>
        <w:r w:rsidRPr="00FD66B3" w:rsidDel="000C4DA2">
          <w:rPr>
            <w:color w:val="0000E5"/>
            <w:sz w:val="24"/>
            <w:szCs w:val="24"/>
          </w:rPr>
          <w:delText>(3)</w:delText>
        </w:r>
        <w:r w:rsidR="00667133" w:rsidRPr="00FD66B3" w:rsidDel="000C4DA2">
          <w:rPr>
            <w:color w:val="0000E5"/>
            <w:sz w:val="24"/>
            <w:szCs w:val="24"/>
          </w:rPr>
          <w:fldChar w:fldCharType="end"/>
        </w:r>
        <w:r w:rsidRPr="00FD66B3" w:rsidDel="000C4DA2">
          <w:rPr>
            <w:sz w:val="24"/>
            <w:szCs w:val="24"/>
          </w:rPr>
          <w:delText>,</w:delText>
        </w:r>
        <w:r w:rsidRPr="00FD66B3" w:rsidDel="000C4DA2">
          <w:rPr>
            <w:spacing w:val="-9"/>
            <w:sz w:val="24"/>
            <w:szCs w:val="24"/>
          </w:rPr>
          <w:delText xml:space="preserve"> </w:delText>
        </w:r>
        <w:r w:rsidRPr="00FD66B3" w:rsidDel="000C4DA2">
          <w:rPr>
            <w:sz w:val="24"/>
            <w:szCs w:val="24"/>
          </w:rPr>
          <w:delText>a</w:delText>
        </w:r>
        <w:r w:rsidRPr="00FD66B3" w:rsidDel="000C4DA2">
          <w:rPr>
            <w:spacing w:val="-9"/>
            <w:sz w:val="24"/>
            <w:szCs w:val="24"/>
          </w:rPr>
          <w:delText xml:space="preserve"> </w:delText>
        </w:r>
        <w:r w:rsidRPr="00FD66B3" w:rsidDel="000C4DA2">
          <w:rPr>
            <w:sz w:val="24"/>
            <w:szCs w:val="24"/>
          </w:rPr>
          <w:delText>request</w:delText>
        </w:r>
        <w:r w:rsidRPr="00FD66B3" w:rsidDel="000C4DA2">
          <w:rPr>
            <w:spacing w:val="-9"/>
            <w:sz w:val="24"/>
            <w:szCs w:val="24"/>
          </w:rPr>
          <w:delText xml:space="preserve"> </w:delText>
        </w:r>
        <w:r w:rsidRPr="00FD66B3" w:rsidDel="000C4DA2">
          <w:rPr>
            <w:sz w:val="24"/>
            <w:szCs w:val="24"/>
          </w:rPr>
          <w:delText>for</w:delText>
        </w:r>
        <w:r w:rsidRPr="00FD66B3" w:rsidDel="000C4DA2">
          <w:rPr>
            <w:spacing w:val="-9"/>
            <w:sz w:val="24"/>
            <w:szCs w:val="24"/>
          </w:rPr>
          <w:delText xml:space="preserve"> </w:delText>
        </w:r>
        <w:r w:rsidRPr="00FD66B3" w:rsidDel="000C4DA2">
          <w:rPr>
            <w:sz w:val="24"/>
            <w:szCs w:val="24"/>
          </w:rPr>
          <w:delText>a</w:delText>
        </w:r>
        <w:r w:rsidRPr="00FD66B3" w:rsidDel="000C4DA2">
          <w:rPr>
            <w:spacing w:val="-9"/>
            <w:sz w:val="24"/>
            <w:szCs w:val="24"/>
          </w:rPr>
          <w:delText xml:space="preserve"> </w:delText>
        </w:r>
        <w:r w:rsidRPr="00FD66B3" w:rsidDel="000C4DA2">
          <w:rPr>
            <w:sz w:val="24"/>
            <w:szCs w:val="24"/>
          </w:rPr>
          <w:delText>hearing for denial of a license, a voi</w:delText>
        </w:r>
        <w:r w:rsidR="005126B9" w:rsidRPr="00FD66B3" w:rsidDel="000C4DA2">
          <w:rPr>
            <w:sz w:val="24"/>
            <w:szCs w:val="24"/>
          </w:rPr>
          <w:delText>ded license, suspension, revoca</w:delText>
        </w:r>
        <w:r w:rsidRPr="00FD66B3" w:rsidDel="000C4DA2">
          <w:rPr>
            <w:sz w:val="24"/>
            <w:szCs w:val="24"/>
          </w:rPr>
          <w:delText xml:space="preserve">tion, forfeiture, or an order given under s. </w:delText>
        </w:r>
        <w:r w:rsidR="00D34E6E" w:rsidRPr="00FD66B3" w:rsidDel="000C4DA2">
          <w:fldChar w:fldCharType="begin"/>
        </w:r>
        <w:r w:rsidR="00D34E6E" w:rsidRPr="00FD66B3" w:rsidDel="000C4DA2">
          <w:delInstrText xml:space="preserve"> HYPERLINK "https://docs.legis.wisconsin.gov/document/administrativecode/ATCP%2076.07(1)(b)4" \h </w:delInstrText>
        </w:r>
        <w:r w:rsidR="00D34E6E" w:rsidRPr="00FD66B3" w:rsidDel="000C4DA2">
          <w:rPr>
            <w:color w:val="0000E5"/>
            <w:sz w:val="24"/>
            <w:szCs w:val="24"/>
          </w:rPr>
          <w:fldChar w:fldCharType="separate"/>
        </w:r>
        <w:r w:rsidRPr="00FD66B3" w:rsidDel="000C4DA2">
          <w:rPr>
            <w:color w:val="0000E5"/>
            <w:spacing w:val="-5"/>
            <w:sz w:val="24"/>
            <w:szCs w:val="24"/>
          </w:rPr>
          <w:delText xml:space="preserve">ATCP </w:delText>
        </w:r>
        <w:r w:rsidRPr="00FD66B3" w:rsidDel="000C4DA2">
          <w:rPr>
            <w:color w:val="0000E5"/>
            <w:sz w:val="24"/>
            <w:szCs w:val="24"/>
          </w:rPr>
          <w:delText>76.07 (1) (b) 4.</w:delText>
        </w:r>
        <w:r w:rsidR="00D34E6E" w:rsidRPr="00FD66B3" w:rsidDel="000C4DA2">
          <w:rPr>
            <w:color w:val="0000E5"/>
            <w:sz w:val="24"/>
            <w:szCs w:val="24"/>
          </w:rPr>
          <w:fldChar w:fldCharType="end"/>
        </w:r>
        <w:r w:rsidRPr="00FD66B3" w:rsidDel="000C4DA2">
          <w:rPr>
            <w:color w:val="0000E5"/>
            <w:sz w:val="24"/>
            <w:szCs w:val="24"/>
          </w:rPr>
          <w:delText xml:space="preserve"> </w:delText>
        </w:r>
        <w:r w:rsidRPr="00FD66B3" w:rsidDel="000C4DA2">
          <w:rPr>
            <w:sz w:val="24"/>
            <w:szCs w:val="24"/>
          </w:rPr>
          <w:delText xml:space="preserve">or s. </w:delText>
        </w:r>
        <w:r w:rsidR="00667133" w:rsidRPr="00FD66B3" w:rsidDel="000C4DA2">
          <w:fldChar w:fldCharType="begin"/>
        </w:r>
        <w:r w:rsidR="00667133" w:rsidRPr="00FD66B3" w:rsidDel="000C4DA2">
          <w:delInstrText xml:space="preserve"> HYPERLINK "https://docs.legis.wisconsin.gov/document/administrativecode/ATCP%2076.07(2)" \h </w:delInstrText>
        </w:r>
        <w:r w:rsidR="00667133" w:rsidRPr="00FD66B3" w:rsidDel="000C4DA2">
          <w:fldChar w:fldCharType="separate"/>
        </w:r>
        <w:r w:rsidRPr="00FD66B3" w:rsidDel="000C4DA2">
          <w:rPr>
            <w:color w:val="0000E5"/>
            <w:spacing w:val="-5"/>
            <w:sz w:val="24"/>
            <w:szCs w:val="24"/>
          </w:rPr>
          <w:delText xml:space="preserve">ATCP </w:delText>
        </w:r>
        <w:r w:rsidRPr="00FD66B3" w:rsidDel="000C4DA2">
          <w:rPr>
            <w:color w:val="0000E5"/>
            <w:sz w:val="24"/>
            <w:szCs w:val="24"/>
          </w:rPr>
          <w:delText>76.07 (2)</w:delText>
        </w:r>
        <w:r w:rsidR="00667133" w:rsidRPr="00FD66B3" w:rsidDel="000C4DA2">
          <w:rPr>
            <w:color w:val="0000E5"/>
            <w:sz w:val="24"/>
            <w:szCs w:val="24"/>
          </w:rPr>
          <w:fldChar w:fldCharType="end"/>
        </w:r>
        <w:r w:rsidRPr="00FD66B3" w:rsidDel="000C4DA2">
          <w:rPr>
            <w:color w:val="0000E5"/>
            <w:sz w:val="24"/>
            <w:szCs w:val="24"/>
          </w:rPr>
          <w:delText xml:space="preserve"> </w:delText>
        </w:r>
        <w:r w:rsidRPr="00FD66B3" w:rsidDel="000C4DA2">
          <w:rPr>
            <w:sz w:val="24"/>
            <w:szCs w:val="24"/>
          </w:rPr>
          <w:delText>shall be subm</w:delText>
        </w:r>
        <w:r w:rsidR="005126B9" w:rsidRPr="00FD66B3" w:rsidDel="000C4DA2">
          <w:rPr>
            <w:sz w:val="24"/>
            <w:szCs w:val="24"/>
          </w:rPr>
          <w:delText>itted in writing to the depart</w:delText>
        </w:r>
        <w:r w:rsidRPr="00FD66B3" w:rsidDel="000C4DA2">
          <w:rPr>
            <w:sz w:val="24"/>
            <w:szCs w:val="24"/>
          </w:rPr>
          <w:delText>ment of administration’s division of hearings and appeals within 15 days after receipt of the notice</w:delText>
        </w:r>
      </w:del>
      <w:ins w:id="1218" w:author="James Kaplanek" w:date="2020-06-10T09:08:00Z">
        <w:del w:id="1219" w:author="Kaplanek, James H - DATCP" w:date="2021-01-19T13:27:00Z">
          <w:r w:rsidR="00C94AD6" w:rsidRPr="00FD66B3" w:rsidDel="000C4DA2">
            <w:rPr>
              <w:sz w:val="24"/>
              <w:szCs w:val="24"/>
            </w:rPr>
            <w:delText xml:space="preserve">the date </w:delText>
          </w:r>
        </w:del>
      </w:ins>
      <w:del w:id="1220" w:author="Kaplanek, James H - DATCP" w:date="2021-01-19T13:27:00Z">
        <w:r w:rsidRPr="00FD66B3" w:rsidDel="000C4DA2">
          <w:rPr>
            <w:sz w:val="24"/>
            <w:szCs w:val="24"/>
          </w:rPr>
          <w:delText>of the department’s</w:delText>
        </w:r>
        <w:r w:rsidRPr="00FD66B3" w:rsidDel="000C4DA2">
          <w:rPr>
            <w:spacing w:val="11"/>
            <w:sz w:val="24"/>
            <w:szCs w:val="24"/>
          </w:rPr>
          <w:delText xml:space="preserve"> </w:delText>
        </w:r>
        <w:r w:rsidRPr="00FD66B3" w:rsidDel="000C4DA2">
          <w:rPr>
            <w:sz w:val="24"/>
            <w:szCs w:val="24"/>
          </w:rPr>
          <w:delText>action.</w:delText>
        </w:r>
      </w:del>
    </w:p>
    <w:p w14:paraId="667656E6" w14:textId="5653D477" w:rsidR="006A3F18" w:rsidRPr="00FD66B3" w:rsidDel="000C4DA2" w:rsidRDefault="005126B9" w:rsidP="00BD4DC9">
      <w:pPr>
        <w:pStyle w:val="ListParagraph"/>
        <w:numPr>
          <w:ilvl w:val="0"/>
          <w:numId w:val="55"/>
        </w:numPr>
        <w:tabs>
          <w:tab w:val="left" w:pos="649"/>
        </w:tabs>
        <w:spacing w:before="0" w:line="240" w:lineRule="auto"/>
        <w:ind w:left="0" w:right="112" w:firstLine="360"/>
        <w:jc w:val="left"/>
        <w:rPr>
          <w:del w:id="1221" w:author="Kaplanek, James H - DATCP" w:date="2021-01-19T13:27:00Z"/>
          <w:sz w:val="24"/>
          <w:szCs w:val="24"/>
        </w:rPr>
      </w:pPr>
      <w:del w:id="1222" w:author="Kaplanek, James H - DATCP" w:date="2021-01-19T13:27:00Z">
        <w:r w:rsidRPr="00FD66B3" w:rsidDel="000C4DA2">
          <w:rPr>
            <w:sz w:val="24"/>
            <w:szCs w:val="24"/>
          </w:rPr>
          <w:delText xml:space="preserve"> </w:delText>
        </w:r>
        <w:r w:rsidR="00933AE3" w:rsidRPr="00FD66B3" w:rsidDel="000C4DA2">
          <w:rPr>
            <w:sz w:val="24"/>
            <w:szCs w:val="24"/>
          </w:rPr>
          <w:delText>A</w:delText>
        </w:r>
        <w:r w:rsidR="00933AE3" w:rsidRPr="00FD66B3" w:rsidDel="000C4DA2">
          <w:rPr>
            <w:spacing w:val="-11"/>
            <w:sz w:val="24"/>
            <w:szCs w:val="24"/>
          </w:rPr>
          <w:delText xml:space="preserve"> </w:delText>
        </w:r>
        <w:r w:rsidR="00933AE3" w:rsidRPr="00FD66B3" w:rsidDel="000C4DA2">
          <w:rPr>
            <w:sz w:val="24"/>
            <w:szCs w:val="24"/>
          </w:rPr>
          <w:delText>request</w:delText>
        </w:r>
        <w:r w:rsidR="00933AE3" w:rsidRPr="00FD66B3" w:rsidDel="000C4DA2">
          <w:rPr>
            <w:spacing w:val="-11"/>
            <w:sz w:val="24"/>
            <w:szCs w:val="24"/>
          </w:rPr>
          <w:delText xml:space="preserve"> </w:delText>
        </w:r>
        <w:r w:rsidR="00933AE3" w:rsidRPr="00FD66B3" w:rsidDel="000C4DA2">
          <w:rPr>
            <w:sz w:val="24"/>
            <w:szCs w:val="24"/>
          </w:rPr>
          <w:delText>for</w:delText>
        </w:r>
        <w:r w:rsidR="00933AE3" w:rsidRPr="00FD66B3" w:rsidDel="000C4DA2">
          <w:rPr>
            <w:spacing w:val="-11"/>
            <w:sz w:val="24"/>
            <w:szCs w:val="24"/>
          </w:rPr>
          <w:delText xml:space="preserve"> </w:delText>
        </w:r>
        <w:r w:rsidR="00933AE3" w:rsidRPr="00FD66B3" w:rsidDel="000C4DA2">
          <w:rPr>
            <w:sz w:val="24"/>
            <w:szCs w:val="24"/>
          </w:rPr>
          <w:delText>hearing</w:delText>
        </w:r>
        <w:r w:rsidR="00933AE3" w:rsidRPr="00FD66B3" w:rsidDel="000C4DA2">
          <w:rPr>
            <w:spacing w:val="-11"/>
            <w:sz w:val="24"/>
            <w:szCs w:val="24"/>
          </w:rPr>
          <w:delText xml:space="preserve"> </w:delText>
        </w:r>
        <w:r w:rsidR="00933AE3" w:rsidRPr="00FD66B3" w:rsidDel="000C4DA2">
          <w:rPr>
            <w:sz w:val="24"/>
            <w:szCs w:val="24"/>
          </w:rPr>
          <w:delText>that</w:delText>
        </w:r>
        <w:r w:rsidR="00933AE3" w:rsidRPr="00FD66B3" w:rsidDel="000C4DA2">
          <w:rPr>
            <w:spacing w:val="-11"/>
            <w:sz w:val="24"/>
            <w:szCs w:val="24"/>
          </w:rPr>
          <w:delText xml:space="preserve"> </w:delText>
        </w:r>
        <w:r w:rsidR="00933AE3" w:rsidRPr="00FD66B3" w:rsidDel="000C4DA2">
          <w:rPr>
            <w:sz w:val="24"/>
            <w:szCs w:val="24"/>
          </w:rPr>
          <w:delText>is</w:delText>
        </w:r>
        <w:r w:rsidR="00933AE3" w:rsidRPr="00FD66B3" w:rsidDel="000C4DA2">
          <w:rPr>
            <w:spacing w:val="-11"/>
            <w:sz w:val="24"/>
            <w:szCs w:val="24"/>
          </w:rPr>
          <w:delText xml:space="preserve"> </w:delText>
        </w:r>
        <w:r w:rsidR="00933AE3" w:rsidRPr="00FD66B3" w:rsidDel="000C4DA2">
          <w:rPr>
            <w:sz w:val="24"/>
            <w:szCs w:val="24"/>
          </w:rPr>
          <w:delText>mailed</w:delText>
        </w:r>
        <w:r w:rsidR="00933AE3" w:rsidRPr="00FD66B3" w:rsidDel="000C4DA2">
          <w:rPr>
            <w:spacing w:val="-11"/>
            <w:sz w:val="24"/>
            <w:szCs w:val="24"/>
          </w:rPr>
          <w:delText xml:space="preserve"> </w:delText>
        </w:r>
        <w:r w:rsidR="00933AE3" w:rsidRPr="00FD66B3" w:rsidDel="000C4DA2">
          <w:rPr>
            <w:sz w:val="24"/>
            <w:szCs w:val="24"/>
          </w:rPr>
          <w:delText>to</w:delText>
        </w:r>
        <w:r w:rsidR="00933AE3" w:rsidRPr="00FD66B3" w:rsidDel="000C4DA2">
          <w:rPr>
            <w:spacing w:val="-11"/>
            <w:sz w:val="24"/>
            <w:szCs w:val="24"/>
          </w:rPr>
          <w:delText xml:space="preserve"> </w:delText>
        </w:r>
        <w:r w:rsidR="00933AE3" w:rsidRPr="00FD66B3" w:rsidDel="000C4DA2">
          <w:rPr>
            <w:sz w:val="24"/>
            <w:szCs w:val="24"/>
          </w:rPr>
          <w:delText>the</w:delText>
        </w:r>
        <w:r w:rsidR="00933AE3" w:rsidRPr="00FD66B3" w:rsidDel="000C4DA2">
          <w:rPr>
            <w:spacing w:val="-11"/>
            <w:sz w:val="24"/>
            <w:szCs w:val="24"/>
          </w:rPr>
          <w:delText xml:space="preserve"> </w:delText>
        </w:r>
        <w:r w:rsidR="00933AE3" w:rsidRPr="00FD66B3" w:rsidDel="000C4DA2">
          <w:rPr>
            <w:sz w:val="24"/>
            <w:szCs w:val="24"/>
          </w:rPr>
          <w:delText>division</w:delText>
        </w:r>
        <w:r w:rsidR="00933AE3" w:rsidRPr="00FD66B3" w:rsidDel="000C4DA2">
          <w:rPr>
            <w:spacing w:val="-11"/>
            <w:sz w:val="24"/>
            <w:szCs w:val="24"/>
          </w:rPr>
          <w:delText xml:space="preserve"> </w:delText>
        </w:r>
        <w:r w:rsidR="00933AE3" w:rsidRPr="00FD66B3" w:rsidDel="000C4DA2">
          <w:rPr>
            <w:sz w:val="24"/>
            <w:szCs w:val="24"/>
          </w:rPr>
          <w:delText>of</w:delText>
        </w:r>
        <w:r w:rsidR="00933AE3" w:rsidRPr="00FD66B3" w:rsidDel="000C4DA2">
          <w:rPr>
            <w:spacing w:val="-11"/>
            <w:sz w:val="24"/>
            <w:szCs w:val="24"/>
          </w:rPr>
          <w:delText xml:space="preserve"> </w:delText>
        </w:r>
        <w:r w:rsidRPr="00FD66B3" w:rsidDel="000C4DA2">
          <w:rPr>
            <w:sz w:val="24"/>
            <w:szCs w:val="24"/>
          </w:rPr>
          <w:delText>hear</w:delText>
        </w:r>
        <w:r w:rsidR="00933AE3" w:rsidRPr="00FD66B3" w:rsidDel="000C4DA2">
          <w:rPr>
            <w:sz w:val="24"/>
            <w:szCs w:val="24"/>
          </w:rPr>
          <w:delText>ings</w:delText>
        </w:r>
        <w:r w:rsidR="00933AE3" w:rsidRPr="00FD66B3" w:rsidDel="000C4DA2">
          <w:rPr>
            <w:spacing w:val="-9"/>
            <w:sz w:val="24"/>
            <w:szCs w:val="24"/>
          </w:rPr>
          <w:delText xml:space="preserve"> </w:delText>
        </w:r>
        <w:r w:rsidR="00933AE3" w:rsidRPr="00FD66B3" w:rsidDel="000C4DA2">
          <w:rPr>
            <w:sz w:val="24"/>
            <w:szCs w:val="24"/>
          </w:rPr>
          <w:delText>and</w:delText>
        </w:r>
        <w:r w:rsidR="00933AE3" w:rsidRPr="00FD66B3" w:rsidDel="000C4DA2">
          <w:rPr>
            <w:spacing w:val="-9"/>
            <w:sz w:val="24"/>
            <w:szCs w:val="24"/>
          </w:rPr>
          <w:delText xml:space="preserve"> </w:delText>
        </w:r>
        <w:r w:rsidR="00933AE3" w:rsidRPr="00FD66B3" w:rsidDel="000C4DA2">
          <w:rPr>
            <w:sz w:val="24"/>
            <w:szCs w:val="24"/>
          </w:rPr>
          <w:delText>appeals</w:delText>
        </w:r>
        <w:r w:rsidR="00933AE3" w:rsidRPr="00FD66B3" w:rsidDel="000C4DA2">
          <w:rPr>
            <w:spacing w:val="-10"/>
            <w:sz w:val="24"/>
            <w:szCs w:val="24"/>
          </w:rPr>
          <w:delText xml:space="preserve"> </w:delText>
        </w:r>
        <w:r w:rsidR="00933AE3" w:rsidRPr="00FD66B3" w:rsidDel="000C4DA2">
          <w:rPr>
            <w:sz w:val="24"/>
            <w:szCs w:val="24"/>
          </w:rPr>
          <w:delText>shall</w:delText>
        </w:r>
        <w:r w:rsidR="00933AE3" w:rsidRPr="00FD66B3" w:rsidDel="000C4DA2">
          <w:rPr>
            <w:spacing w:val="-11"/>
            <w:sz w:val="24"/>
            <w:szCs w:val="24"/>
          </w:rPr>
          <w:delText xml:space="preserve"> </w:delText>
        </w:r>
        <w:r w:rsidR="00933AE3" w:rsidRPr="00FD66B3" w:rsidDel="000C4DA2">
          <w:rPr>
            <w:sz w:val="24"/>
            <w:szCs w:val="24"/>
          </w:rPr>
          <w:delText>be</w:delText>
        </w:r>
        <w:r w:rsidR="00933AE3" w:rsidRPr="00FD66B3" w:rsidDel="000C4DA2">
          <w:rPr>
            <w:spacing w:val="-11"/>
            <w:sz w:val="24"/>
            <w:szCs w:val="24"/>
          </w:rPr>
          <w:delText xml:space="preserve"> </w:delText>
        </w:r>
        <w:r w:rsidR="00933AE3" w:rsidRPr="00FD66B3" w:rsidDel="000C4DA2">
          <w:rPr>
            <w:sz w:val="24"/>
            <w:szCs w:val="24"/>
          </w:rPr>
          <w:delText>considered</w:delText>
        </w:r>
        <w:r w:rsidR="00933AE3" w:rsidRPr="00FD66B3" w:rsidDel="000C4DA2">
          <w:rPr>
            <w:spacing w:val="-11"/>
            <w:sz w:val="24"/>
            <w:szCs w:val="24"/>
          </w:rPr>
          <w:delText xml:space="preserve"> </w:delText>
        </w:r>
        <w:r w:rsidR="00933AE3" w:rsidRPr="00FD66B3" w:rsidDel="000C4DA2">
          <w:rPr>
            <w:sz w:val="24"/>
            <w:szCs w:val="24"/>
          </w:rPr>
          <w:delText>filed</w:delText>
        </w:r>
        <w:r w:rsidR="00933AE3" w:rsidRPr="00FD66B3" w:rsidDel="000C4DA2">
          <w:rPr>
            <w:spacing w:val="-11"/>
            <w:sz w:val="24"/>
            <w:szCs w:val="24"/>
          </w:rPr>
          <w:delText xml:space="preserve"> </w:delText>
        </w:r>
        <w:r w:rsidR="00933AE3" w:rsidRPr="00FD66B3" w:rsidDel="000C4DA2">
          <w:rPr>
            <w:sz w:val="24"/>
            <w:szCs w:val="24"/>
          </w:rPr>
          <w:delText>with</w:delText>
        </w:r>
        <w:r w:rsidR="00933AE3" w:rsidRPr="00FD66B3" w:rsidDel="000C4DA2">
          <w:rPr>
            <w:spacing w:val="-11"/>
            <w:sz w:val="24"/>
            <w:szCs w:val="24"/>
          </w:rPr>
          <w:delText xml:space="preserve"> </w:delText>
        </w:r>
        <w:r w:rsidR="00933AE3" w:rsidRPr="00FD66B3" w:rsidDel="000C4DA2">
          <w:rPr>
            <w:sz w:val="24"/>
            <w:szCs w:val="24"/>
          </w:rPr>
          <w:delText>the</w:delText>
        </w:r>
        <w:r w:rsidR="00933AE3" w:rsidRPr="00FD66B3" w:rsidDel="000C4DA2">
          <w:rPr>
            <w:spacing w:val="-11"/>
            <w:sz w:val="24"/>
            <w:szCs w:val="24"/>
          </w:rPr>
          <w:delText xml:space="preserve"> </w:delText>
        </w:r>
        <w:r w:rsidR="00933AE3" w:rsidRPr="00FD66B3" w:rsidDel="000C4DA2">
          <w:rPr>
            <w:sz w:val="24"/>
            <w:szCs w:val="24"/>
          </w:rPr>
          <w:delText>division</w:delText>
        </w:r>
        <w:r w:rsidR="00933AE3" w:rsidRPr="00FD66B3" w:rsidDel="000C4DA2">
          <w:rPr>
            <w:spacing w:val="-11"/>
            <w:sz w:val="24"/>
            <w:szCs w:val="24"/>
          </w:rPr>
          <w:delText xml:space="preserve"> </w:delText>
        </w:r>
        <w:r w:rsidR="00933AE3" w:rsidRPr="00FD66B3" w:rsidDel="000C4DA2">
          <w:rPr>
            <w:sz w:val="24"/>
            <w:szCs w:val="24"/>
          </w:rPr>
          <w:delText>on</w:delText>
        </w:r>
        <w:r w:rsidR="00933AE3" w:rsidRPr="00FD66B3" w:rsidDel="000C4DA2">
          <w:rPr>
            <w:spacing w:val="-11"/>
            <w:sz w:val="24"/>
            <w:szCs w:val="24"/>
          </w:rPr>
          <w:delText xml:space="preserve"> </w:delText>
        </w:r>
        <w:r w:rsidR="00933AE3" w:rsidRPr="00FD66B3" w:rsidDel="000C4DA2">
          <w:rPr>
            <w:spacing w:val="-2"/>
            <w:sz w:val="24"/>
            <w:szCs w:val="24"/>
          </w:rPr>
          <w:delText xml:space="preserve">the </w:delText>
        </w:r>
        <w:r w:rsidR="00933AE3" w:rsidRPr="00FD66B3" w:rsidDel="000C4DA2">
          <w:rPr>
            <w:sz w:val="24"/>
            <w:szCs w:val="24"/>
          </w:rPr>
          <w:delText>date of the</w:delText>
        </w:r>
        <w:r w:rsidR="00933AE3" w:rsidRPr="00FD66B3" w:rsidDel="000C4DA2">
          <w:rPr>
            <w:spacing w:val="8"/>
            <w:sz w:val="24"/>
            <w:szCs w:val="24"/>
          </w:rPr>
          <w:delText xml:space="preserve"> </w:delText>
        </w:r>
        <w:r w:rsidR="00933AE3" w:rsidRPr="00FD66B3" w:rsidDel="000C4DA2">
          <w:rPr>
            <w:sz w:val="24"/>
            <w:szCs w:val="24"/>
          </w:rPr>
          <w:delText>postmark.</w:delText>
        </w:r>
      </w:del>
    </w:p>
    <w:p w14:paraId="64F0A725" w14:textId="25F35114" w:rsidR="006A3F18" w:rsidRPr="00FD66B3" w:rsidDel="000C4DA2" w:rsidRDefault="005126B9" w:rsidP="00BD4DC9">
      <w:pPr>
        <w:pStyle w:val="ListParagraph"/>
        <w:numPr>
          <w:ilvl w:val="0"/>
          <w:numId w:val="55"/>
        </w:numPr>
        <w:tabs>
          <w:tab w:val="left" w:pos="619"/>
        </w:tabs>
        <w:spacing w:before="0" w:line="240" w:lineRule="auto"/>
        <w:ind w:left="0" w:firstLine="360"/>
        <w:jc w:val="left"/>
        <w:rPr>
          <w:del w:id="1223" w:author="Kaplanek, James H - DATCP" w:date="2021-01-19T13:27:00Z"/>
          <w:sz w:val="24"/>
          <w:szCs w:val="24"/>
        </w:rPr>
      </w:pPr>
      <w:del w:id="1224" w:author="Kaplanek, James H - DATCP" w:date="2021-01-19T13:27:00Z">
        <w:r w:rsidRPr="00FD66B3" w:rsidDel="000C4DA2">
          <w:rPr>
            <w:sz w:val="24"/>
            <w:szCs w:val="24"/>
          </w:rPr>
          <w:delText xml:space="preserve"> </w:delText>
        </w:r>
        <w:r w:rsidR="00933AE3" w:rsidRPr="00FD66B3" w:rsidDel="000C4DA2">
          <w:rPr>
            <w:sz w:val="24"/>
            <w:szCs w:val="24"/>
          </w:rPr>
          <w:delText>A</w:delText>
        </w:r>
        <w:r w:rsidR="00933AE3" w:rsidRPr="00FD66B3" w:rsidDel="000C4DA2">
          <w:rPr>
            <w:spacing w:val="-14"/>
            <w:sz w:val="24"/>
            <w:szCs w:val="24"/>
          </w:rPr>
          <w:delText xml:space="preserve"> </w:delText>
        </w:r>
        <w:r w:rsidR="00933AE3" w:rsidRPr="00FD66B3" w:rsidDel="000C4DA2">
          <w:rPr>
            <w:sz w:val="24"/>
            <w:szCs w:val="24"/>
          </w:rPr>
          <w:delText>request</w:delText>
        </w:r>
        <w:r w:rsidR="00933AE3" w:rsidRPr="00FD66B3" w:rsidDel="000C4DA2">
          <w:rPr>
            <w:spacing w:val="-14"/>
            <w:sz w:val="24"/>
            <w:szCs w:val="24"/>
          </w:rPr>
          <w:delText xml:space="preserve"> </w:delText>
        </w:r>
        <w:r w:rsidR="00933AE3" w:rsidRPr="00FD66B3" w:rsidDel="000C4DA2">
          <w:rPr>
            <w:sz w:val="24"/>
            <w:szCs w:val="24"/>
          </w:rPr>
          <w:delText>for</w:delText>
        </w:r>
        <w:r w:rsidR="00933AE3" w:rsidRPr="00FD66B3" w:rsidDel="000C4DA2">
          <w:rPr>
            <w:spacing w:val="-14"/>
            <w:sz w:val="24"/>
            <w:szCs w:val="24"/>
          </w:rPr>
          <w:delText xml:space="preserve"> </w:delText>
        </w:r>
        <w:r w:rsidR="00933AE3" w:rsidRPr="00FD66B3" w:rsidDel="000C4DA2">
          <w:rPr>
            <w:sz w:val="24"/>
            <w:szCs w:val="24"/>
          </w:rPr>
          <w:delText>hearing</w:delText>
        </w:r>
        <w:r w:rsidR="00933AE3" w:rsidRPr="00FD66B3" w:rsidDel="000C4DA2">
          <w:rPr>
            <w:spacing w:val="-14"/>
            <w:sz w:val="24"/>
            <w:szCs w:val="24"/>
          </w:rPr>
          <w:delText xml:space="preserve"> </w:delText>
        </w:r>
        <w:r w:rsidR="00933AE3" w:rsidRPr="00FD66B3" w:rsidDel="000C4DA2">
          <w:rPr>
            <w:sz w:val="24"/>
            <w:szCs w:val="24"/>
          </w:rPr>
          <w:delText>that</w:delText>
        </w:r>
        <w:r w:rsidR="00933AE3" w:rsidRPr="00FD66B3" w:rsidDel="000C4DA2">
          <w:rPr>
            <w:spacing w:val="-14"/>
            <w:sz w:val="24"/>
            <w:szCs w:val="24"/>
          </w:rPr>
          <w:delText xml:space="preserve"> </w:delText>
        </w:r>
        <w:r w:rsidR="00933AE3" w:rsidRPr="00FD66B3" w:rsidDel="000C4DA2">
          <w:rPr>
            <w:sz w:val="24"/>
            <w:szCs w:val="24"/>
          </w:rPr>
          <w:delText>is</w:delText>
        </w:r>
        <w:r w:rsidR="00933AE3" w:rsidRPr="00FD66B3" w:rsidDel="000C4DA2">
          <w:rPr>
            <w:spacing w:val="-14"/>
            <w:sz w:val="24"/>
            <w:szCs w:val="24"/>
          </w:rPr>
          <w:delText xml:space="preserve"> </w:delText>
        </w:r>
        <w:r w:rsidR="00933AE3" w:rsidRPr="00FD66B3" w:rsidDel="000C4DA2">
          <w:rPr>
            <w:sz w:val="24"/>
            <w:szCs w:val="24"/>
          </w:rPr>
          <w:delText>hand−delivered</w:delText>
        </w:r>
        <w:r w:rsidR="00933AE3" w:rsidRPr="00FD66B3" w:rsidDel="000C4DA2">
          <w:rPr>
            <w:spacing w:val="-14"/>
            <w:sz w:val="24"/>
            <w:szCs w:val="24"/>
          </w:rPr>
          <w:delText xml:space="preserve"> </w:delText>
        </w:r>
        <w:r w:rsidR="00933AE3" w:rsidRPr="00FD66B3" w:rsidDel="000C4DA2">
          <w:rPr>
            <w:sz w:val="24"/>
            <w:szCs w:val="24"/>
          </w:rPr>
          <w:delText>to</w:delText>
        </w:r>
        <w:r w:rsidR="00933AE3" w:rsidRPr="00FD66B3" w:rsidDel="000C4DA2">
          <w:rPr>
            <w:spacing w:val="-14"/>
            <w:sz w:val="24"/>
            <w:szCs w:val="24"/>
          </w:rPr>
          <w:delText xml:space="preserve"> </w:delText>
        </w:r>
        <w:r w:rsidR="00933AE3" w:rsidRPr="00FD66B3" w:rsidDel="000C4DA2">
          <w:rPr>
            <w:sz w:val="24"/>
            <w:szCs w:val="24"/>
          </w:rPr>
          <w:delText>the</w:delText>
        </w:r>
        <w:r w:rsidR="00933AE3" w:rsidRPr="00FD66B3" w:rsidDel="000C4DA2">
          <w:rPr>
            <w:spacing w:val="-14"/>
            <w:sz w:val="24"/>
            <w:szCs w:val="24"/>
          </w:rPr>
          <w:delText xml:space="preserve"> </w:delText>
        </w:r>
        <w:r w:rsidR="00933AE3" w:rsidRPr="00FD66B3" w:rsidDel="000C4DA2">
          <w:rPr>
            <w:sz w:val="24"/>
            <w:szCs w:val="24"/>
          </w:rPr>
          <w:delText>division of hearings and appeals shall be considered filed on the date the request is received by the division of hearings and</w:delText>
        </w:r>
        <w:r w:rsidR="00933AE3" w:rsidRPr="00FD66B3" w:rsidDel="000C4DA2">
          <w:rPr>
            <w:spacing w:val="21"/>
            <w:sz w:val="24"/>
            <w:szCs w:val="24"/>
          </w:rPr>
          <w:delText xml:space="preserve"> </w:delText>
        </w:r>
        <w:r w:rsidR="00933AE3" w:rsidRPr="00FD66B3" w:rsidDel="000C4DA2">
          <w:rPr>
            <w:sz w:val="24"/>
            <w:szCs w:val="24"/>
          </w:rPr>
          <w:delText>appeals.</w:delText>
        </w:r>
      </w:del>
    </w:p>
    <w:p w14:paraId="7F491E5D" w14:textId="2B94D999" w:rsidR="006A3F18" w:rsidRPr="00FD66B3" w:rsidDel="000C4DA2" w:rsidRDefault="005126B9" w:rsidP="00BD4DC9">
      <w:pPr>
        <w:pStyle w:val="ListParagraph"/>
        <w:numPr>
          <w:ilvl w:val="0"/>
          <w:numId w:val="55"/>
        </w:numPr>
        <w:tabs>
          <w:tab w:val="left" w:pos="632"/>
        </w:tabs>
        <w:spacing w:before="0" w:line="240" w:lineRule="auto"/>
        <w:ind w:left="0" w:firstLine="360"/>
        <w:jc w:val="left"/>
        <w:rPr>
          <w:del w:id="1225" w:author="Kaplanek, James H - DATCP" w:date="2021-01-19T13:27:00Z"/>
          <w:sz w:val="24"/>
          <w:szCs w:val="24"/>
        </w:rPr>
      </w:pPr>
      <w:del w:id="1226" w:author="Kaplanek, James H - DATCP" w:date="2021-01-19T13:27:00Z">
        <w:r w:rsidRPr="00FD66B3" w:rsidDel="000C4DA2">
          <w:rPr>
            <w:sz w:val="24"/>
            <w:szCs w:val="24"/>
          </w:rPr>
          <w:delText xml:space="preserve"> </w:delText>
        </w:r>
        <w:r w:rsidR="00933AE3" w:rsidRPr="00FD66B3" w:rsidDel="000C4DA2">
          <w:rPr>
            <w:sz w:val="24"/>
            <w:szCs w:val="24"/>
          </w:rPr>
          <w:delText>A</w:delText>
        </w:r>
        <w:r w:rsidR="00933AE3" w:rsidRPr="00FD66B3" w:rsidDel="000C4DA2">
          <w:rPr>
            <w:spacing w:val="-6"/>
            <w:sz w:val="24"/>
            <w:szCs w:val="24"/>
          </w:rPr>
          <w:delText xml:space="preserve"> </w:delText>
        </w:r>
        <w:r w:rsidR="00933AE3" w:rsidRPr="00FD66B3" w:rsidDel="000C4DA2">
          <w:rPr>
            <w:sz w:val="24"/>
            <w:szCs w:val="24"/>
          </w:rPr>
          <w:delText>request</w:delText>
        </w:r>
        <w:r w:rsidR="00933AE3" w:rsidRPr="00FD66B3" w:rsidDel="000C4DA2">
          <w:rPr>
            <w:spacing w:val="-6"/>
            <w:sz w:val="24"/>
            <w:szCs w:val="24"/>
          </w:rPr>
          <w:delText xml:space="preserve"> </w:delText>
        </w:r>
        <w:r w:rsidR="00933AE3" w:rsidRPr="00FD66B3" w:rsidDel="000C4DA2">
          <w:rPr>
            <w:sz w:val="24"/>
            <w:szCs w:val="24"/>
          </w:rPr>
          <w:delText>for</w:delText>
        </w:r>
        <w:r w:rsidR="00933AE3" w:rsidRPr="00FD66B3" w:rsidDel="000C4DA2">
          <w:rPr>
            <w:spacing w:val="-6"/>
            <w:sz w:val="24"/>
            <w:szCs w:val="24"/>
          </w:rPr>
          <w:delText xml:space="preserve"> </w:delText>
        </w:r>
        <w:r w:rsidR="00933AE3" w:rsidRPr="00FD66B3" w:rsidDel="000C4DA2">
          <w:rPr>
            <w:sz w:val="24"/>
            <w:szCs w:val="24"/>
          </w:rPr>
          <w:delText>hearing</w:delText>
        </w:r>
        <w:r w:rsidR="00933AE3" w:rsidRPr="00FD66B3" w:rsidDel="000C4DA2">
          <w:rPr>
            <w:spacing w:val="-6"/>
            <w:sz w:val="24"/>
            <w:szCs w:val="24"/>
          </w:rPr>
          <w:delText xml:space="preserve"> </w:delText>
        </w:r>
        <w:r w:rsidR="00933AE3" w:rsidRPr="00FD66B3" w:rsidDel="000C4DA2">
          <w:rPr>
            <w:sz w:val="24"/>
            <w:szCs w:val="24"/>
          </w:rPr>
          <w:delText>transmitted</w:delText>
        </w:r>
        <w:r w:rsidR="00933AE3" w:rsidRPr="00FD66B3" w:rsidDel="000C4DA2">
          <w:rPr>
            <w:spacing w:val="-6"/>
            <w:sz w:val="24"/>
            <w:szCs w:val="24"/>
          </w:rPr>
          <w:delText xml:space="preserve"> </w:delText>
        </w:r>
        <w:r w:rsidR="00933AE3" w:rsidRPr="00FD66B3" w:rsidDel="000C4DA2">
          <w:rPr>
            <w:sz w:val="24"/>
            <w:szCs w:val="24"/>
          </w:rPr>
          <w:delText>by</w:delText>
        </w:r>
        <w:r w:rsidR="00933AE3" w:rsidRPr="00FD66B3" w:rsidDel="000C4DA2">
          <w:rPr>
            <w:spacing w:val="-6"/>
            <w:sz w:val="24"/>
            <w:szCs w:val="24"/>
          </w:rPr>
          <w:delText xml:space="preserve"> </w:delText>
        </w:r>
        <w:r w:rsidR="00933AE3" w:rsidRPr="00FD66B3" w:rsidDel="000C4DA2">
          <w:rPr>
            <w:sz w:val="24"/>
            <w:szCs w:val="24"/>
          </w:rPr>
          <w:delText>facsimile</w:delText>
        </w:r>
        <w:r w:rsidR="00933AE3" w:rsidRPr="00FD66B3" w:rsidDel="000C4DA2">
          <w:rPr>
            <w:spacing w:val="-6"/>
            <w:sz w:val="24"/>
            <w:szCs w:val="24"/>
          </w:rPr>
          <w:delText xml:space="preserve"> </w:delText>
        </w:r>
        <w:r w:rsidR="00933AE3" w:rsidRPr="00FD66B3" w:rsidDel="000C4DA2">
          <w:rPr>
            <w:sz w:val="24"/>
            <w:szCs w:val="24"/>
          </w:rPr>
          <w:delText>to</w:delText>
        </w:r>
        <w:r w:rsidR="00933AE3" w:rsidRPr="00FD66B3" w:rsidDel="000C4DA2">
          <w:rPr>
            <w:spacing w:val="-6"/>
            <w:sz w:val="24"/>
            <w:szCs w:val="24"/>
          </w:rPr>
          <w:delText xml:space="preserve"> </w:delText>
        </w:r>
        <w:r w:rsidR="00933AE3" w:rsidRPr="00FD66B3" w:rsidDel="000C4DA2">
          <w:rPr>
            <w:sz w:val="24"/>
            <w:szCs w:val="24"/>
          </w:rPr>
          <w:delText>the</w:delText>
        </w:r>
        <w:r w:rsidR="00933AE3" w:rsidRPr="00FD66B3" w:rsidDel="000C4DA2">
          <w:rPr>
            <w:spacing w:val="-6"/>
            <w:sz w:val="24"/>
            <w:szCs w:val="24"/>
          </w:rPr>
          <w:delText xml:space="preserve"> </w:delText>
        </w:r>
        <w:r w:rsidRPr="00FD66B3" w:rsidDel="000C4DA2">
          <w:rPr>
            <w:sz w:val="24"/>
            <w:szCs w:val="24"/>
          </w:rPr>
          <w:delText>divi</w:delText>
        </w:r>
        <w:r w:rsidR="00933AE3" w:rsidRPr="00FD66B3" w:rsidDel="000C4DA2">
          <w:rPr>
            <w:sz w:val="24"/>
            <w:szCs w:val="24"/>
          </w:rPr>
          <w:delText>sion</w:delText>
        </w:r>
        <w:r w:rsidR="00933AE3" w:rsidRPr="00FD66B3" w:rsidDel="000C4DA2">
          <w:rPr>
            <w:spacing w:val="-3"/>
            <w:sz w:val="24"/>
            <w:szCs w:val="24"/>
          </w:rPr>
          <w:delText xml:space="preserve"> </w:delText>
        </w:r>
        <w:r w:rsidR="00933AE3" w:rsidRPr="00FD66B3" w:rsidDel="000C4DA2">
          <w:rPr>
            <w:sz w:val="24"/>
            <w:szCs w:val="24"/>
          </w:rPr>
          <w:delText>of</w:delText>
        </w:r>
        <w:r w:rsidR="00933AE3" w:rsidRPr="00FD66B3" w:rsidDel="000C4DA2">
          <w:rPr>
            <w:spacing w:val="-6"/>
            <w:sz w:val="24"/>
            <w:szCs w:val="24"/>
          </w:rPr>
          <w:delText xml:space="preserve"> </w:delText>
        </w:r>
        <w:r w:rsidR="00933AE3" w:rsidRPr="00FD66B3" w:rsidDel="000C4DA2">
          <w:rPr>
            <w:sz w:val="24"/>
            <w:szCs w:val="24"/>
          </w:rPr>
          <w:delText>hearings</w:delText>
        </w:r>
        <w:r w:rsidR="00933AE3" w:rsidRPr="00FD66B3" w:rsidDel="000C4DA2">
          <w:rPr>
            <w:spacing w:val="-6"/>
            <w:sz w:val="24"/>
            <w:szCs w:val="24"/>
          </w:rPr>
          <w:delText xml:space="preserve"> </w:delText>
        </w:r>
        <w:r w:rsidR="00933AE3" w:rsidRPr="00FD66B3" w:rsidDel="000C4DA2">
          <w:rPr>
            <w:sz w:val="24"/>
            <w:szCs w:val="24"/>
          </w:rPr>
          <w:delText>and</w:delText>
        </w:r>
        <w:r w:rsidR="00933AE3" w:rsidRPr="00FD66B3" w:rsidDel="000C4DA2">
          <w:rPr>
            <w:spacing w:val="-6"/>
            <w:sz w:val="24"/>
            <w:szCs w:val="24"/>
          </w:rPr>
          <w:delText xml:space="preserve"> </w:delText>
        </w:r>
        <w:r w:rsidR="00933AE3" w:rsidRPr="00FD66B3" w:rsidDel="000C4DA2">
          <w:rPr>
            <w:sz w:val="24"/>
            <w:szCs w:val="24"/>
          </w:rPr>
          <w:delText>appeals</w:delText>
        </w:r>
        <w:r w:rsidR="00933AE3" w:rsidRPr="00FD66B3" w:rsidDel="000C4DA2">
          <w:rPr>
            <w:spacing w:val="-6"/>
            <w:sz w:val="24"/>
            <w:szCs w:val="24"/>
          </w:rPr>
          <w:delText xml:space="preserve"> </w:delText>
        </w:r>
        <w:r w:rsidR="00933AE3" w:rsidRPr="00FD66B3" w:rsidDel="000C4DA2">
          <w:rPr>
            <w:sz w:val="24"/>
            <w:szCs w:val="24"/>
          </w:rPr>
          <w:delText>shall</w:delText>
        </w:r>
        <w:r w:rsidR="00933AE3" w:rsidRPr="00FD66B3" w:rsidDel="000C4DA2">
          <w:rPr>
            <w:spacing w:val="-6"/>
            <w:sz w:val="24"/>
            <w:szCs w:val="24"/>
          </w:rPr>
          <w:delText xml:space="preserve"> </w:delText>
        </w:r>
        <w:r w:rsidR="00933AE3" w:rsidRPr="00FD66B3" w:rsidDel="000C4DA2">
          <w:rPr>
            <w:sz w:val="24"/>
            <w:szCs w:val="24"/>
          </w:rPr>
          <w:delText>be</w:delText>
        </w:r>
        <w:r w:rsidR="00933AE3" w:rsidRPr="00FD66B3" w:rsidDel="000C4DA2">
          <w:rPr>
            <w:spacing w:val="-6"/>
            <w:sz w:val="24"/>
            <w:szCs w:val="24"/>
          </w:rPr>
          <w:delText xml:space="preserve"> </w:delText>
        </w:r>
        <w:r w:rsidR="00933AE3" w:rsidRPr="00FD66B3" w:rsidDel="000C4DA2">
          <w:rPr>
            <w:sz w:val="24"/>
            <w:szCs w:val="24"/>
          </w:rPr>
          <w:delText>considered</w:delText>
        </w:r>
        <w:r w:rsidR="00933AE3" w:rsidRPr="00FD66B3" w:rsidDel="000C4DA2">
          <w:rPr>
            <w:spacing w:val="-6"/>
            <w:sz w:val="24"/>
            <w:szCs w:val="24"/>
          </w:rPr>
          <w:delText xml:space="preserve"> </w:delText>
        </w:r>
        <w:r w:rsidR="00933AE3" w:rsidRPr="00FD66B3" w:rsidDel="000C4DA2">
          <w:rPr>
            <w:sz w:val="24"/>
            <w:szCs w:val="24"/>
          </w:rPr>
          <w:delText>filed</w:delText>
        </w:r>
        <w:r w:rsidR="00933AE3" w:rsidRPr="00FD66B3" w:rsidDel="000C4DA2">
          <w:rPr>
            <w:spacing w:val="-6"/>
            <w:sz w:val="24"/>
            <w:szCs w:val="24"/>
          </w:rPr>
          <w:delText xml:space="preserve"> </w:delText>
        </w:r>
        <w:r w:rsidR="00933AE3" w:rsidRPr="00FD66B3" w:rsidDel="000C4DA2">
          <w:rPr>
            <w:sz w:val="24"/>
            <w:szCs w:val="24"/>
          </w:rPr>
          <w:delText>on</w:delText>
        </w:r>
        <w:r w:rsidR="00933AE3" w:rsidRPr="00FD66B3" w:rsidDel="000C4DA2">
          <w:rPr>
            <w:spacing w:val="-6"/>
            <w:sz w:val="24"/>
            <w:szCs w:val="24"/>
          </w:rPr>
          <w:delText xml:space="preserve"> </w:delText>
        </w:r>
        <w:r w:rsidR="00933AE3" w:rsidRPr="00FD66B3" w:rsidDel="000C4DA2">
          <w:rPr>
            <w:sz w:val="24"/>
            <w:szCs w:val="24"/>
          </w:rPr>
          <w:delText>the</w:delText>
        </w:r>
        <w:r w:rsidR="00933AE3" w:rsidRPr="00FD66B3" w:rsidDel="000C4DA2">
          <w:rPr>
            <w:spacing w:val="-6"/>
            <w:sz w:val="24"/>
            <w:szCs w:val="24"/>
          </w:rPr>
          <w:delText xml:space="preserve"> </w:delText>
        </w:r>
        <w:r w:rsidR="00933AE3" w:rsidRPr="00FD66B3" w:rsidDel="000C4DA2">
          <w:rPr>
            <w:sz w:val="24"/>
            <w:szCs w:val="24"/>
          </w:rPr>
          <w:delText>date and time imprinted by the division’s facsimile machine on the transaction report that accompanies the document. Documents received by facsimile after midnight local time shall be deemed filed on the first following business</w:delText>
        </w:r>
        <w:r w:rsidR="00933AE3" w:rsidRPr="00FD66B3" w:rsidDel="000C4DA2">
          <w:rPr>
            <w:spacing w:val="13"/>
            <w:sz w:val="24"/>
            <w:szCs w:val="24"/>
          </w:rPr>
          <w:delText xml:space="preserve"> </w:delText>
        </w:r>
        <w:r w:rsidR="00933AE3" w:rsidRPr="00FD66B3" w:rsidDel="000C4DA2">
          <w:rPr>
            <w:spacing w:val="-3"/>
            <w:sz w:val="24"/>
            <w:szCs w:val="24"/>
          </w:rPr>
          <w:delText>day.</w:delText>
        </w:r>
      </w:del>
    </w:p>
    <w:p w14:paraId="331ED384" w14:textId="086C8F76" w:rsidR="005126B9" w:rsidRPr="00FD66B3" w:rsidDel="000C4DA2" w:rsidRDefault="005126B9" w:rsidP="001D2DE5">
      <w:pPr>
        <w:ind w:left="114" w:firstLine="144"/>
        <w:rPr>
          <w:del w:id="1227" w:author="Kaplanek, James H - DATCP" w:date="2021-01-19T13:27:00Z"/>
          <w:b/>
          <w:sz w:val="24"/>
          <w:szCs w:val="24"/>
        </w:rPr>
      </w:pPr>
    </w:p>
    <w:p w14:paraId="40A54100" w14:textId="541091D8" w:rsidR="006A3F18" w:rsidRPr="00FD66B3" w:rsidDel="000C4DA2" w:rsidRDefault="00933AE3" w:rsidP="00BD4DC9">
      <w:pPr>
        <w:ind w:firstLine="360"/>
        <w:rPr>
          <w:del w:id="1228" w:author="Kaplanek, James H - DATCP" w:date="2021-01-19T13:27:00Z"/>
          <w:sz w:val="16"/>
          <w:szCs w:val="16"/>
        </w:rPr>
      </w:pPr>
      <w:del w:id="1229" w:author="Kaplanek, James H - DATCP" w:date="2021-01-19T13:27:00Z">
        <w:r w:rsidRPr="00FD66B3" w:rsidDel="000C4DA2">
          <w:rPr>
            <w:b/>
            <w:sz w:val="16"/>
            <w:szCs w:val="16"/>
          </w:rPr>
          <w:delText>Note:</w:delText>
        </w:r>
        <w:r w:rsidRPr="00FD66B3" w:rsidDel="000C4DA2">
          <w:rPr>
            <w:b/>
            <w:spacing w:val="23"/>
            <w:sz w:val="16"/>
            <w:szCs w:val="16"/>
          </w:rPr>
          <w:delText xml:space="preserve"> </w:delText>
        </w:r>
        <w:r w:rsidRPr="00FD66B3" w:rsidDel="000C4DA2">
          <w:rPr>
            <w:sz w:val="16"/>
            <w:szCs w:val="16"/>
          </w:rPr>
          <w:delText>Effective</w:delText>
        </w:r>
        <w:r w:rsidRPr="00FD66B3" w:rsidDel="000C4DA2">
          <w:rPr>
            <w:spacing w:val="-6"/>
            <w:sz w:val="16"/>
            <w:szCs w:val="16"/>
          </w:rPr>
          <w:delText xml:space="preserve"> </w:delText>
        </w:r>
        <w:r w:rsidRPr="00FD66B3" w:rsidDel="000C4DA2">
          <w:rPr>
            <w:sz w:val="16"/>
            <w:szCs w:val="16"/>
          </w:rPr>
          <w:delText>7−1−16,</w:delText>
        </w:r>
        <w:r w:rsidRPr="00FD66B3" w:rsidDel="000C4DA2">
          <w:rPr>
            <w:spacing w:val="-6"/>
            <w:sz w:val="16"/>
            <w:szCs w:val="16"/>
          </w:rPr>
          <w:delText xml:space="preserve"> </w:delText>
        </w:r>
        <w:r w:rsidRPr="00FD66B3" w:rsidDel="000C4DA2">
          <w:rPr>
            <w:sz w:val="16"/>
            <w:szCs w:val="16"/>
          </w:rPr>
          <w:delText>pursuant</w:delText>
        </w:r>
        <w:r w:rsidRPr="00FD66B3" w:rsidDel="000C4DA2">
          <w:rPr>
            <w:spacing w:val="-6"/>
            <w:sz w:val="16"/>
            <w:szCs w:val="16"/>
          </w:rPr>
          <w:delText xml:space="preserve"> </w:delText>
        </w:r>
        <w:r w:rsidRPr="00FD66B3" w:rsidDel="000C4DA2">
          <w:rPr>
            <w:sz w:val="16"/>
            <w:szCs w:val="16"/>
          </w:rPr>
          <w:delText>to</w:delText>
        </w:r>
        <w:r w:rsidRPr="00FD66B3" w:rsidDel="000C4DA2">
          <w:rPr>
            <w:spacing w:val="-7"/>
            <w:sz w:val="16"/>
            <w:szCs w:val="16"/>
          </w:rPr>
          <w:delText xml:space="preserve"> </w:delText>
        </w:r>
        <w:r w:rsidR="00667133" w:rsidRPr="00FD66B3" w:rsidDel="000C4DA2">
          <w:fldChar w:fldCharType="begin"/>
        </w:r>
        <w:r w:rsidR="00667133" w:rsidRPr="00FD66B3" w:rsidDel="000C4DA2">
          <w:delInstrText xml:space="preserve"> HYPERLINK "https://docs.legis.wisconsin.gov/document/acts/2015/55" \h </w:delInstrText>
        </w:r>
        <w:r w:rsidR="00667133" w:rsidRPr="00FD66B3" w:rsidDel="000C4DA2">
          <w:fldChar w:fldCharType="separate"/>
        </w:r>
        <w:r w:rsidRPr="00FD66B3" w:rsidDel="000C4DA2">
          <w:rPr>
            <w:color w:val="0000E5"/>
            <w:sz w:val="16"/>
            <w:szCs w:val="16"/>
          </w:rPr>
          <w:delText>2015</w:delText>
        </w:r>
        <w:r w:rsidRPr="00FD66B3" w:rsidDel="000C4DA2">
          <w:rPr>
            <w:color w:val="0000E5"/>
            <w:spacing w:val="-6"/>
            <w:sz w:val="16"/>
            <w:szCs w:val="16"/>
          </w:rPr>
          <w:delText xml:space="preserve"> </w:delText>
        </w:r>
        <w:r w:rsidRPr="00FD66B3" w:rsidDel="000C4DA2">
          <w:rPr>
            <w:color w:val="0000E5"/>
            <w:spacing w:val="-3"/>
            <w:sz w:val="16"/>
            <w:szCs w:val="16"/>
          </w:rPr>
          <w:delText>Wis.</w:delText>
        </w:r>
        <w:r w:rsidRPr="00FD66B3" w:rsidDel="000C4DA2">
          <w:rPr>
            <w:color w:val="0000E5"/>
            <w:spacing w:val="-6"/>
            <w:sz w:val="16"/>
            <w:szCs w:val="16"/>
          </w:rPr>
          <w:delText xml:space="preserve"> </w:delText>
        </w:r>
        <w:r w:rsidRPr="00FD66B3" w:rsidDel="000C4DA2">
          <w:rPr>
            <w:color w:val="0000E5"/>
            <w:sz w:val="16"/>
            <w:szCs w:val="16"/>
          </w:rPr>
          <w:delText>Act</w:delText>
        </w:r>
        <w:r w:rsidRPr="00FD66B3" w:rsidDel="000C4DA2">
          <w:rPr>
            <w:color w:val="0000E5"/>
            <w:spacing w:val="-6"/>
            <w:sz w:val="16"/>
            <w:szCs w:val="16"/>
          </w:rPr>
          <w:delText xml:space="preserve"> </w:delText>
        </w:r>
        <w:r w:rsidRPr="00FD66B3" w:rsidDel="000C4DA2">
          <w:rPr>
            <w:color w:val="0000E5"/>
            <w:sz w:val="16"/>
            <w:szCs w:val="16"/>
          </w:rPr>
          <w:delText>55</w:delText>
        </w:r>
        <w:r w:rsidR="00667133" w:rsidRPr="00FD66B3" w:rsidDel="000C4DA2">
          <w:rPr>
            <w:color w:val="0000E5"/>
            <w:sz w:val="16"/>
            <w:szCs w:val="16"/>
          </w:rPr>
          <w:fldChar w:fldCharType="end"/>
        </w:r>
        <w:r w:rsidRPr="00FD66B3" w:rsidDel="000C4DA2">
          <w:rPr>
            <w:color w:val="0000E5"/>
            <w:spacing w:val="-7"/>
            <w:sz w:val="16"/>
            <w:szCs w:val="16"/>
          </w:rPr>
          <w:delText xml:space="preserve"> </w:delText>
        </w:r>
        <w:r w:rsidRPr="00FD66B3" w:rsidDel="000C4DA2">
          <w:rPr>
            <w:sz w:val="16"/>
            <w:szCs w:val="16"/>
          </w:rPr>
          <w:delText>and</w:delText>
        </w:r>
        <w:r w:rsidRPr="00FD66B3" w:rsidDel="000C4DA2">
          <w:rPr>
            <w:spacing w:val="-7"/>
            <w:sz w:val="16"/>
            <w:szCs w:val="16"/>
          </w:rPr>
          <w:delText xml:space="preserve"> </w:delText>
        </w:r>
        <w:r w:rsidRPr="00FD66B3" w:rsidDel="000C4DA2">
          <w:rPr>
            <w:sz w:val="16"/>
            <w:szCs w:val="16"/>
          </w:rPr>
          <w:delText>s.</w:delText>
        </w:r>
        <w:r w:rsidRPr="00FD66B3" w:rsidDel="000C4DA2">
          <w:rPr>
            <w:spacing w:val="-7"/>
            <w:sz w:val="16"/>
            <w:szCs w:val="16"/>
          </w:rPr>
          <w:delText xml:space="preserve"> </w:delText>
        </w:r>
        <w:r w:rsidR="00667133" w:rsidRPr="00FD66B3" w:rsidDel="000C4DA2">
          <w:fldChar w:fldCharType="begin"/>
        </w:r>
        <w:r w:rsidR="00667133" w:rsidRPr="00FD66B3" w:rsidDel="000C4DA2">
          <w:delInstrText xml:space="preserve"> HYPERLINK "https://docs.legis.wisconsin.gov/document/statutes/227.43" \h </w:delInstrText>
        </w:r>
        <w:r w:rsidR="00667133" w:rsidRPr="00FD66B3" w:rsidDel="000C4DA2">
          <w:fldChar w:fldCharType="separate"/>
        </w:r>
        <w:r w:rsidRPr="00FD66B3" w:rsidDel="000C4DA2">
          <w:rPr>
            <w:color w:val="0000E5"/>
            <w:sz w:val="16"/>
            <w:szCs w:val="16"/>
          </w:rPr>
          <w:delText>227.43</w:delText>
        </w:r>
        <w:r w:rsidR="00667133" w:rsidRPr="00FD66B3" w:rsidDel="000C4DA2">
          <w:rPr>
            <w:color w:val="0000E5"/>
            <w:sz w:val="16"/>
            <w:szCs w:val="16"/>
          </w:rPr>
          <w:fldChar w:fldCharType="end"/>
        </w:r>
        <w:r w:rsidRPr="00FD66B3" w:rsidDel="000C4DA2">
          <w:rPr>
            <w:sz w:val="16"/>
            <w:szCs w:val="16"/>
          </w:rPr>
          <w:delText>(1m),</w:delText>
        </w:r>
        <w:r w:rsidRPr="00FD66B3" w:rsidDel="000C4DA2">
          <w:rPr>
            <w:spacing w:val="-5"/>
            <w:sz w:val="16"/>
            <w:szCs w:val="16"/>
          </w:rPr>
          <w:delText xml:space="preserve"> </w:delText>
        </w:r>
        <w:r w:rsidRPr="00FD66B3" w:rsidDel="000C4DA2">
          <w:rPr>
            <w:sz w:val="16"/>
            <w:szCs w:val="16"/>
          </w:rPr>
          <w:delText>Stats., a</w:delText>
        </w:r>
        <w:r w:rsidRPr="00FD66B3" w:rsidDel="000C4DA2">
          <w:rPr>
            <w:spacing w:val="-5"/>
            <w:sz w:val="16"/>
            <w:szCs w:val="16"/>
          </w:rPr>
          <w:delText xml:space="preserve"> </w:delText>
        </w:r>
        <w:r w:rsidRPr="00FD66B3" w:rsidDel="000C4DA2">
          <w:rPr>
            <w:sz w:val="16"/>
            <w:szCs w:val="16"/>
          </w:rPr>
          <w:delText>request</w:delText>
        </w:r>
        <w:r w:rsidRPr="00FD66B3" w:rsidDel="000C4DA2">
          <w:rPr>
            <w:spacing w:val="-5"/>
            <w:sz w:val="16"/>
            <w:szCs w:val="16"/>
          </w:rPr>
          <w:delText xml:space="preserve"> </w:delText>
        </w:r>
        <w:r w:rsidRPr="00FD66B3" w:rsidDel="000C4DA2">
          <w:rPr>
            <w:sz w:val="16"/>
            <w:szCs w:val="16"/>
          </w:rPr>
          <w:delText>for</w:delText>
        </w:r>
        <w:r w:rsidRPr="00FD66B3" w:rsidDel="000C4DA2">
          <w:rPr>
            <w:spacing w:val="-5"/>
            <w:sz w:val="16"/>
            <w:szCs w:val="16"/>
          </w:rPr>
          <w:delText xml:space="preserve"> </w:delText>
        </w:r>
        <w:r w:rsidRPr="00FD66B3" w:rsidDel="000C4DA2">
          <w:rPr>
            <w:sz w:val="16"/>
            <w:szCs w:val="16"/>
          </w:rPr>
          <w:delText>hearing</w:delText>
        </w:r>
        <w:r w:rsidRPr="00FD66B3" w:rsidDel="000C4DA2">
          <w:rPr>
            <w:spacing w:val="-5"/>
            <w:sz w:val="16"/>
            <w:szCs w:val="16"/>
          </w:rPr>
          <w:delText xml:space="preserve"> </w:delText>
        </w:r>
        <w:r w:rsidRPr="00FD66B3" w:rsidDel="000C4DA2">
          <w:rPr>
            <w:sz w:val="16"/>
            <w:szCs w:val="16"/>
          </w:rPr>
          <w:delText>shall</w:delText>
        </w:r>
        <w:r w:rsidRPr="00FD66B3" w:rsidDel="000C4DA2">
          <w:rPr>
            <w:spacing w:val="-5"/>
            <w:sz w:val="16"/>
            <w:szCs w:val="16"/>
          </w:rPr>
          <w:delText xml:space="preserve"> </w:delText>
        </w:r>
        <w:r w:rsidRPr="00FD66B3" w:rsidDel="000C4DA2">
          <w:rPr>
            <w:sz w:val="16"/>
            <w:szCs w:val="16"/>
          </w:rPr>
          <w:delText>be</w:delText>
        </w:r>
        <w:r w:rsidRPr="00FD66B3" w:rsidDel="000C4DA2">
          <w:rPr>
            <w:spacing w:val="-5"/>
            <w:sz w:val="16"/>
            <w:szCs w:val="16"/>
          </w:rPr>
          <w:delText xml:space="preserve"> </w:delText>
        </w:r>
        <w:r w:rsidRPr="00FD66B3" w:rsidDel="000C4DA2">
          <w:rPr>
            <w:sz w:val="16"/>
            <w:szCs w:val="16"/>
          </w:rPr>
          <w:delText>submitted</w:delText>
        </w:r>
        <w:r w:rsidRPr="00FD66B3" w:rsidDel="000C4DA2">
          <w:rPr>
            <w:spacing w:val="-5"/>
            <w:sz w:val="16"/>
            <w:szCs w:val="16"/>
          </w:rPr>
          <w:delText xml:space="preserve"> </w:delText>
        </w:r>
        <w:r w:rsidRPr="00FD66B3" w:rsidDel="000C4DA2">
          <w:rPr>
            <w:sz w:val="16"/>
            <w:szCs w:val="16"/>
          </w:rPr>
          <w:delText>to</w:delText>
        </w:r>
        <w:r w:rsidRPr="00FD66B3" w:rsidDel="000C4DA2">
          <w:rPr>
            <w:spacing w:val="-5"/>
            <w:sz w:val="16"/>
            <w:szCs w:val="16"/>
          </w:rPr>
          <w:delText xml:space="preserve"> </w:delText>
        </w:r>
        <w:r w:rsidRPr="00FD66B3" w:rsidDel="000C4DA2">
          <w:rPr>
            <w:sz w:val="16"/>
            <w:szCs w:val="16"/>
          </w:rPr>
          <w:delText>the</w:delText>
        </w:r>
        <w:r w:rsidRPr="00FD66B3" w:rsidDel="000C4DA2">
          <w:rPr>
            <w:spacing w:val="-5"/>
            <w:sz w:val="16"/>
            <w:szCs w:val="16"/>
          </w:rPr>
          <w:delText xml:space="preserve"> </w:delText>
        </w:r>
        <w:r w:rsidRPr="00FD66B3" w:rsidDel="000C4DA2">
          <w:rPr>
            <w:spacing w:val="-4"/>
            <w:sz w:val="16"/>
            <w:szCs w:val="16"/>
          </w:rPr>
          <w:delText>DATCP</w:delText>
        </w:r>
        <w:r w:rsidRPr="00FD66B3" w:rsidDel="000C4DA2">
          <w:rPr>
            <w:spacing w:val="-5"/>
            <w:sz w:val="16"/>
            <w:szCs w:val="16"/>
          </w:rPr>
          <w:delText xml:space="preserve"> </w:delText>
        </w:r>
        <w:r w:rsidRPr="00FD66B3" w:rsidDel="000C4DA2">
          <w:rPr>
            <w:sz w:val="16"/>
            <w:szCs w:val="16"/>
          </w:rPr>
          <w:delText>Secretary</w:delText>
        </w:r>
        <w:r w:rsidRPr="00FD66B3" w:rsidDel="000C4DA2">
          <w:rPr>
            <w:spacing w:val="-5"/>
            <w:sz w:val="16"/>
            <w:szCs w:val="16"/>
          </w:rPr>
          <w:delText xml:space="preserve"> </w:delText>
        </w:r>
        <w:r w:rsidRPr="00FD66B3" w:rsidDel="000C4DA2">
          <w:rPr>
            <w:sz w:val="16"/>
            <w:szCs w:val="16"/>
          </w:rPr>
          <w:delText>via</w:delText>
        </w:r>
        <w:r w:rsidRPr="00FD66B3" w:rsidDel="000C4DA2">
          <w:rPr>
            <w:spacing w:val="-5"/>
            <w:sz w:val="16"/>
            <w:szCs w:val="16"/>
          </w:rPr>
          <w:delText xml:space="preserve"> </w:delText>
        </w:r>
        <w:r w:rsidR="00BD4DC9" w:rsidRPr="00FD66B3" w:rsidDel="000C4DA2">
          <w:rPr>
            <w:sz w:val="16"/>
            <w:szCs w:val="16"/>
          </w:rPr>
          <w:delText>e-</w:delText>
        </w:r>
        <w:r w:rsidRPr="00FD66B3" w:rsidDel="000C4DA2">
          <w:rPr>
            <w:sz w:val="16"/>
            <w:szCs w:val="16"/>
          </w:rPr>
          <w:delText>mail</w:delText>
        </w:r>
        <w:r w:rsidRPr="00FD66B3" w:rsidDel="000C4DA2">
          <w:rPr>
            <w:spacing w:val="-5"/>
            <w:sz w:val="16"/>
            <w:szCs w:val="16"/>
          </w:rPr>
          <w:delText xml:space="preserve"> </w:delText>
        </w:r>
        <w:r w:rsidRPr="00FD66B3" w:rsidDel="000C4DA2">
          <w:rPr>
            <w:sz w:val="16"/>
            <w:szCs w:val="16"/>
          </w:rPr>
          <w:delText>at</w:delText>
        </w:r>
        <w:r w:rsidRPr="00FD66B3" w:rsidDel="000C4DA2">
          <w:rPr>
            <w:spacing w:val="-5"/>
            <w:sz w:val="16"/>
            <w:szCs w:val="16"/>
          </w:rPr>
          <w:delText xml:space="preserve"> </w:delText>
        </w:r>
        <w:r w:rsidR="00667133" w:rsidRPr="00FD66B3" w:rsidDel="000C4DA2">
          <w:fldChar w:fldCharType="begin"/>
        </w:r>
        <w:r w:rsidR="00667133" w:rsidRPr="00FD66B3" w:rsidDel="000C4DA2">
          <w:delInstrText xml:space="preserve"> HYPERLINK "mailto:datcpappeals@wisconsin.gov" \h </w:delInstrText>
        </w:r>
        <w:r w:rsidR="00667133" w:rsidRPr="00FD66B3" w:rsidDel="000C4DA2">
          <w:fldChar w:fldCharType="separate"/>
        </w:r>
        <w:r w:rsidRPr="00FD66B3" w:rsidDel="000C4DA2">
          <w:rPr>
            <w:color w:val="0000E5"/>
            <w:sz w:val="16"/>
            <w:szCs w:val="16"/>
          </w:rPr>
          <w:delText>datc</w:delText>
        </w:r>
        <w:r w:rsidR="00667133" w:rsidRPr="00FD66B3" w:rsidDel="000C4DA2">
          <w:rPr>
            <w:color w:val="0000E5"/>
            <w:sz w:val="16"/>
            <w:szCs w:val="16"/>
          </w:rPr>
          <w:fldChar w:fldCharType="end"/>
        </w:r>
        <w:r w:rsidR="00667133" w:rsidRPr="00FD66B3" w:rsidDel="000C4DA2">
          <w:fldChar w:fldCharType="begin"/>
        </w:r>
        <w:r w:rsidR="00667133" w:rsidRPr="00FD66B3" w:rsidDel="000C4DA2">
          <w:delInstrText xml:space="preserve"> HYPERLINK "mailto:datcpappeals@wisconsin.gov" \h </w:delInstrText>
        </w:r>
        <w:r w:rsidR="00667133" w:rsidRPr="00FD66B3" w:rsidDel="000C4DA2">
          <w:fldChar w:fldCharType="separate"/>
        </w:r>
        <w:r w:rsidRPr="00FD66B3" w:rsidDel="000C4DA2">
          <w:rPr>
            <w:color w:val="0000E5"/>
            <w:sz w:val="16"/>
            <w:szCs w:val="16"/>
          </w:rPr>
          <w:delText>pappeals@wisconsin.gov</w:delText>
        </w:r>
        <w:r w:rsidR="00667133" w:rsidRPr="00FD66B3" w:rsidDel="000C4DA2">
          <w:rPr>
            <w:color w:val="0000E5"/>
            <w:sz w:val="16"/>
            <w:szCs w:val="16"/>
          </w:rPr>
          <w:fldChar w:fldCharType="end"/>
        </w:r>
        <w:r w:rsidRPr="00FD66B3" w:rsidDel="000C4DA2">
          <w:rPr>
            <w:sz w:val="16"/>
            <w:szCs w:val="16"/>
          </w:rPr>
          <w:delText>,</w:delText>
        </w:r>
        <w:r w:rsidRPr="00FD66B3" w:rsidDel="000C4DA2">
          <w:rPr>
            <w:spacing w:val="-8"/>
            <w:sz w:val="16"/>
            <w:szCs w:val="16"/>
          </w:rPr>
          <w:delText xml:space="preserve"> </w:delText>
        </w:r>
        <w:r w:rsidRPr="00FD66B3" w:rsidDel="000C4DA2">
          <w:rPr>
            <w:sz w:val="16"/>
            <w:szCs w:val="16"/>
          </w:rPr>
          <w:delText>faxed</w:delText>
        </w:r>
        <w:r w:rsidRPr="00FD66B3" w:rsidDel="000C4DA2">
          <w:rPr>
            <w:spacing w:val="-9"/>
            <w:sz w:val="16"/>
            <w:szCs w:val="16"/>
          </w:rPr>
          <w:delText xml:space="preserve"> </w:delText>
        </w:r>
        <w:r w:rsidRPr="00FD66B3" w:rsidDel="000C4DA2">
          <w:rPr>
            <w:sz w:val="16"/>
            <w:szCs w:val="16"/>
          </w:rPr>
          <w:delText>to</w:delText>
        </w:r>
        <w:r w:rsidRPr="00FD66B3" w:rsidDel="000C4DA2">
          <w:rPr>
            <w:spacing w:val="-9"/>
            <w:sz w:val="16"/>
            <w:szCs w:val="16"/>
          </w:rPr>
          <w:delText xml:space="preserve"> </w:delText>
        </w:r>
        <w:r w:rsidRPr="00FD66B3" w:rsidDel="000C4DA2">
          <w:rPr>
            <w:sz w:val="16"/>
            <w:szCs w:val="16"/>
          </w:rPr>
          <w:delText>(608)</w:delText>
        </w:r>
        <w:r w:rsidRPr="00FD66B3" w:rsidDel="000C4DA2">
          <w:rPr>
            <w:spacing w:val="-9"/>
            <w:sz w:val="16"/>
            <w:szCs w:val="16"/>
          </w:rPr>
          <w:delText xml:space="preserve"> </w:delText>
        </w:r>
        <w:r w:rsidRPr="00FD66B3" w:rsidDel="000C4DA2">
          <w:rPr>
            <w:sz w:val="16"/>
            <w:szCs w:val="16"/>
          </w:rPr>
          <w:delText>224−5034,</w:delText>
        </w:r>
        <w:r w:rsidRPr="00FD66B3" w:rsidDel="000C4DA2">
          <w:rPr>
            <w:spacing w:val="19"/>
            <w:sz w:val="16"/>
            <w:szCs w:val="16"/>
          </w:rPr>
          <w:delText xml:space="preserve"> </w:delText>
        </w:r>
        <w:r w:rsidRPr="00FD66B3" w:rsidDel="000C4DA2">
          <w:rPr>
            <w:sz w:val="16"/>
            <w:szCs w:val="16"/>
          </w:rPr>
          <w:delText>mailed</w:delText>
        </w:r>
        <w:r w:rsidRPr="00FD66B3" w:rsidDel="000C4DA2">
          <w:rPr>
            <w:spacing w:val="-9"/>
            <w:sz w:val="16"/>
            <w:szCs w:val="16"/>
          </w:rPr>
          <w:delText xml:space="preserve"> </w:delText>
        </w:r>
        <w:r w:rsidRPr="00FD66B3" w:rsidDel="000C4DA2">
          <w:rPr>
            <w:sz w:val="16"/>
            <w:szCs w:val="16"/>
          </w:rPr>
          <w:delText>to</w:delText>
        </w:r>
        <w:r w:rsidRPr="00FD66B3" w:rsidDel="000C4DA2">
          <w:rPr>
            <w:spacing w:val="-9"/>
            <w:sz w:val="16"/>
            <w:szCs w:val="16"/>
          </w:rPr>
          <w:delText xml:space="preserve"> </w:delText>
        </w:r>
        <w:r w:rsidRPr="00FD66B3" w:rsidDel="000C4DA2">
          <w:rPr>
            <w:sz w:val="16"/>
            <w:szCs w:val="16"/>
          </w:rPr>
          <w:delText>PO</w:delText>
        </w:r>
        <w:r w:rsidRPr="00FD66B3" w:rsidDel="000C4DA2">
          <w:rPr>
            <w:spacing w:val="-9"/>
            <w:sz w:val="16"/>
            <w:szCs w:val="16"/>
          </w:rPr>
          <w:delText xml:space="preserve"> </w:delText>
        </w:r>
        <w:r w:rsidRPr="00FD66B3" w:rsidDel="000C4DA2">
          <w:rPr>
            <w:sz w:val="16"/>
            <w:szCs w:val="16"/>
          </w:rPr>
          <w:delText>Box</w:delText>
        </w:r>
        <w:r w:rsidRPr="00FD66B3" w:rsidDel="000C4DA2">
          <w:rPr>
            <w:spacing w:val="-9"/>
            <w:sz w:val="16"/>
            <w:szCs w:val="16"/>
          </w:rPr>
          <w:delText xml:space="preserve"> </w:delText>
        </w:r>
        <w:r w:rsidRPr="00FD66B3" w:rsidDel="000C4DA2">
          <w:rPr>
            <w:spacing w:val="-3"/>
            <w:sz w:val="16"/>
            <w:szCs w:val="16"/>
          </w:rPr>
          <w:delText>8911,</w:delText>
        </w:r>
        <w:r w:rsidRPr="00FD66B3" w:rsidDel="000C4DA2">
          <w:rPr>
            <w:spacing w:val="-8"/>
            <w:sz w:val="16"/>
            <w:szCs w:val="16"/>
          </w:rPr>
          <w:delText xml:space="preserve"> </w:delText>
        </w:r>
        <w:r w:rsidR="005126B9" w:rsidRPr="00FD66B3" w:rsidDel="000C4DA2">
          <w:rPr>
            <w:sz w:val="16"/>
            <w:szCs w:val="16"/>
          </w:rPr>
          <w:delText>Madi</w:delText>
        </w:r>
        <w:r w:rsidRPr="00FD66B3" w:rsidDel="000C4DA2">
          <w:rPr>
            <w:sz w:val="16"/>
            <w:szCs w:val="16"/>
          </w:rPr>
          <w:delText>son,</w:delText>
        </w:r>
        <w:r w:rsidRPr="00FD66B3" w:rsidDel="000C4DA2">
          <w:rPr>
            <w:spacing w:val="-12"/>
            <w:sz w:val="16"/>
            <w:szCs w:val="16"/>
          </w:rPr>
          <w:delText xml:space="preserve"> </w:delText>
        </w:r>
        <w:r w:rsidRPr="00FD66B3" w:rsidDel="000C4DA2">
          <w:rPr>
            <w:sz w:val="16"/>
            <w:szCs w:val="16"/>
          </w:rPr>
          <w:delText>Wisconsin</w:delText>
        </w:r>
        <w:r w:rsidRPr="00FD66B3" w:rsidDel="000C4DA2">
          <w:rPr>
            <w:spacing w:val="-10"/>
            <w:sz w:val="16"/>
            <w:szCs w:val="16"/>
          </w:rPr>
          <w:delText xml:space="preserve"> </w:delText>
        </w:r>
        <w:r w:rsidRPr="00FD66B3" w:rsidDel="000C4DA2">
          <w:rPr>
            <w:sz w:val="16"/>
            <w:szCs w:val="16"/>
          </w:rPr>
          <w:delText>53708−8911,</w:delText>
        </w:r>
        <w:r w:rsidRPr="00FD66B3" w:rsidDel="000C4DA2">
          <w:rPr>
            <w:spacing w:val="-11"/>
            <w:sz w:val="16"/>
            <w:szCs w:val="16"/>
          </w:rPr>
          <w:delText xml:space="preserve"> </w:delText>
        </w:r>
        <w:r w:rsidRPr="00FD66B3" w:rsidDel="000C4DA2">
          <w:rPr>
            <w:sz w:val="16"/>
            <w:szCs w:val="16"/>
          </w:rPr>
          <w:delText>or</w:delText>
        </w:r>
        <w:r w:rsidRPr="00FD66B3" w:rsidDel="000C4DA2">
          <w:rPr>
            <w:spacing w:val="-11"/>
            <w:sz w:val="16"/>
            <w:szCs w:val="16"/>
          </w:rPr>
          <w:delText xml:space="preserve"> </w:delText>
        </w:r>
        <w:r w:rsidRPr="00FD66B3" w:rsidDel="000C4DA2">
          <w:rPr>
            <w:sz w:val="16"/>
            <w:szCs w:val="16"/>
          </w:rPr>
          <w:delText>hand</w:delText>
        </w:r>
        <w:r w:rsidRPr="00FD66B3" w:rsidDel="000C4DA2">
          <w:rPr>
            <w:spacing w:val="-11"/>
            <w:sz w:val="16"/>
            <w:szCs w:val="16"/>
          </w:rPr>
          <w:delText xml:space="preserve"> </w:delText>
        </w:r>
        <w:r w:rsidRPr="00FD66B3" w:rsidDel="000C4DA2">
          <w:rPr>
            <w:sz w:val="16"/>
            <w:szCs w:val="16"/>
          </w:rPr>
          <w:delText>delivered</w:delText>
        </w:r>
        <w:r w:rsidRPr="00FD66B3" w:rsidDel="000C4DA2">
          <w:rPr>
            <w:spacing w:val="-11"/>
            <w:sz w:val="16"/>
            <w:szCs w:val="16"/>
          </w:rPr>
          <w:delText xml:space="preserve"> </w:delText>
        </w:r>
        <w:r w:rsidRPr="00FD66B3" w:rsidDel="000C4DA2">
          <w:rPr>
            <w:sz w:val="16"/>
            <w:szCs w:val="16"/>
          </w:rPr>
          <w:delText>to</w:delText>
        </w:r>
        <w:r w:rsidRPr="00FD66B3" w:rsidDel="000C4DA2">
          <w:rPr>
            <w:spacing w:val="-11"/>
            <w:sz w:val="16"/>
            <w:szCs w:val="16"/>
          </w:rPr>
          <w:delText xml:space="preserve"> </w:delText>
        </w:r>
        <w:r w:rsidRPr="00FD66B3" w:rsidDel="000C4DA2">
          <w:rPr>
            <w:spacing w:val="-3"/>
            <w:sz w:val="16"/>
            <w:szCs w:val="16"/>
          </w:rPr>
          <w:delText>2811</w:delText>
        </w:r>
        <w:r w:rsidRPr="00FD66B3" w:rsidDel="000C4DA2">
          <w:rPr>
            <w:spacing w:val="-10"/>
            <w:sz w:val="16"/>
            <w:szCs w:val="16"/>
          </w:rPr>
          <w:delText xml:space="preserve"> </w:delText>
        </w:r>
        <w:r w:rsidRPr="00FD66B3" w:rsidDel="000C4DA2">
          <w:rPr>
            <w:sz w:val="16"/>
            <w:szCs w:val="16"/>
          </w:rPr>
          <w:delText>Agriculture</w:delText>
        </w:r>
        <w:r w:rsidRPr="00FD66B3" w:rsidDel="000C4DA2">
          <w:rPr>
            <w:spacing w:val="-10"/>
            <w:sz w:val="16"/>
            <w:szCs w:val="16"/>
          </w:rPr>
          <w:delText xml:space="preserve"> </w:delText>
        </w:r>
        <w:r w:rsidRPr="00FD66B3" w:rsidDel="000C4DA2">
          <w:rPr>
            <w:sz w:val="16"/>
            <w:szCs w:val="16"/>
          </w:rPr>
          <w:delText>Drive,</w:delText>
        </w:r>
        <w:r w:rsidRPr="00FD66B3" w:rsidDel="000C4DA2">
          <w:rPr>
            <w:spacing w:val="-10"/>
            <w:sz w:val="16"/>
            <w:szCs w:val="16"/>
          </w:rPr>
          <w:delText xml:space="preserve"> </w:delText>
        </w:r>
        <w:r w:rsidRPr="00FD66B3" w:rsidDel="000C4DA2">
          <w:rPr>
            <w:sz w:val="16"/>
            <w:szCs w:val="16"/>
          </w:rPr>
          <w:delText>Madison, Wisconsin</w:delText>
        </w:r>
        <w:r w:rsidRPr="00FD66B3" w:rsidDel="000C4DA2">
          <w:rPr>
            <w:spacing w:val="-5"/>
            <w:sz w:val="16"/>
            <w:szCs w:val="16"/>
          </w:rPr>
          <w:delText xml:space="preserve"> </w:delText>
        </w:r>
        <w:r w:rsidRPr="00FD66B3" w:rsidDel="000C4DA2">
          <w:rPr>
            <w:sz w:val="16"/>
            <w:szCs w:val="16"/>
          </w:rPr>
          <w:delText>53718.</w:delText>
        </w:r>
      </w:del>
    </w:p>
    <w:p w14:paraId="3528EA3E" w14:textId="1AB7E1B7" w:rsidR="00BD4DC9" w:rsidRPr="00FD66B3" w:rsidDel="000C4DA2" w:rsidRDefault="00BD4DC9" w:rsidP="00BD4DC9">
      <w:pPr>
        <w:ind w:firstLine="360"/>
        <w:rPr>
          <w:del w:id="1230" w:author="Kaplanek, James H - DATCP" w:date="2021-01-19T13:27:00Z"/>
          <w:sz w:val="16"/>
          <w:szCs w:val="16"/>
        </w:rPr>
      </w:pPr>
    </w:p>
    <w:p w14:paraId="1EBB72DF" w14:textId="4D5DD9A6" w:rsidR="006A3F18" w:rsidRPr="00FD66B3" w:rsidDel="000C4DA2" w:rsidRDefault="005126B9" w:rsidP="00BD4DC9">
      <w:pPr>
        <w:pStyle w:val="ListParagraph"/>
        <w:numPr>
          <w:ilvl w:val="0"/>
          <w:numId w:val="55"/>
        </w:numPr>
        <w:tabs>
          <w:tab w:val="left" w:pos="620"/>
        </w:tabs>
        <w:spacing w:before="0" w:line="240" w:lineRule="auto"/>
        <w:ind w:left="0" w:firstLine="360"/>
        <w:jc w:val="left"/>
        <w:rPr>
          <w:del w:id="1231" w:author="Kaplanek, James H - DATCP" w:date="2021-01-19T13:27:00Z"/>
          <w:sz w:val="24"/>
          <w:szCs w:val="24"/>
        </w:rPr>
      </w:pPr>
      <w:del w:id="1232" w:author="Kaplanek, James H - DATCP" w:date="2021-01-19T13:27:00Z">
        <w:r w:rsidRPr="00FD66B3" w:rsidDel="000C4DA2">
          <w:rPr>
            <w:sz w:val="24"/>
            <w:szCs w:val="24"/>
          </w:rPr>
          <w:delText xml:space="preserve"> </w:delText>
        </w:r>
        <w:r w:rsidR="00933AE3" w:rsidRPr="00FD66B3" w:rsidDel="000C4DA2">
          <w:rPr>
            <w:sz w:val="24"/>
            <w:szCs w:val="24"/>
          </w:rPr>
          <w:delText>As</w:delText>
        </w:r>
        <w:r w:rsidR="00933AE3" w:rsidRPr="00FD66B3" w:rsidDel="000C4DA2">
          <w:rPr>
            <w:spacing w:val="-6"/>
            <w:sz w:val="24"/>
            <w:szCs w:val="24"/>
          </w:rPr>
          <w:delText xml:space="preserve"> </w:delText>
        </w:r>
        <w:r w:rsidR="00933AE3" w:rsidRPr="00FD66B3" w:rsidDel="000C4DA2">
          <w:rPr>
            <w:sz w:val="24"/>
            <w:szCs w:val="24"/>
          </w:rPr>
          <w:delText>a</w:delText>
        </w:r>
        <w:r w:rsidR="00933AE3" w:rsidRPr="00FD66B3" w:rsidDel="000C4DA2">
          <w:rPr>
            <w:spacing w:val="-6"/>
            <w:sz w:val="24"/>
            <w:szCs w:val="24"/>
          </w:rPr>
          <w:delText xml:space="preserve"> </w:delText>
        </w:r>
        <w:r w:rsidR="00933AE3" w:rsidRPr="00FD66B3" w:rsidDel="000C4DA2">
          <w:rPr>
            <w:sz w:val="24"/>
            <w:szCs w:val="24"/>
          </w:rPr>
          <w:delText>condition</w:delText>
        </w:r>
        <w:r w:rsidR="00933AE3" w:rsidRPr="00FD66B3" w:rsidDel="000C4DA2">
          <w:rPr>
            <w:spacing w:val="-6"/>
            <w:sz w:val="24"/>
            <w:szCs w:val="24"/>
          </w:rPr>
          <w:delText xml:space="preserve"> </w:delText>
        </w:r>
        <w:r w:rsidR="00933AE3" w:rsidRPr="00FD66B3" w:rsidDel="000C4DA2">
          <w:rPr>
            <w:sz w:val="24"/>
            <w:szCs w:val="24"/>
          </w:rPr>
          <w:delText>for</w:delText>
        </w:r>
        <w:r w:rsidR="00933AE3" w:rsidRPr="00FD66B3" w:rsidDel="000C4DA2">
          <w:rPr>
            <w:spacing w:val="-6"/>
            <w:sz w:val="24"/>
            <w:szCs w:val="24"/>
          </w:rPr>
          <w:delText xml:space="preserve"> </w:delText>
        </w:r>
        <w:r w:rsidR="00933AE3" w:rsidRPr="00FD66B3" w:rsidDel="000C4DA2">
          <w:rPr>
            <w:sz w:val="24"/>
            <w:szCs w:val="24"/>
          </w:rPr>
          <w:delText>requesting</w:delText>
        </w:r>
        <w:r w:rsidR="00933AE3" w:rsidRPr="00FD66B3" w:rsidDel="000C4DA2">
          <w:rPr>
            <w:spacing w:val="-6"/>
            <w:sz w:val="24"/>
            <w:szCs w:val="24"/>
          </w:rPr>
          <w:delText xml:space="preserve"> </w:delText>
        </w:r>
        <w:r w:rsidR="00933AE3" w:rsidRPr="00FD66B3" w:rsidDel="000C4DA2">
          <w:rPr>
            <w:sz w:val="24"/>
            <w:szCs w:val="24"/>
          </w:rPr>
          <w:delText>a</w:delText>
        </w:r>
        <w:r w:rsidR="00933AE3" w:rsidRPr="00FD66B3" w:rsidDel="000C4DA2">
          <w:rPr>
            <w:spacing w:val="-6"/>
            <w:sz w:val="24"/>
            <w:szCs w:val="24"/>
          </w:rPr>
          <w:delText xml:space="preserve"> </w:delText>
        </w:r>
        <w:r w:rsidR="00933AE3" w:rsidRPr="00FD66B3" w:rsidDel="000C4DA2">
          <w:rPr>
            <w:sz w:val="24"/>
            <w:szCs w:val="24"/>
          </w:rPr>
          <w:delText>hearing</w:delText>
        </w:r>
        <w:r w:rsidR="00933AE3" w:rsidRPr="00FD66B3" w:rsidDel="000C4DA2">
          <w:rPr>
            <w:spacing w:val="-6"/>
            <w:sz w:val="24"/>
            <w:szCs w:val="24"/>
          </w:rPr>
          <w:delText xml:space="preserve"> </w:delText>
        </w:r>
        <w:r w:rsidR="00933AE3" w:rsidRPr="00FD66B3" w:rsidDel="000C4DA2">
          <w:rPr>
            <w:sz w:val="24"/>
            <w:szCs w:val="24"/>
          </w:rPr>
          <w:delText>under</w:delText>
        </w:r>
        <w:r w:rsidR="00933AE3" w:rsidRPr="00FD66B3" w:rsidDel="000C4DA2">
          <w:rPr>
            <w:spacing w:val="-6"/>
            <w:sz w:val="24"/>
            <w:szCs w:val="24"/>
          </w:rPr>
          <w:delText xml:space="preserve"> </w:delText>
        </w:r>
        <w:r w:rsidR="00933AE3" w:rsidRPr="00FD66B3" w:rsidDel="000C4DA2">
          <w:rPr>
            <w:sz w:val="24"/>
            <w:szCs w:val="24"/>
          </w:rPr>
          <w:delText>this</w:delText>
        </w:r>
        <w:r w:rsidR="00933AE3" w:rsidRPr="00FD66B3" w:rsidDel="000C4DA2">
          <w:rPr>
            <w:spacing w:val="-6"/>
            <w:sz w:val="24"/>
            <w:szCs w:val="24"/>
          </w:rPr>
          <w:delText xml:space="preserve"> </w:delText>
        </w:r>
        <w:r w:rsidRPr="00FD66B3" w:rsidDel="000C4DA2">
          <w:rPr>
            <w:sz w:val="24"/>
            <w:szCs w:val="24"/>
          </w:rPr>
          <w:delText>subsec</w:delText>
        </w:r>
        <w:r w:rsidR="00933AE3" w:rsidRPr="00FD66B3" w:rsidDel="000C4DA2">
          <w:rPr>
            <w:sz w:val="24"/>
            <w:szCs w:val="24"/>
          </w:rPr>
          <w:delText>tion</w:delText>
        </w:r>
        <w:r w:rsidR="00933AE3" w:rsidRPr="00FD66B3" w:rsidDel="000C4DA2">
          <w:rPr>
            <w:spacing w:val="-8"/>
            <w:sz w:val="24"/>
            <w:szCs w:val="24"/>
          </w:rPr>
          <w:delText xml:space="preserve"> </w:delText>
        </w:r>
        <w:r w:rsidR="00933AE3" w:rsidRPr="00FD66B3" w:rsidDel="000C4DA2">
          <w:rPr>
            <w:sz w:val="24"/>
            <w:szCs w:val="24"/>
          </w:rPr>
          <w:delText>to</w:delText>
        </w:r>
        <w:r w:rsidR="00933AE3" w:rsidRPr="00FD66B3" w:rsidDel="000C4DA2">
          <w:rPr>
            <w:spacing w:val="-11"/>
            <w:sz w:val="24"/>
            <w:szCs w:val="24"/>
          </w:rPr>
          <w:delText xml:space="preserve"> </w:delText>
        </w:r>
        <w:r w:rsidR="00933AE3" w:rsidRPr="00FD66B3" w:rsidDel="000C4DA2">
          <w:rPr>
            <w:sz w:val="24"/>
            <w:szCs w:val="24"/>
          </w:rPr>
          <w:delText>appeal</w:delText>
        </w:r>
        <w:r w:rsidR="00933AE3" w:rsidRPr="00FD66B3" w:rsidDel="000C4DA2">
          <w:rPr>
            <w:spacing w:val="-11"/>
            <w:sz w:val="24"/>
            <w:szCs w:val="24"/>
          </w:rPr>
          <w:delText xml:space="preserve"> </w:delText>
        </w:r>
        <w:r w:rsidR="00933AE3" w:rsidRPr="00FD66B3" w:rsidDel="000C4DA2">
          <w:rPr>
            <w:sz w:val="24"/>
            <w:szCs w:val="24"/>
          </w:rPr>
          <w:delText>the</w:delText>
        </w:r>
        <w:r w:rsidR="00933AE3" w:rsidRPr="00FD66B3" w:rsidDel="000C4DA2">
          <w:rPr>
            <w:spacing w:val="-11"/>
            <w:sz w:val="24"/>
            <w:szCs w:val="24"/>
          </w:rPr>
          <w:delText xml:space="preserve"> </w:delText>
        </w:r>
        <w:r w:rsidR="00933AE3" w:rsidRPr="00FD66B3" w:rsidDel="000C4DA2">
          <w:rPr>
            <w:sz w:val="24"/>
            <w:szCs w:val="24"/>
          </w:rPr>
          <w:delText>voiding</w:delText>
        </w:r>
        <w:r w:rsidR="00933AE3" w:rsidRPr="00FD66B3" w:rsidDel="000C4DA2">
          <w:rPr>
            <w:spacing w:val="-11"/>
            <w:sz w:val="24"/>
            <w:szCs w:val="24"/>
          </w:rPr>
          <w:delText xml:space="preserve"> </w:delText>
        </w:r>
        <w:r w:rsidR="00933AE3" w:rsidRPr="00FD66B3" w:rsidDel="000C4DA2">
          <w:rPr>
            <w:sz w:val="24"/>
            <w:szCs w:val="24"/>
          </w:rPr>
          <w:delText>of</w:delText>
        </w:r>
        <w:r w:rsidR="00933AE3" w:rsidRPr="00FD66B3" w:rsidDel="000C4DA2">
          <w:rPr>
            <w:spacing w:val="-11"/>
            <w:sz w:val="24"/>
            <w:szCs w:val="24"/>
          </w:rPr>
          <w:delText xml:space="preserve"> </w:delText>
        </w:r>
        <w:r w:rsidR="00933AE3" w:rsidRPr="00FD66B3" w:rsidDel="000C4DA2">
          <w:rPr>
            <w:sz w:val="24"/>
            <w:szCs w:val="24"/>
          </w:rPr>
          <w:delText>a</w:delText>
        </w:r>
        <w:r w:rsidR="00933AE3" w:rsidRPr="00FD66B3" w:rsidDel="000C4DA2">
          <w:rPr>
            <w:spacing w:val="-11"/>
            <w:sz w:val="24"/>
            <w:szCs w:val="24"/>
          </w:rPr>
          <w:delText xml:space="preserve"> </w:delText>
        </w:r>
        <w:r w:rsidR="00933AE3" w:rsidRPr="00FD66B3" w:rsidDel="000C4DA2">
          <w:rPr>
            <w:sz w:val="24"/>
            <w:szCs w:val="24"/>
          </w:rPr>
          <w:delText>license,</w:delText>
        </w:r>
        <w:r w:rsidR="00933AE3" w:rsidRPr="00FD66B3" w:rsidDel="000C4DA2">
          <w:rPr>
            <w:spacing w:val="-11"/>
            <w:sz w:val="24"/>
            <w:szCs w:val="24"/>
          </w:rPr>
          <w:delText xml:space="preserve"> </w:delText>
        </w:r>
        <w:r w:rsidR="00933AE3" w:rsidRPr="00FD66B3" w:rsidDel="000C4DA2">
          <w:rPr>
            <w:sz w:val="24"/>
            <w:szCs w:val="24"/>
          </w:rPr>
          <w:delText>an</w:delText>
        </w:r>
        <w:r w:rsidR="00933AE3" w:rsidRPr="00FD66B3" w:rsidDel="000C4DA2">
          <w:rPr>
            <w:spacing w:val="-11"/>
            <w:sz w:val="24"/>
            <w:szCs w:val="24"/>
          </w:rPr>
          <w:delText xml:space="preserve"> </w:delText>
        </w:r>
        <w:r w:rsidR="00933AE3" w:rsidRPr="00FD66B3" w:rsidDel="000C4DA2">
          <w:rPr>
            <w:sz w:val="24"/>
            <w:szCs w:val="24"/>
          </w:rPr>
          <w:delText>applicant</w:delText>
        </w:r>
        <w:r w:rsidR="00933AE3" w:rsidRPr="00FD66B3" w:rsidDel="000C4DA2">
          <w:rPr>
            <w:spacing w:val="-11"/>
            <w:sz w:val="24"/>
            <w:szCs w:val="24"/>
          </w:rPr>
          <w:delText xml:space="preserve"> </w:delText>
        </w:r>
        <w:r w:rsidR="00933AE3" w:rsidRPr="00FD66B3" w:rsidDel="000C4DA2">
          <w:rPr>
            <w:sz w:val="24"/>
            <w:szCs w:val="24"/>
          </w:rPr>
          <w:delText>or</w:delText>
        </w:r>
        <w:r w:rsidR="00933AE3" w:rsidRPr="00FD66B3" w:rsidDel="000C4DA2">
          <w:rPr>
            <w:spacing w:val="-11"/>
            <w:sz w:val="24"/>
            <w:szCs w:val="24"/>
          </w:rPr>
          <w:delText xml:space="preserve"> </w:delText>
        </w:r>
        <w:r w:rsidR="00C94AD6" w:rsidRPr="00FD66B3" w:rsidDel="000C4DA2">
          <w:rPr>
            <w:sz w:val="24"/>
            <w:szCs w:val="24"/>
          </w:rPr>
          <w:delText>owner</w:delText>
        </w:r>
      </w:del>
      <w:ins w:id="1233" w:author="James Kaplanek" w:date="2020-06-10T09:12:00Z">
        <w:del w:id="1234" w:author="Kaplanek, James H - DATCP" w:date="2021-01-19T13:27:00Z">
          <w:r w:rsidR="00BD4DC9" w:rsidRPr="00FD66B3" w:rsidDel="000C4DA2">
            <w:rPr>
              <w:sz w:val="24"/>
              <w:szCs w:val="24"/>
            </w:rPr>
            <w:delText>operator</w:delText>
          </w:r>
        </w:del>
      </w:ins>
      <w:del w:id="1235" w:author="Kaplanek, James H - DATCP" w:date="2021-01-19T13:27:00Z">
        <w:r w:rsidR="00933AE3" w:rsidRPr="00FD66B3" w:rsidDel="000C4DA2">
          <w:rPr>
            <w:spacing w:val="-11"/>
            <w:sz w:val="24"/>
            <w:szCs w:val="24"/>
          </w:rPr>
          <w:delText xml:space="preserve"> </w:delText>
        </w:r>
        <w:r w:rsidR="00933AE3" w:rsidRPr="00FD66B3" w:rsidDel="000C4DA2">
          <w:rPr>
            <w:sz w:val="24"/>
            <w:szCs w:val="24"/>
          </w:rPr>
          <w:delText xml:space="preserve">shall comply with sub. </w:delText>
        </w:r>
        <w:r w:rsidR="00667133" w:rsidRPr="00FD66B3" w:rsidDel="000C4DA2">
          <w:fldChar w:fldCharType="begin"/>
        </w:r>
        <w:r w:rsidR="00667133" w:rsidRPr="00FD66B3" w:rsidDel="000C4DA2">
          <w:delInstrText xml:space="preserve"> HYPERLINK "https://docs.legis.wisconsin.gov/document/administrativecode/ATCP%2076.09(3)" \h </w:delInstrText>
        </w:r>
        <w:r w:rsidR="00667133" w:rsidRPr="00FD66B3" w:rsidDel="000C4DA2">
          <w:fldChar w:fldCharType="separate"/>
        </w:r>
        <w:r w:rsidR="00933AE3" w:rsidRPr="00FD66B3" w:rsidDel="000C4DA2">
          <w:rPr>
            <w:color w:val="0000E5"/>
            <w:sz w:val="24"/>
            <w:szCs w:val="24"/>
          </w:rPr>
          <w:delText>(3)</w:delText>
        </w:r>
        <w:r w:rsidR="00667133" w:rsidRPr="00FD66B3" w:rsidDel="000C4DA2">
          <w:rPr>
            <w:color w:val="0000E5"/>
            <w:sz w:val="24"/>
            <w:szCs w:val="24"/>
          </w:rPr>
          <w:fldChar w:fldCharType="end"/>
        </w:r>
        <w:r w:rsidR="00933AE3" w:rsidRPr="00FD66B3" w:rsidDel="000C4DA2">
          <w:rPr>
            <w:sz w:val="24"/>
            <w:szCs w:val="24"/>
          </w:rPr>
          <w:delText xml:space="preserve">. In an appeal concerning voiding a license, the burden is on the applicant or </w:delText>
        </w:r>
        <w:r w:rsidR="00C94AD6" w:rsidRPr="00FD66B3" w:rsidDel="000C4DA2">
          <w:rPr>
            <w:sz w:val="24"/>
            <w:szCs w:val="24"/>
          </w:rPr>
          <w:delText>owner</w:delText>
        </w:r>
      </w:del>
      <w:ins w:id="1236" w:author="James Kaplanek" w:date="2020-06-10T09:13:00Z">
        <w:del w:id="1237" w:author="Kaplanek, James H - DATCP" w:date="2021-01-19T13:27:00Z">
          <w:r w:rsidR="00BD4DC9" w:rsidRPr="00FD66B3" w:rsidDel="000C4DA2">
            <w:rPr>
              <w:sz w:val="24"/>
              <w:szCs w:val="24"/>
            </w:rPr>
            <w:delText>operator</w:delText>
          </w:r>
        </w:del>
      </w:ins>
      <w:del w:id="1238" w:author="Kaplanek, James H - DATCP" w:date="2021-01-19T13:27:00Z">
        <w:r w:rsidR="00933AE3" w:rsidRPr="00FD66B3" w:rsidDel="000C4DA2">
          <w:rPr>
            <w:sz w:val="24"/>
            <w:szCs w:val="24"/>
          </w:rPr>
          <w:delText xml:space="preserve"> to show that the entire applicable fees, late fees and processing charges have been</w:delText>
        </w:r>
        <w:r w:rsidR="00933AE3" w:rsidRPr="00FD66B3" w:rsidDel="000C4DA2">
          <w:rPr>
            <w:spacing w:val="-30"/>
            <w:sz w:val="24"/>
            <w:szCs w:val="24"/>
          </w:rPr>
          <w:delText xml:space="preserve"> </w:delText>
        </w:r>
        <w:r w:rsidR="00933AE3" w:rsidRPr="00FD66B3" w:rsidDel="000C4DA2">
          <w:rPr>
            <w:sz w:val="24"/>
            <w:szCs w:val="24"/>
          </w:rPr>
          <w:delText>paid.</w:delText>
        </w:r>
      </w:del>
    </w:p>
    <w:p w14:paraId="18328EA2" w14:textId="25783476" w:rsidR="006A3F18" w:rsidRPr="00FD66B3" w:rsidDel="000C4DA2" w:rsidRDefault="005126B9" w:rsidP="00BD4DC9">
      <w:pPr>
        <w:pStyle w:val="ListParagraph"/>
        <w:numPr>
          <w:ilvl w:val="0"/>
          <w:numId w:val="56"/>
        </w:numPr>
        <w:tabs>
          <w:tab w:val="left" w:pos="643"/>
        </w:tabs>
        <w:spacing w:before="0" w:line="240" w:lineRule="auto"/>
        <w:ind w:left="0" w:firstLine="360"/>
        <w:jc w:val="left"/>
        <w:rPr>
          <w:del w:id="1239" w:author="Kaplanek, James H - DATCP" w:date="2021-01-19T13:27:00Z"/>
          <w:sz w:val="24"/>
          <w:szCs w:val="24"/>
        </w:rPr>
      </w:pPr>
      <w:del w:id="1240" w:author="Kaplanek, James H - DATCP" w:date="2021-01-19T13:27:00Z">
        <w:r w:rsidRPr="00FD66B3" w:rsidDel="000C4DA2">
          <w:rPr>
            <w:sz w:val="24"/>
            <w:szCs w:val="24"/>
          </w:rPr>
          <w:delText xml:space="preserve"> </w:delText>
        </w:r>
        <w:r w:rsidR="00933AE3" w:rsidRPr="00FD66B3" w:rsidDel="000C4DA2">
          <w:rPr>
            <w:sz w:val="24"/>
            <w:szCs w:val="24"/>
          </w:rPr>
          <w:delText xml:space="preserve">A request for hearing on a temporary order given by the department under s. </w:delText>
        </w:r>
        <w:r w:rsidR="00667133" w:rsidRPr="00FD66B3" w:rsidDel="000C4DA2">
          <w:fldChar w:fldCharType="begin"/>
        </w:r>
        <w:r w:rsidR="00667133" w:rsidRPr="00FD66B3" w:rsidDel="000C4DA2">
          <w:delInstrText xml:space="preserve"> HYPERLINK "https://docs.legis.wisconsin.gov/document/administrativecode/ATCP%2076.07(3)" \h </w:delInstrText>
        </w:r>
        <w:r w:rsidR="00667133" w:rsidRPr="00FD66B3" w:rsidDel="000C4DA2">
          <w:fldChar w:fldCharType="separate"/>
        </w:r>
        <w:r w:rsidR="00933AE3" w:rsidRPr="00FD66B3" w:rsidDel="000C4DA2">
          <w:rPr>
            <w:color w:val="0000E5"/>
            <w:spacing w:val="-5"/>
            <w:sz w:val="24"/>
            <w:szCs w:val="24"/>
          </w:rPr>
          <w:delText xml:space="preserve">ATCP </w:delText>
        </w:r>
        <w:r w:rsidR="00933AE3" w:rsidRPr="00FD66B3" w:rsidDel="000C4DA2">
          <w:rPr>
            <w:color w:val="0000E5"/>
            <w:sz w:val="24"/>
            <w:szCs w:val="24"/>
          </w:rPr>
          <w:delText>76.07 (3)</w:delText>
        </w:r>
        <w:r w:rsidR="00667133" w:rsidRPr="00FD66B3" w:rsidDel="000C4DA2">
          <w:rPr>
            <w:color w:val="0000E5"/>
            <w:sz w:val="24"/>
            <w:szCs w:val="24"/>
          </w:rPr>
          <w:fldChar w:fldCharType="end"/>
        </w:r>
        <w:r w:rsidR="00933AE3" w:rsidRPr="00FD66B3" w:rsidDel="000C4DA2">
          <w:rPr>
            <w:color w:val="0000E5"/>
            <w:sz w:val="24"/>
            <w:szCs w:val="24"/>
          </w:rPr>
          <w:delText xml:space="preserve"> </w:delText>
        </w:r>
        <w:r w:rsidR="00933AE3" w:rsidRPr="00FD66B3" w:rsidDel="000C4DA2">
          <w:rPr>
            <w:sz w:val="24"/>
            <w:szCs w:val="24"/>
          </w:rPr>
          <w:delText>shall be made in writing to the</w:delText>
        </w:r>
        <w:r w:rsidR="00933AE3" w:rsidRPr="00FD66B3" w:rsidDel="000C4DA2">
          <w:rPr>
            <w:spacing w:val="-7"/>
            <w:sz w:val="24"/>
            <w:szCs w:val="24"/>
          </w:rPr>
          <w:delText xml:space="preserve"> </w:delText>
        </w:r>
        <w:r w:rsidR="00933AE3" w:rsidRPr="00FD66B3" w:rsidDel="000C4DA2">
          <w:rPr>
            <w:sz w:val="24"/>
            <w:szCs w:val="24"/>
          </w:rPr>
          <w:delText>department</w:delText>
        </w:r>
        <w:r w:rsidR="00933AE3" w:rsidRPr="00FD66B3" w:rsidDel="000C4DA2">
          <w:rPr>
            <w:spacing w:val="-9"/>
            <w:sz w:val="24"/>
            <w:szCs w:val="24"/>
          </w:rPr>
          <w:delText xml:space="preserve"> </w:delText>
        </w:r>
        <w:r w:rsidR="00933AE3" w:rsidRPr="00FD66B3" w:rsidDel="000C4DA2">
          <w:rPr>
            <w:sz w:val="24"/>
            <w:szCs w:val="24"/>
          </w:rPr>
          <w:delText>within</w:delText>
        </w:r>
        <w:r w:rsidR="00933AE3" w:rsidRPr="00FD66B3" w:rsidDel="000C4DA2">
          <w:rPr>
            <w:spacing w:val="-9"/>
            <w:sz w:val="24"/>
            <w:szCs w:val="24"/>
          </w:rPr>
          <w:delText xml:space="preserve"> </w:delText>
        </w:r>
        <w:r w:rsidR="00933AE3" w:rsidRPr="00FD66B3" w:rsidDel="000C4DA2">
          <w:rPr>
            <w:sz w:val="24"/>
            <w:szCs w:val="24"/>
          </w:rPr>
          <w:delText>15</w:delText>
        </w:r>
        <w:r w:rsidR="00933AE3" w:rsidRPr="00FD66B3" w:rsidDel="000C4DA2">
          <w:rPr>
            <w:spacing w:val="-9"/>
            <w:sz w:val="24"/>
            <w:szCs w:val="24"/>
          </w:rPr>
          <w:delText xml:space="preserve"> </w:delText>
        </w:r>
        <w:r w:rsidR="00933AE3" w:rsidRPr="00FD66B3" w:rsidDel="000C4DA2">
          <w:rPr>
            <w:sz w:val="24"/>
            <w:szCs w:val="24"/>
          </w:rPr>
          <w:delText>days</w:delText>
        </w:r>
        <w:r w:rsidR="00933AE3" w:rsidRPr="00FD66B3" w:rsidDel="000C4DA2">
          <w:rPr>
            <w:spacing w:val="-9"/>
            <w:sz w:val="24"/>
            <w:szCs w:val="24"/>
          </w:rPr>
          <w:delText xml:space="preserve"> </w:delText>
        </w:r>
        <w:r w:rsidR="00933AE3" w:rsidRPr="00FD66B3" w:rsidDel="000C4DA2">
          <w:rPr>
            <w:sz w:val="24"/>
            <w:szCs w:val="24"/>
          </w:rPr>
          <w:delText>of</w:delText>
        </w:r>
        <w:r w:rsidR="00933AE3" w:rsidRPr="00FD66B3" w:rsidDel="000C4DA2">
          <w:rPr>
            <w:spacing w:val="-9"/>
            <w:sz w:val="24"/>
            <w:szCs w:val="24"/>
          </w:rPr>
          <w:delText xml:space="preserve"> </w:delText>
        </w:r>
        <w:r w:rsidR="00933AE3" w:rsidRPr="00FD66B3" w:rsidDel="000C4DA2">
          <w:rPr>
            <w:sz w:val="24"/>
            <w:szCs w:val="24"/>
          </w:rPr>
          <w:delText>receipt</w:delText>
        </w:r>
        <w:r w:rsidR="00933AE3" w:rsidRPr="00FD66B3" w:rsidDel="000C4DA2">
          <w:rPr>
            <w:spacing w:val="-9"/>
            <w:sz w:val="24"/>
            <w:szCs w:val="24"/>
          </w:rPr>
          <w:delText xml:space="preserve"> </w:delText>
        </w:r>
        <w:r w:rsidR="00933AE3" w:rsidRPr="00FD66B3" w:rsidDel="000C4DA2">
          <w:rPr>
            <w:sz w:val="24"/>
            <w:szCs w:val="24"/>
          </w:rPr>
          <w:delText>of</w:delText>
        </w:r>
        <w:r w:rsidR="00933AE3" w:rsidRPr="00FD66B3" w:rsidDel="000C4DA2">
          <w:rPr>
            <w:spacing w:val="-9"/>
            <w:sz w:val="24"/>
            <w:szCs w:val="24"/>
          </w:rPr>
          <w:delText xml:space="preserve"> </w:delText>
        </w:r>
        <w:r w:rsidR="00933AE3" w:rsidRPr="00FD66B3" w:rsidDel="000C4DA2">
          <w:rPr>
            <w:sz w:val="24"/>
            <w:szCs w:val="24"/>
          </w:rPr>
          <w:delText>the</w:delText>
        </w:r>
        <w:r w:rsidR="00933AE3" w:rsidRPr="00FD66B3" w:rsidDel="000C4DA2">
          <w:rPr>
            <w:spacing w:val="-9"/>
            <w:sz w:val="24"/>
            <w:szCs w:val="24"/>
          </w:rPr>
          <w:delText xml:space="preserve"> </w:delText>
        </w:r>
        <w:r w:rsidR="00933AE3" w:rsidRPr="00FD66B3" w:rsidDel="000C4DA2">
          <w:rPr>
            <w:spacing w:val="-4"/>
            <w:sz w:val="24"/>
            <w:szCs w:val="24"/>
          </w:rPr>
          <w:delText>order.</w:delText>
        </w:r>
        <w:r w:rsidR="00933AE3" w:rsidRPr="00FD66B3" w:rsidDel="000C4DA2">
          <w:rPr>
            <w:spacing w:val="24"/>
            <w:sz w:val="24"/>
            <w:szCs w:val="24"/>
          </w:rPr>
          <w:delText xml:space="preserve"> </w:delText>
        </w:r>
        <w:r w:rsidR="00933AE3" w:rsidRPr="00FD66B3" w:rsidDel="000C4DA2">
          <w:rPr>
            <w:spacing w:val="-3"/>
            <w:sz w:val="24"/>
            <w:szCs w:val="24"/>
          </w:rPr>
          <w:delText>The</w:delText>
        </w:r>
        <w:r w:rsidR="00933AE3" w:rsidRPr="00FD66B3" w:rsidDel="000C4DA2">
          <w:rPr>
            <w:spacing w:val="-10"/>
            <w:sz w:val="24"/>
            <w:szCs w:val="24"/>
          </w:rPr>
          <w:delText xml:space="preserve"> </w:delText>
        </w:r>
        <w:r w:rsidR="00933AE3" w:rsidRPr="00FD66B3" w:rsidDel="000C4DA2">
          <w:rPr>
            <w:sz w:val="24"/>
            <w:szCs w:val="24"/>
          </w:rPr>
          <w:delText xml:space="preserve">department shall hold a hearing within 15 days after the department receives the </w:delText>
        </w:r>
        <w:r w:rsidR="00933AE3" w:rsidRPr="00FD66B3" w:rsidDel="000C4DA2">
          <w:rPr>
            <w:spacing w:val="-3"/>
            <w:sz w:val="24"/>
            <w:szCs w:val="24"/>
          </w:rPr>
          <w:delText xml:space="preserve">written request </w:delText>
        </w:r>
        <w:r w:rsidR="00933AE3" w:rsidRPr="00FD66B3" w:rsidDel="000C4DA2">
          <w:rPr>
            <w:sz w:val="24"/>
            <w:szCs w:val="24"/>
          </w:rPr>
          <w:delText xml:space="preserve">for </w:delText>
        </w:r>
        <w:r w:rsidR="00933AE3" w:rsidRPr="00FD66B3" w:rsidDel="000C4DA2">
          <w:rPr>
            <w:spacing w:val="-3"/>
            <w:sz w:val="24"/>
            <w:szCs w:val="24"/>
          </w:rPr>
          <w:delText xml:space="preserve">hearing, unless </w:delText>
        </w:r>
        <w:r w:rsidR="00933AE3" w:rsidRPr="00FD66B3" w:rsidDel="000C4DA2">
          <w:rPr>
            <w:sz w:val="24"/>
            <w:szCs w:val="24"/>
          </w:rPr>
          <w:delText xml:space="preserve">the </w:delText>
        </w:r>
        <w:r w:rsidR="00933AE3" w:rsidRPr="00FD66B3" w:rsidDel="000C4DA2">
          <w:rPr>
            <w:spacing w:val="-3"/>
            <w:sz w:val="24"/>
            <w:szCs w:val="24"/>
          </w:rPr>
          <w:delText xml:space="preserve">department and </w:delText>
        </w:r>
        <w:r w:rsidR="00933AE3" w:rsidRPr="00FD66B3" w:rsidDel="000C4DA2">
          <w:rPr>
            <w:sz w:val="24"/>
            <w:szCs w:val="24"/>
          </w:rPr>
          <w:delText>the</w:delText>
        </w:r>
        <w:r w:rsidR="00933AE3" w:rsidRPr="00FD66B3" w:rsidDel="000C4DA2">
          <w:rPr>
            <w:spacing w:val="-4"/>
            <w:sz w:val="24"/>
            <w:szCs w:val="24"/>
          </w:rPr>
          <w:delText xml:space="preserve"> </w:delText>
        </w:r>
        <w:r w:rsidR="00C94AD6" w:rsidRPr="00FD66B3" w:rsidDel="000C4DA2">
          <w:rPr>
            <w:sz w:val="24"/>
            <w:szCs w:val="24"/>
          </w:rPr>
          <w:delText>owner</w:delText>
        </w:r>
      </w:del>
      <w:ins w:id="1241" w:author="James Kaplanek" w:date="2020-06-10T09:13:00Z">
        <w:del w:id="1242" w:author="Kaplanek, James H - DATCP" w:date="2021-01-19T13:27:00Z">
          <w:r w:rsidR="00BD4DC9" w:rsidRPr="00FD66B3" w:rsidDel="000C4DA2">
            <w:rPr>
              <w:sz w:val="24"/>
              <w:szCs w:val="24"/>
            </w:rPr>
            <w:delText>operator</w:delText>
          </w:r>
        </w:del>
      </w:ins>
      <w:del w:id="1243" w:author="Kaplanek, James H - DATCP" w:date="2021-01-19T13:27:00Z">
        <w:r w:rsidR="00933AE3" w:rsidRPr="00FD66B3" w:rsidDel="000C4DA2">
          <w:rPr>
            <w:spacing w:val="-4"/>
            <w:sz w:val="24"/>
            <w:szCs w:val="24"/>
          </w:rPr>
          <w:delText xml:space="preserve"> </w:delText>
        </w:r>
        <w:r w:rsidR="00933AE3" w:rsidRPr="00FD66B3" w:rsidDel="000C4DA2">
          <w:rPr>
            <w:sz w:val="24"/>
            <w:szCs w:val="24"/>
          </w:rPr>
          <w:delText>agree</w:delText>
        </w:r>
        <w:r w:rsidR="00933AE3" w:rsidRPr="00FD66B3" w:rsidDel="000C4DA2">
          <w:rPr>
            <w:spacing w:val="-4"/>
            <w:sz w:val="24"/>
            <w:szCs w:val="24"/>
          </w:rPr>
          <w:delText xml:space="preserve"> </w:delText>
        </w:r>
        <w:r w:rsidR="00933AE3" w:rsidRPr="00FD66B3" w:rsidDel="000C4DA2">
          <w:rPr>
            <w:sz w:val="24"/>
            <w:szCs w:val="24"/>
          </w:rPr>
          <w:delText>to</w:delText>
        </w:r>
        <w:r w:rsidR="00933AE3" w:rsidRPr="00FD66B3" w:rsidDel="000C4DA2">
          <w:rPr>
            <w:spacing w:val="-4"/>
            <w:sz w:val="24"/>
            <w:szCs w:val="24"/>
          </w:rPr>
          <w:delText xml:space="preserve"> </w:delText>
        </w:r>
        <w:r w:rsidR="00933AE3" w:rsidRPr="00FD66B3" w:rsidDel="000C4DA2">
          <w:rPr>
            <w:sz w:val="24"/>
            <w:szCs w:val="24"/>
          </w:rPr>
          <w:delText>a</w:delText>
        </w:r>
        <w:r w:rsidR="00933AE3" w:rsidRPr="00FD66B3" w:rsidDel="000C4DA2">
          <w:rPr>
            <w:spacing w:val="-4"/>
            <w:sz w:val="24"/>
            <w:szCs w:val="24"/>
          </w:rPr>
          <w:delText xml:space="preserve"> </w:delText>
        </w:r>
        <w:r w:rsidR="00933AE3" w:rsidRPr="00FD66B3" w:rsidDel="000C4DA2">
          <w:rPr>
            <w:sz w:val="24"/>
            <w:szCs w:val="24"/>
          </w:rPr>
          <w:delText>later</w:delText>
        </w:r>
        <w:r w:rsidR="00933AE3" w:rsidRPr="00FD66B3" w:rsidDel="000C4DA2">
          <w:rPr>
            <w:spacing w:val="-4"/>
            <w:sz w:val="24"/>
            <w:szCs w:val="24"/>
          </w:rPr>
          <w:delText xml:space="preserve"> </w:delText>
        </w:r>
        <w:r w:rsidR="00933AE3" w:rsidRPr="00FD66B3" w:rsidDel="000C4DA2">
          <w:rPr>
            <w:sz w:val="24"/>
            <w:szCs w:val="24"/>
          </w:rPr>
          <w:delText>date,</w:delText>
        </w:r>
        <w:r w:rsidR="00933AE3" w:rsidRPr="00FD66B3" w:rsidDel="000C4DA2">
          <w:rPr>
            <w:spacing w:val="-4"/>
            <w:sz w:val="24"/>
            <w:szCs w:val="24"/>
          </w:rPr>
          <w:delText xml:space="preserve"> </w:delText>
        </w:r>
        <w:r w:rsidR="00933AE3" w:rsidRPr="00FD66B3" w:rsidDel="000C4DA2">
          <w:rPr>
            <w:sz w:val="24"/>
            <w:szCs w:val="24"/>
          </w:rPr>
          <w:delText>the</w:delText>
        </w:r>
        <w:r w:rsidR="00933AE3" w:rsidRPr="00FD66B3" w:rsidDel="000C4DA2">
          <w:rPr>
            <w:spacing w:val="-4"/>
            <w:sz w:val="24"/>
            <w:szCs w:val="24"/>
          </w:rPr>
          <w:delText xml:space="preserve"> </w:delText>
        </w:r>
        <w:r w:rsidR="00933AE3" w:rsidRPr="00FD66B3" w:rsidDel="000C4DA2">
          <w:rPr>
            <w:sz w:val="24"/>
            <w:szCs w:val="24"/>
          </w:rPr>
          <w:delText>immediate</w:delText>
        </w:r>
        <w:r w:rsidR="00933AE3" w:rsidRPr="00FD66B3" w:rsidDel="000C4DA2">
          <w:rPr>
            <w:spacing w:val="-4"/>
            <w:sz w:val="24"/>
            <w:szCs w:val="24"/>
          </w:rPr>
          <w:delText xml:space="preserve"> </w:delText>
        </w:r>
        <w:r w:rsidR="00933AE3" w:rsidRPr="00FD66B3" w:rsidDel="000C4DA2">
          <w:rPr>
            <w:sz w:val="24"/>
            <w:szCs w:val="24"/>
          </w:rPr>
          <w:delText>danger</w:delText>
        </w:r>
        <w:r w:rsidR="00933AE3" w:rsidRPr="00FD66B3" w:rsidDel="000C4DA2">
          <w:rPr>
            <w:spacing w:val="-4"/>
            <w:sz w:val="24"/>
            <w:szCs w:val="24"/>
          </w:rPr>
          <w:delText xml:space="preserve"> </w:delText>
        </w:r>
        <w:r w:rsidR="00933AE3" w:rsidRPr="00FD66B3" w:rsidDel="000C4DA2">
          <w:rPr>
            <w:sz w:val="24"/>
            <w:szCs w:val="24"/>
          </w:rPr>
          <w:delText>to</w:delText>
        </w:r>
        <w:r w:rsidR="00933AE3" w:rsidRPr="00FD66B3" w:rsidDel="000C4DA2">
          <w:rPr>
            <w:spacing w:val="-4"/>
            <w:sz w:val="24"/>
            <w:szCs w:val="24"/>
          </w:rPr>
          <w:delText xml:space="preserve"> </w:delText>
        </w:r>
        <w:r w:rsidR="00933AE3" w:rsidRPr="00FD66B3" w:rsidDel="000C4DA2">
          <w:rPr>
            <w:sz w:val="24"/>
            <w:szCs w:val="24"/>
          </w:rPr>
          <w:delText>health</w:delText>
        </w:r>
        <w:r w:rsidR="00933AE3" w:rsidRPr="00FD66B3" w:rsidDel="000C4DA2">
          <w:rPr>
            <w:spacing w:val="-4"/>
            <w:sz w:val="24"/>
            <w:szCs w:val="24"/>
          </w:rPr>
          <w:delText xml:space="preserve"> </w:delText>
        </w:r>
        <w:r w:rsidR="00933AE3" w:rsidRPr="00FD66B3" w:rsidDel="000C4DA2">
          <w:rPr>
            <w:sz w:val="24"/>
            <w:szCs w:val="24"/>
          </w:rPr>
          <w:delText xml:space="preserve">is removed, the order is not contested or the </w:delText>
        </w:r>
        <w:r w:rsidR="00C94AD6" w:rsidRPr="00FD66B3" w:rsidDel="000C4DA2">
          <w:rPr>
            <w:sz w:val="24"/>
            <w:szCs w:val="24"/>
          </w:rPr>
          <w:delText>owner</w:delText>
        </w:r>
      </w:del>
      <w:ins w:id="1244" w:author="James Kaplanek" w:date="2020-06-10T09:14:00Z">
        <w:del w:id="1245" w:author="Kaplanek, James H - DATCP" w:date="2021-01-19T13:27:00Z">
          <w:r w:rsidR="00BD4DC9" w:rsidRPr="00FD66B3" w:rsidDel="000C4DA2">
            <w:rPr>
              <w:sz w:val="24"/>
              <w:szCs w:val="24"/>
            </w:rPr>
            <w:delText>operator</w:delText>
          </w:r>
        </w:del>
      </w:ins>
      <w:del w:id="1246" w:author="Kaplanek, James H - DATCP" w:date="2021-01-19T13:27:00Z">
        <w:r w:rsidR="00933AE3" w:rsidRPr="00FD66B3" w:rsidDel="000C4DA2">
          <w:rPr>
            <w:sz w:val="24"/>
            <w:szCs w:val="24"/>
          </w:rPr>
          <w:delText xml:space="preserve"> and the </w:delText>
        </w:r>
        <w:r w:rsidRPr="00FD66B3" w:rsidDel="000C4DA2">
          <w:rPr>
            <w:sz w:val="24"/>
            <w:szCs w:val="24"/>
          </w:rPr>
          <w:delText>depart</w:delText>
        </w:r>
        <w:r w:rsidR="00933AE3" w:rsidRPr="00FD66B3" w:rsidDel="000C4DA2">
          <w:rPr>
            <w:sz w:val="24"/>
            <w:szCs w:val="24"/>
          </w:rPr>
          <w:delText>ment mutually agree that no pur</w:delText>
        </w:r>
        <w:r w:rsidRPr="00FD66B3" w:rsidDel="000C4DA2">
          <w:rPr>
            <w:sz w:val="24"/>
            <w:szCs w:val="24"/>
          </w:rPr>
          <w:delText>pose would be served by a hear</w:delText>
        </w:r>
        <w:r w:rsidR="00933AE3" w:rsidRPr="00FD66B3" w:rsidDel="000C4DA2">
          <w:rPr>
            <w:sz w:val="24"/>
            <w:szCs w:val="24"/>
          </w:rPr>
          <w:delText xml:space="preserve">ing. A </w:delText>
        </w:r>
        <w:r w:rsidR="00933AE3" w:rsidRPr="00FD66B3" w:rsidDel="000C4DA2">
          <w:rPr>
            <w:spacing w:val="-4"/>
            <w:sz w:val="24"/>
            <w:szCs w:val="24"/>
          </w:rPr>
          <w:delText xml:space="preserve">final </w:delText>
        </w:r>
        <w:r w:rsidR="00933AE3" w:rsidRPr="00FD66B3" w:rsidDel="000C4DA2">
          <w:rPr>
            <w:spacing w:val="-3"/>
            <w:sz w:val="24"/>
            <w:szCs w:val="24"/>
          </w:rPr>
          <w:delText xml:space="preserve">decision shall </w:delText>
        </w:r>
        <w:r w:rsidR="00933AE3" w:rsidRPr="00FD66B3" w:rsidDel="000C4DA2">
          <w:rPr>
            <w:sz w:val="24"/>
            <w:szCs w:val="24"/>
          </w:rPr>
          <w:delText xml:space="preserve">be </w:delText>
        </w:r>
        <w:r w:rsidR="00933AE3" w:rsidRPr="00FD66B3" w:rsidDel="000C4DA2">
          <w:rPr>
            <w:spacing w:val="-3"/>
            <w:sz w:val="24"/>
            <w:szCs w:val="24"/>
          </w:rPr>
          <w:delText xml:space="preserve">issued under </w:delText>
        </w:r>
        <w:r w:rsidR="00933AE3" w:rsidRPr="00FD66B3" w:rsidDel="000C4DA2">
          <w:rPr>
            <w:sz w:val="24"/>
            <w:szCs w:val="24"/>
          </w:rPr>
          <w:delText xml:space="preserve">s. </w:delText>
        </w:r>
        <w:r w:rsidR="00667133" w:rsidRPr="00FD66B3" w:rsidDel="000C4DA2">
          <w:fldChar w:fldCharType="begin"/>
        </w:r>
        <w:r w:rsidR="00667133" w:rsidRPr="00FD66B3" w:rsidDel="000C4DA2">
          <w:delInstrText xml:space="preserve"> HYPERLINK "https://docs.legis.wisconsin.gov/document/statutes/227.47" \h </w:delInstrText>
        </w:r>
        <w:r w:rsidR="00667133" w:rsidRPr="00FD66B3" w:rsidDel="000C4DA2">
          <w:fldChar w:fldCharType="separate"/>
        </w:r>
        <w:r w:rsidR="00933AE3" w:rsidRPr="00FD66B3" w:rsidDel="000C4DA2">
          <w:rPr>
            <w:color w:val="0000E5"/>
            <w:sz w:val="24"/>
            <w:szCs w:val="24"/>
          </w:rPr>
          <w:delText>227.47</w:delText>
        </w:r>
        <w:r w:rsidR="00667133" w:rsidRPr="00FD66B3" w:rsidDel="000C4DA2">
          <w:rPr>
            <w:color w:val="0000E5"/>
            <w:sz w:val="24"/>
            <w:szCs w:val="24"/>
          </w:rPr>
          <w:fldChar w:fldCharType="end"/>
        </w:r>
        <w:r w:rsidR="00933AE3" w:rsidRPr="00FD66B3" w:rsidDel="000C4DA2">
          <w:rPr>
            <w:sz w:val="24"/>
            <w:szCs w:val="24"/>
          </w:rPr>
          <w:delText xml:space="preserve">, Stats., </w:delText>
        </w:r>
        <w:r w:rsidR="00933AE3" w:rsidRPr="00FD66B3" w:rsidDel="000C4DA2">
          <w:rPr>
            <w:spacing w:val="-2"/>
            <w:sz w:val="24"/>
            <w:szCs w:val="24"/>
          </w:rPr>
          <w:delText xml:space="preserve">within </w:delText>
        </w:r>
        <w:r w:rsidR="00933AE3" w:rsidRPr="00FD66B3" w:rsidDel="000C4DA2">
          <w:rPr>
            <w:sz w:val="24"/>
            <w:szCs w:val="24"/>
          </w:rPr>
          <w:delText>10 days following the conclusion of the hearing. The decision may order any of the following to remove the danger to</w:delText>
        </w:r>
        <w:r w:rsidR="00933AE3" w:rsidRPr="00FD66B3" w:rsidDel="000C4DA2">
          <w:rPr>
            <w:spacing w:val="24"/>
            <w:sz w:val="24"/>
            <w:szCs w:val="24"/>
          </w:rPr>
          <w:delText xml:space="preserve"> </w:delText>
        </w:r>
        <w:r w:rsidR="00933AE3" w:rsidRPr="00FD66B3" w:rsidDel="000C4DA2">
          <w:rPr>
            <w:sz w:val="24"/>
            <w:szCs w:val="24"/>
          </w:rPr>
          <w:delText>health:</w:delText>
        </w:r>
      </w:del>
    </w:p>
    <w:p w14:paraId="6696AA7A" w14:textId="2B1525C7" w:rsidR="006A3F18" w:rsidRPr="00FD66B3" w:rsidDel="000C4DA2" w:rsidRDefault="005126B9" w:rsidP="00BD4DC9">
      <w:pPr>
        <w:pStyle w:val="ListParagraph"/>
        <w:numPr>
          <w:ilvl w:val="1"/>
          <w:numId w:val="56"/>
        </w:numPr>
        <w:tabs>
          <w:tab w:val="left" w:pos="627"/>
        </w:tabs>
        <w:spacing w:before="0" w:line="240" w:lineRule="auto"/>
        <w:ind w:left="0" w:firstLine="360"/>
        <w:jc w:val="left"/>
        <w:rPr>
          <w:del w:id="1247" w:author="Kaplanek, James H - DATCP" w:date="2021-01-19T13:27:00Z"/>
          <w:sz w:val="24"/>
          <w:szCs w:val="24"/>
        </w:rPr>
      </w:pPr>
      <w:del w:id="1248" w:author="Kaplanek, James H - DATCP" w:date="2021-01-19T13:27:00Z">
        <w:r w:rsidRPr="00FD66B3" w:rsidDel="000C4DA2">
          <w:rPr>
            <w:sz w:val="24"/>
            <w:szCs w:val="24"/>
          </w:rPr>
          <w:delText xml:space="preserve"> </w:delText>
        </w:r>
        <w:r w:rsidR="00933AE3" w:rsidRPr="00FD66B3" w:rsidDel="000C4DA2">
          <w:rPr>
            <w:sz w:val="24"/>
            <w:szCs w:val="24"/>
          </w:rPr>
          <w:delText>Changes to or replacement of equipment or</w:delText>
        </w:r>
        <w:r w:rsidR="00933AE3" w:rsidRPr="00FD66B3" w:rsidDel="000C4DA2">
          <w:rPr>
            <w:spacing w:val="14"/>
            <w:sz w:val="24"/>
            <w:szCs w:val="24"/>
          </w:rPr>
          <w:delText xml:space="preserve"> </w:delText>
        </w:r>
        <w:r w:rsidR="00933AE3" w:rsidRPr="00FD66B3" w:rsidDel="000C4DA2">
          <w:rPr>
            <w:sz w:val="24"/>
            <w:szCs w:val="24"/>
          </w:rPr>
          <w:delText>construction.</w:delText>
        </w:r>
      </w:del>
    </w:p>
    <w:p w14:paraId="3D16EB0E" w14:textId="56DD31DD" w:rsidR="006A3F18" w:rsidRPr="00FD66B3" w:rsidDel="000C4DA2" w:rsidRDefault="005126B9" w:rsidP="00FA670D">
      <w:pPr>
        <w:pStyle w:val="ListParagraph"/>
        <w:numPr>
          <w:ilvl w:val="1"/>
          <w:numId w:val="56"/>
        </w:numPr>
        <w:tabs>
          <w:tab w:val="left" w:pos="660"/>
        </w:tabs>
        <w:spacing w:before="0" w:line="240" w:lineRule="auto"/>
        <w:ind w:left="0" w:firstLine="360"/>
        <w:jc w:val="left"/>
        <w:rPr>
          <w:del w:id="1249" w:author="Kaplanek, James H - DATCP" w:date="2021-01-19T13:27:00Z"/>
          <w:sz w:val="24"/>
          <w:szCs w:val="24"/>
        </w:rPr>
      </w:pPr>
      <w:del w:id="1250" w:author="Kaplanek, James H - DATCP" w:date="2021-01-19T13:27:00Z">
        <w:r w:rsidRPr="00FD66B3" w:rsidDel="000C4DA2">
          <w:rPr>
            <w:sz w:val="24"/>
            <w:szCs w:val="24"/>
          </w:rPr>
          <w:delText xml:space="preserve"> </w:delText>
        </w:r>
        <w:r w:rsidR="00933AE3" w:rsidRPr="00FD66B3" w:rsidDel="000C4DA2">
          <w:rPr>
            <w:sz w:val="24"/>
            <w:szCs w:val="24"/>
          </w:rPr>
          <w:delText>Changes in or cessations of any operation or method of operation of the equipment or</w:delText>
        </w:r>
        <w:r w:rsidR="00933AE3" w:rsidRPr="00FD66B3" w:rsidDel="000C4DA2">
          <w:rPr>
            <w:spacing w:val="14"/>
            <w:sz w:val="24"/>
            <w:szCs w:val="24"/>
          </w:rPr>
          <w:delText xml:space="preserve"> </w:delText>
        </w:r>
        <w:r w:rsidR="00933AE3" w:rsidRPr="00FD66B3" w:rsidDel="000C4DA2">
          <w:rPr>
            <w:sz w:val="24"/>
            <w:szCs w:val="24"/>
          </w:rPr>
          <w:delText>premises.</w:delText>
        </w:r>
      </w:del>
    </w:p>
    <w:p w14:paraId="33443EAB" w14:textId="60C7F23C" w:rsidR="005126B9" w:rsidRPr="00FD66B3" w:rsidDel="00FA670D" w:rsidRDefault="005126B9">
      <w:pPr>
        <w:pStyle w:val="ListParagraph"/>
        <w:numPr>
          <w:ilvl w:val="1"/>
          <w:numId w:val="56"/>
        </w:numPr>
        <w:tabs>
          <w:tab w:val="left" w:pos="660"/>
        </w:tabs>
        <w:spacing w:before="0" w:line="240" w:lineRule="auto"/>
        <w:ind w:left="0" w:firstLine="360"/>
        <w:jc w:val="left"/>
        <w:rPr>
          <w:del w:id="1251" w:author="Kaplanek, James H - DATCP" w:date="2021-01-19T13:30:00Z"/>
          <w:sz w:val="24"/>
          <w:szCs w:val="24"/>
        </w:rPr>
        <w:pPrChange w:id="1252" w:author="Kaplanek, James H - DATCP" w:date="2021-01-19T13:30:00Z">
          <w:pPr>
            <w:pStyle w:val="ListParagraph"/>
            <w:tabs>
              <w:tab w:val="left" w:pos="660"/>
            </w:tabs>
            <w:spacing w:before="0" w:line="240" w:lineRule="auto"/>
            <w:ind w:left="331" w:firstLine="0"/>
            <w:jc w:val="right"/>
          </w:pPr>
        </w:pPrChange>
      </w:pPr>
    </w:p>
    <w:p w14:paraId="5C250401" w14:textId="6079185A" w:rsidR="006A3F18" w:rsidRPr="00FD66B3" w:rsidDel="00FA670D" w:rsidRDefault="00933AE3">
      <w:pPr>
        <w:pStyle w:val="ListParagraph"/>
        <w:numPr>
          <w:ilvl w:val="1"/>
          <w:numId w:val="56"/>
        </w:numPr>
        <w:tabs>
          <w:tab w:val="left" w:pos="660"/>
        </w:tabs>
        <w:spacing w:before="0" w:line="240" w:lineRule="auto"/>
        <w:ind w:left="0" w:firstLine="360"/>
        <w:jc w:val="left"/>
        <w:rPr>
          <w:del w:id="1253" w:author="Kaplanek, James H - DATCP" w:date="2021-01-19T13:30:00Z"/>
          <w:sz w:val="16"/>
          <w:szCs w:val="16"/>
        </w:rPr>
        <w:pPrChange w:id="1254" w:author="Kaplanek, James H - DATCP" w:date="2021-01-19T13:30:00Z">
          <w:pPr>
            <w:ind w:firstLine="360"/>
          </w:pPr>
        </w:pPrChange>
      </w:pPr>
      <w:del w:id="1255" w:author="Kaplanek, James H - DATCP" w:date="2021-01-19T13:30:00Z">
        <w:r w:rsidRPr="00FD66B3" w:rsidDel="00FA670D">
          <w:rPr>
            <w:b/>
            <w:sz w:val="16"/>
            <w:szCs w:val="16"/>
          </w:rPr>
          <w:delText>Note:</w:delText>
        </w:r>
        <w:r w:rsidRPr="00FD66B3" w:rsidDel="00FA670D">
          <w:rPr>
            <w:b/>
            <w:spacing w:val="12"/>
            <w:sz w:val="16"/>
            <w:szCs w:val="16"/>
          </w:rPr>
          <w:delText xml:space="preserve"> </w:delText>
        </w:r>
        <w:r w:rsidRPr="00FD66B3" w:rsidDel="00FA670D">
          <w:rPr>
            <w:sz w:val="16"/>
            <w:szCs w:val="16"/>
          </w:rPr>
          <w:delText>A</w:delText>
        </w:r>
        <w:r w:rsidRPr="00FD66B3" w:rsidDel="00FA670D">
          <w:rPr>
            <w:spacing w:val="-10"/>
            <w:sz w:val="16"/>
            <w:szCs w:val="16"/>
          </w:rPr>
          <w:delText xml:space="preserve"> </w:delText>
        </w:r>
        <w:r w:rsidRPr="00FD66B3" w:rsidDel="00FA670D">
          <w:rPr>
            <w:sz w:val="16"/>
            <w:szCs w:val="16"/>
          </w:rPr>
          <w:delText>request</w:delText>
        </w:r>
        <w:r w:rsidRPr="00FD66B3" w:rsidDel="00FA670D">
          <w:rPr>
            <w:spacing w:val="-10"/>
            <w:sz w:val="16"/>
            <w:szCs w:val="16"/>
          </w:rPr>
          <w:delText xml:space="preserve"> </w:delText>
        </w:r>
        <w:r w:rsidRPr="00FD66B3" w:rsidDel="00FA670D">
          <w:rPr>
            <w:sz w:val="16"/>
            <w:szCs w:val="16"/>
          </w:rPr>
          <w:delText>for</w:delText>
        </w:r>
        <w:r w:rsidRPr="00FD66B3" w:rsidDel="00FA670D">
          <w:rPr>
            <w:spacing w:val="-10"/>
            <w:sz w:val="16"/>
            <w:szCs w:val="16"/>
          </w:rPr>
          <w:delText xml:space="preserve"> </w:delText>
        </w:r>
        <w:r w:rsidRPr="00FD66B3" w:rsidDel="00FA670D">
          <w:rPr>
            <w:sz w:val="16"/>
            <w:szCs w:val="16"/>
          </w:rPr>
          <w:delText>hearing,</w:delText>
        </w:r>
        <w:r w:rsidRPr="00FD66B3" w:rsidDel="00FA670D">
          <w:rPr>
            <w:spacing w:val="-10"/>
            <w:sz w:val="16"/>
            <w:szCs w:val="16"/>
          </w:rPr>
          <w:delText xml:space="preserve"> </w:delText>
        </w:r>
        <w:r w:rsidRPr="00FD66B3" w:rsidDel="00FA670D">
          <w:rPr>
            <w:sz w:val="16"/>
            <w:szCs w:val="16"/>
          </w:rPr>
          <w:delText>under</w:delText>
        </w:r>
        <w:r w:rsidRPr="00FD66B3" w:rsidDel="00FA670D">
          <w:rPr>
            <w:spacing w:val="-10"/>
            <w:sz w:val="16"/>
            <w:szCs w:val="16"/>
          </w:rPr>
          <w:delText xml:space="preserve"> </w:delText>
        </w:r>
        <w:r w:rsidRPr="00FD66B3" w:rsidDel="00FA670D">
          <w:rPr>
            <w:sz w:val="16"/>
            <w:szCs w:val="16"/>
          </w:rPr>
          <w:delText>sub.</w:delText>
        </w:r>
        <w:r w:rsidRPr="00FD66B3" w:rsidDel="00FA670D">
          <w:rPr>
            <w:spacing w:val="-10"/>
            <w:sz w:val="16"/>
            <w:szCs w:val="16"/>
          </w:rPr>
          <w:delText xml:space="preserve"> </w:delText>
        </w:r>
        <w:r w:rsidRPr="00FD66B3" w:rsidDel="00FA670D">
          <w:rPr>
            <w:sz w:val="16"/>
            <w:szCs w:val="16"/>
          </w:rPr>
          <w:delText>(2),</w:delText>
        </w:r>
        <w:r w:rsidRPr="00FD66B3" w:rsidDel="00FA670D">
          <w:rPr>
            <w:spacing w:val="-10"/>
            <w:sz w:val="16"/>
            <w:szCs w:val="16"/>
          </w:rPr>
          <w:delText xml:space="preserve"> </w:delText>
        </w:r>
        <w:r w:rsidRPr="00FD66B3" w:rsidDel="00FA670D">
          <w:rPr>
            <w:sz w:val="16"/>
            <w:szCs w:val="16"/>
          </w:rPr>
          <w:delText>shall</w:delText>
        </w:r>
        <w:r w:rsidRPr="00FD66B3" w:rsidDel="00FA670D">
          <w:rPr>
            <w:spacing w:val="-10"/>
            <w:sz w:val="16"/>
            <w:szCs w:val="16"/>
          </w:rPr>
          <w:delText xml:space="preserve"> </w:delText>
        </w:r>
        <w:r w:rsidRPr="00FD66B3" w:rsidDel="00FA670D">
          <w:rPr>
            <w:sz w:val="16"/>
            <w:szCs w:val="16"/>
          </w:rPr>
          <w:delText>be</w:delText>
        </w:r>
        <w:r w:rsidRPr="00FD66B3" w:rsidDel="00FA670D">
          <w:rPr>
            <w:spacing w:val="-10"/>
            <w:sz w:val="16"/>
            <w:szCs w:val="16"/>
          </w:rPr>
          <w:delText xml:space="preserve"> </w:delText>
        </w:r>
        <w:r w:rsidRPr="00FD66B3" w:rsidDel="00FA670D">
          <w:rPr>
            <w:sz w:val="16"/>
            <w:szCs w:val="16"/>
          </w:rPr>
          <w:delText>submitted</w:delText>
        </w:r>
        <w:r w:rsidRPr="00FD66B3" w:rsidDel="00FA670D">
          <w:rPr>
            <w:spacing w:val="-10"/>
            <w:sz w:val="16"/>
            <w:szCs w:val="16"/>
          </w:rPr>
          <w:delText xml:space="preserve"> </w:delText>
        </w:r>
        <w:r w:rsidRPr="00FD66B3" w:rsidDel="00FA670D">
          <w:rPr>
            <w:sz w:val="16"/>
            <w:szCs w:val="16"/>
          </w:rPr>
          <w:delText>to</w:delText>
        </w:r>
        <w:r w:rsidRPr="00FD66B3" w:rsidDel="00FA670D">
          <w:rPr>
            <w:spacing w:val="-10"/>
            <w:sz w:val="16"/>
            <w:szCs w:val="16"/>
          </w:rPr>
          <w:delText xml:space="preserve"> </w:delText>
        </w:r>
        <w:r w:rsidRPr="00FD66B3" w:rsidDel="00FA670D">
          <w:rPr>
            <w:sz w:val="16"/>
            <w:szCs w:val="16"/>
          </w:rPr>
          <w:delText>the</w:delText>
        </w:r>
        <w:r w:rsidRPr="00FD66B3" w:rsidDel="00FA670D">
          <w:rPr>
            <w:spacing w:val="-10"/>
            <w:sz w:val="16"/>
            <w:szCs w:val="16"/>
          </w:rPr>
          <w:delText xml:space="preserve"> </w:delText>
        </w:r>
        <w:r w:rsidRPr="00FD66B3" w:rsidDel="00FA670D">
          <w:rPr>
            <w:spacing w:val="-5"/>
            <w:sz w:val="16"/>
            <w:szCs w:val="16"/>
          </w:rPr>
          <w:delText>DATCP</w:delText>
        </w:r>
        <w:r w:rsidRPr="00FD66B3" w:rsidDel="00FA670D">
          <w:rPr>
            <w:spacing w:val="-10"/>
            <w:sz w:val="16"/>
            <w:szCs w:val="16"/>
          </w:rPr>
          <w:delText xml:space="preserve"> </w:delText>
        </w:r>
        <w:r w:rsidR="005126B9" w:rsidRPr="00FD66B3" w:rsidDel="00FA670D">
          <w:rPr>
            <w:sz w:val="16"/>
            <w:szCs w:val="16"/>
          </w:rPr>
          <w:delText>Sec</w:delText>
        </w:r>
        <w:r w:rsidRPr="00FD66B3" w:rsidDel="00FA670D">
          <w:rPr>
            <w:sz w:val="16"/>
            <w:szCs w:val="16"/>
          </w:rPr>
          <w:delText>retary</w:delText>
        </w:r>
        <w:r w:rsidRPr="00FD66B3" w:rsidDel="00FA670D">
          <w:rPr>
            <w:spacing w:val="-8"/>
            <w:sz w:val="16"/>
            <w:szCs w:val="16"/>
          </w:rPr>
          <w:delText xml:space="preserve"> </w:delText>
        </w:r>
        <w:r w:rsidRPr="00FD66B3" w:rsidDel="00FA670D">
          <w:rPr>
            <w:sz w:val="16"/>
            <w:szCs w:val="16"/>
          </w:rPr>
          <w:delText>via</w:delText>
        </w:r>
        <w:r w:rsidRPr="00FD66B3" w:rsidDel="00FA670D">
          <w:rPr>
            <w:spacing w:val="-9"/>
            <w:sz w:val="16"/>
            <w:szCs w:val="16"/>
          </w:rPr>
          <w:delText xml:space="preserve"> </w:delText>
        </w:r>
        <w:r w:rsidR="00B27942" w:rsidRPr="00FD66B3" w:rsidDel="00FA670D">
          <w:rPr>
            <w:sz w:val="16"/>
            <w:szCs w:val="16"/>
          </w:rPr>
          <w:delText>e-</w:delText>
        </w:r>
        <w:r w:rsidRPr="00FD66B3" w:rsidDel="00FA670D">
          <w:rPr>
            <w:sz w:val="16"/>
            <w:szCs w:val="16"/>
          </w:rPr>
          <w:delText>mail</w:delText>
        </w:r>
        <w:r w:rsidRPr="00FD66B3" w:rsidDel="00FA670D">
          <w:rPr>
            <w:spacing w:val="-9"/>
            <w:sz w:val="16"/>
            <w:szCs w:val="16"/>
          </w:rPr>
          <w:delText xml:space="preserve"> </w:delText>
        </w:r>
        <w:r w:rsidRPr="00FD66B3" w:rsidDel="00FA670D">
          <w:rPr>
            <w:sz w:val="16"/>
            <w:szCs w:val="16"/>
          </w:rPr>
          <w:delText>at</w:delText>
        </w:r>
        <w:r w:rsidRPr="00FD66B3" w:rsidDel="00FA670D">
          <w:rPr>
            <w:spacing w:val="-9"/>
            <w:sz w:val="16"/>
            <w:szCs w:val="16"/>
          </w:rPr>
          <w:delText xml:space="preserve"> </w:delText>
        </w:r>
        <w:r w:rsidR="00667133" w:rsidRPr="00FD66B3" w:rsidDel="00FA670D">
          <w:fldChar w:fldCharType="begin"/>
        </w:r>
        <w:r w:rsidR="00667133" w:rsidRPr="00FD66B3" w:rsidDel="00FA670D">
          <w:delInstrText xml:space="preserve"> HYPERLINK "mailto:datcpappeals@wisconsin.gov" \h </w:delInstrText>
        </w:r>
        <w:r w:rsidR="00667133" w:rsidRPr="00FD66B3" w:rsidDel="00FA670D">
          <w:fldChar w:fldCharType="separate"/>
        </w:r>
        <w:r w:rsidRPr="00FD66B3" w:rsidDel="00FA670D">
          <w:rPr>
            <w:color w:val="0000E5"/>
            <w:sz w:val="16"/>
            <w:szCs w:val="16"/>
          </w:rPr>
          <w:delText>datcpappeals@wisconsin.gov</w:delText>
        </w:r>
        <w:r w:rsidR="00667133" w:rsidRPr="00FD66B3" w:rsidDel="00FA670D">
          <w:rPr>
            <w:color w:val="0000E5"/>
            <w:sz w:val="16"/>
            <w:szCs w:val="16"/>
          </w:rPr>
          <w:fldChar w:fldCharType="end"/>
        </w:r>
        <w:r w:rsidRPr="00FD66B3" w:rsidDel="00FA670D">
          <w:rPr>
            <w:sz w:val="16"/>
            <w:szCs w:val="16"/>
          </w:rPr>
          <w:delText>,</w:delText>
        </w:r>
        <w:r w:rsidRPr="00FD66B3" w:rsidDel="00FA670D">
          <w:rPr>
            <w:spacing w:val="-8"/>
            <w:sz w:val="16"/>
            <w:szCs w:val="16"/>
          </w:rPr>
          <w:delText xml:space="preserve"> </w:delText>
        </w:r>
        <w:r w:rsidRPr="00FD66B3" w:rsidDel="00FA670D">
          <w:rPr>
            <w:sz w:val="16"/>
            <w:szCs w:val="16"/>
          </w:rPr>
          <w:delText>faxed</w:delText>
        </w:r>
        <w:r w:rsidRPr="00FD66B3" w:rsidDel="00FA670D">
          <w:rPr>
            <w:spacing w:val="-8"/>
            <w:sz w:val="16"/>
            <w:szCs w:val="16"/>
          </w:rPr>
          <w:delText xml:space="preserve"> </w:delText>
        </w:r>
        <w:r w:rsidRPr="00FD66B3" w:rsidDel="00FA670D">
          <w:rPr>
            <w:sz w:val="16"/>
            <w:szCs w:val="16"/>
          </w:rPr>
          <w:delText>to</w:delText>
        </w:r>
        <w:r w:rsidRPr="00FD66B3" w:rsidDel="00FA670D">
          <w:rPr>
            <w:spacing w:val="-8"/>
            <w:sz w:val="16"/>
            <w:szCs w:val="16"/>
          </w:rPr>
          <w:delText xml:space="preserve"> </w:delText>
        </w:r>
        <w:r w:rsidRPr="00FD66B3" w:rsidDel="00FA670D">
          <w:rPr>
            <w:sz w:val="16"/>
            <w:szCs w:val="16"/>
          </w:rPr>
          <w:delText>(608)</w:delText>
        </w:r>
        <w:r w:rsidRPr="00FD66B3" w:rsidDel="00FA670D">
          <w:rPr>
            <w:spacing w:val="-8"/>
            <w:sz w:val="16"/>
            <w:szCs w:val="16"/>
          </w:rPr>
          <w:delText xml:space="preserve"> </w:delText>
        </w:r>
        <w:r w:rsidRPr="00FD66B3" w:rsidDel="00FA670D">
          <w:rPr>
            <w:sz w:val="16"/>
            <w:szCs w:val="16"/>
          </w:rPr>
          <w:delText>224−5034,</w:delText>
        </w:r>
        <w:r w:rsidRPr="00FD66B3" w:rsidDel="00FA670D">
          <w:rPr>
            <w:spacing w:val="-8"/>
            <w:sz w:val="16"/>
            <w:szCs w:val="16"/>
          </w:rPr>
          <w:delText xml:space="preserve"> </w:delText>
        </w:r>
        <w:r w:rsidRPr="00FD66B3" w:rsidDel="00FA670D">
          <w:rPr>
            <w:sz w:val="16"/>
            <w:szCs w:val="16"/>
          </w:rPr>
          <w:delText>mailed to</w:delText>
        </w:r>
        <w:r w:rsidRPr="00FD66B3" w:rsidDel="00FA670D">
          <w:rPr>
            <w:spacing w:val="-8"/>
            <w:sz w:val="16"/>
            <w:szCs w:val="16"/>
          </w:rPr>
          <w:delText xml:space="preserve"> </w:delText>
        </w:r>
        <w:r w:rsidRPr="00FD66B3" w:rsidDel="00FA670D">
          <w:rPr>
            <w:sz w:val="16"/>
            <w:szCs w:val="16"/>
          </w:rPr>
          <w:delText>PO</w:delText>
        </w:r>
        <w:r w:rsidRPr="00FD66B3" w:rsidDel="00FA670D">
          <w:rPr>
            <w:spacing w:val="-8"/>
            <w:sz w:val="16"/>
            <w:szCs w:val="16"/>
          </w:rPr>
          <w:delText xml:space="preserve"> </w:delText>
        </w:r>
        <w:r w:rsidRPr="00FD66B3" w:rsidDel="00FA670D">
          <w:rPr>
            <w:sz w:val="16"/>
            <w:szCs w:val="16"/>
          </w:rPr>
          <w:delText>Box</w:delText>
        </w:r>
        <w:r w:rsidRPr="00FD66B3" w:rsidDel="00FA670D">
          <w:rPr>
            <w:spacing w:val="-8"/>
            <w:sz w:val="16"/>
            <w:szCs w:val="16"/>
          </w:rPr>
          <w:delText xml:space="preserve"> </w:delText>
        </w:r>
        <w:r w:rsidRPr="00FD66B3" w:rsidDel="00FA670D">
          <w:rPr>
            <w:sz w:val="16"/>
            <w:szCs w:val="16"/>
          </w:rPr>
          <w:delText>8911,</w:delText>
        </w:r>
        <w:r w:rsidRPr="00FD66B3" w:rsidDel="00FA670D">
          <w:rPr>
            <w:spacing w:val="-8"/>
            <w:sz w:val="16"/>
            <w:szCs w:val="16"/>
          </w:rPr>
          <w:delText xml:space="preserve"> </w:delText>
        </w:r>
        <w:r w:rsidRPr="00FD66B3" w:rsidDel="00FA670D">
          <w:rPr>
            <w:sz w:val="16"/>
            <w:szCs w:val="16"/>
          </w:rPr>
          <w:delText>Madison,</w:delText>
        </w:r>
        <w:r w:rsidRPr="00FD66B3" w:rsidDel="00FA670D">
          <w:rPr>
            <w:spacing w:val="-8"/>
            <w:sz w:val="16"/>
            <w:szCs w:val="16"/>
          </w:rPr>
          <w:delText xml:space="preserve"> </w:delText>
        </w:r>
        <w:r w:rsidRPr="00FD66B3" w:rsidDel="00FA670D">
          <w:rPr>
            <w:sz w:val="16"/>
            <w:szCs w:val="16"/>
          </w:rPr>
          <w:delText>Wisconsin</w:delText>
        </w:r>
        <w:r w:rsidRPr="00FD66B3" w:rsidDel="00FA670D">
          <w:rPr>
            <w:spacing w:val="-8"/>
            <w:sz w:val="16"/>
            <w:szCs w:val="16"/>
          </w:rPr>
          <w:delText xml:space="preserve"> </w:delText>
        </w:r>
        <w:r w:rsidRPr="00FD66B3" w:rsidDel="00FA670D">
          <w:rPr>
            <w:sz w:val="16"/>
            <w:szCs w:val="16"/>
          </w:rPr>
          <w:delText>53708−8911,</w:delText>
        </w:r>
        <w:r w:rsidRPr="00FD66B3" w:rsidDel="00FA670D">
          <w:rPr>
            <w:spacing w:val="-8"/>
            <w:sz w:val="16"/>
            <w:szCs w:val="16"/>
          </w:rPr>
          <w:delText xml:space="preserve"> </w:delText>
        </w:r>
        <w:r w:rsidRPr="00FD66B3" w:rsidDel="00FA670D">
          <w:rPr>
            <w:sz w:val="16"/>
            <w:szCs w:val="16"/>
          </w:rPr>
          <w:delText>or</w:delText>
        </w:r>
        <w:r w:rsidRPr="00FD66B3" w:rsidDel="00FA670D">
          <w:rPr>
            <w:spacing w:val="-8"/>
            <w:sz w:val="16"/>
            <w:szCs w:val="16"/>
          </w:rPr>
          <w:delText xml:space="preserve"> </w:delText>
        </w:r>
        <w:r w:rsidRPr="00FD66B3" w:rsidDel="00FA670D">
          <w:rPr>
            <w:sz w:val="16"/>
            <w:szCs w:val="16"/>
          </w:rPr>
          <w:delText>hand</w:delText>
        </w:r>
        <w:r w:rsidRPr="00FD66B3" w:rsidDel="00FA670D">
          <w:rPr>
            <w:spacing w:val="-8"/>
            <w:sz w:val="16"/>
            <w:szCs w:val="16"/>
          </w:rPr>
          <w:delText xml:space="preserve"> </w:delText>
        </w:r>
        <w:r w:rsidRPr="00FD66B3" w:rsidDel="00FA670D">
          <w:rPr>
            <w:sz w:val="16"/>
            <w:szCs w:val="16"/>
          </w:rPr>
          <w:delText>delivered</w:delText>
        </w:r>
        <w:r w:rsidRPr="00FD66B3" w:rsidDel="00FA670D">
          <w:rPr>
            <w:spacing w:val="-8"/>
            <w:sz w:val="16"/>
            <w:szCs w:val="16"/>
          </w:rPr>
          <w:delText xml:space="preserve"> </w:delText>
        </w:r>
        <w:r w:rsidRPr="00FD66B3" w:rsidDel="00FA670D">
          <w:rPr>
            <w:sz w:val="16"/>
            <w:szCs w:val="16"/>
          </w:rPr>
          <w:delText>to</w:delText>
        </w:r>
        <w:r w:rsidRPr="00FD66B3" w:rsidDel="00FA670D">
          <w:rPr>
            <w:spacing w:val="-8"/>
            <w:sz w:val="16"/>
            <w:szCs w:val="16"/>
          </w:rPr>
          <w:delText xml:space="preserve"> </w:delText>
        </w:r>
        <w:r w:rsidRPr="00FD66B3" w:rsidDel="00FA670D">
          <w:rPr>
            <w:spacing w:val="-3"/>
            <w:sz w:val="16"/>
            <w:szCs w:val="16"/>
          </w:rPr>
          <w:delText>2811</w:delText>
        </w:r>
        <w:r w:rsidRPr="00FD66B3" w:rsidDel="00FA670D">
          <w:rPr>
            <w:spacing w:val="-8"/>
            <w:sz w:val="16"/>
            <w:szCs w:val="16"/>
          </w:rPr>
          <w:delText xml:space="preserve"> </w:delText>
        </w:r>
        <w:r w:rsidR="005126B9" w:rsidRPr="00FD66B3" w:rsidDel="00FA670D">
          <w:rPr>
            <w:sz w:val="16"/>
            <w:szCs w:val="16"/>
          </w:rPr>
          <w:delText>Agri</w:delText>
        </w:r>
        <w:r w:rsidRPr="00FD66B3" w:rsidDel="00FA670D">
          <w:rPr>
            <w:sz w:val="16"/>
            <w:szCs w:val="16"/>
          </w:rPr>
          <w:delText>culture Drive, Madison, Wisconsin 53718. The hearing may be conducted by the department secretary or</w:delText>
        </w:r>
        <w:r w:rsidRPr="00FD66B3" w:rsidDel="00FA670D">
          <w:rPr>
            <w:spacing w:val="1"/>
            <w:sz w:val="16"/>
            <w:szCs w:val="16"/>
          </w:rPr>
          <w:delText xml:space="preserve"> </w:delText>
        </w:r>
        <w:r w:rsidRPr="00FD66B3" w:rsidDel="00FA670D">
          <w:rPr>
            <w:sz w:val="16"/>
            <w:szCs w:val="16"/>
          </w:rPr>
          <w:delText>designee.</w:delText>
        </w:r>
      </w:del>
    </w:p>
    <w:p w14:paraId="13178B0F" w14:textId="16325812" w:rsidR="005126B9" w:rsidRPr="00FD66B3" w:rsidDel="00FA670D" w:rsidRDefault="005126B9">
      <w:pPr>
        <w:pStyle w:val="ListParagraph"/>
        <w:numPr>
          <w:ilvl w:val="1"/>
          <w:numId w:val="56"/>
        </w:numPr>
        <w:tabs>
          <w:tab w:val="left" w:pos="660"/>
        </w:tabs>
        <w:spacing w:before="0" w:line="240" w:lineRule="auto"/>
        <w:ind w:left="0" w:firstLine="360"/>
        <w:jc w:val="left"/>
        <w:rPr>
          <w:del w:id="1256" w:author="Kaplanek, James H - DATCP" w:date="2021-01-19T13:30:00Z"/>
          <w:sz w:val="24"/>
          <w:szCs w:val="24"/>
        </w:rPr>
        <w:pPrChange w:id="1257" w:author="Kaplanek, James H - DATCP" w:date="2021-01-19T13:30:00Z">
          <w:pPr>
            <w:ind w:left="114" w:firstLine="144"/>
          </w:pPr>
        </w:pPrChange>
      </w:pPr>
    </w:p>
    <w:p w14:paraId="093E791F" w14:textId="64A847C1" w:rsidR="006A3F18" w:rsidRPr="00FD66B3" w:rsidDel="00FA670D" w:rsidRDefault="00FA670D" w:rsidP="00FA670D">
      <w:pPr>
        <w:pStyle w:val="ListParagraph"/>
        <w:tabs>
          <w:tab w:val="left" w:pos="660"/>
        </w:tabs>
        <w:spacing w:before="0" w:line="240" w:lineRule="auto"/>
        <w:ind w:left="0" w:firstLine="360"/>
        <w:jc w:val="left"/>
        <w:rPr>
          <w:del w:id="1258" w:author="Unknown"/>
          <w:rFonts w:eastAsiaTheme="minorHAnsi"/>
          <w:sz w:val="24"/>
          <w:szCs w:val="24"/>
        </w:rPr>
      </w:pPr>
      <w:del w:id="1259" w:author="Kaplanek, James H - DATCP" w:date="2021-01-19T13:33:00Z">
        <w:r w:rsidRPr="00FD66B3" w:rsidDel="00FA670D">
          <w:rPr>
            <w:sz w:val="24"/>
            <w:szCs w:val="24"/>
          </w:rPr>
          <w:delText xml:space="preserve">(3) </w:delText>
        </w:r>
      </w:del>
      <w:del w:id="1260" w:author="Kaplanek, James H - DATCP" w:date="2021-01-19T13:27:00Z">
        <w:r w:rsidR="00933AE3" w:rsidRPr="00FD66B3" w:rsidDel="00FA670D">
          <w:rPr>
            <w:sz w:val="24"/>
            <w:szCs w:val="24"/>
          </w:rPr>
          <w:delText>If</w:delText>
        </w:r>
        <w:r w:rsidR="00933AE3" w:rsidRPr="00FD66B3" w:rsidDel="00FA670D">
          <w:rPr>
            <w:spacing w:val="-10"/>
            <w:sz w:val="24"/>
            <w:szCs w:val="24"/>
          </w:rPr>
          <w:delText xml:space="preserve"> </w:delText>
        </w:r>
        <w:r w:rsidR="00933AE3" w:rsidRPr="00FD66B3" w:rsidDel="00FA670D">
          <w:rPr>
            <w:sz w:val="24"/>
            <w:szCs w:val="24"/>
          </w:rPr>
          <w:delText>the</w:delText>
        </w:r>
        <w:r w:rsidR="00933AE3" w:rsidRPr="00FD66B3" w:rsidDel="00FA670D">
          <w:rPr>
            <w:spacing w:val="-10"/>
            <w:sz w:val="24"/>
            <w:szCs w:val="24"/>
          </w:rPr>
          <w:delText xml:space="preserve"> </w:delText>
        </w:r>
        <w:r w:rsidR="00933AE3" w:rsidRPr="00FD66B3" w:rsidDel="00FA670D">
          <w:rPr>
            <w:sz w:val="24"/>
            <w:szCs w:val="24"/>
          </w:rPr>
          <w:delText>department</w:delText>
        </w:r>
        <w:r w:rsidR="00933AE3" w:rsidRPr="00FD66B3" w:rsidDel="00FA670D">
          <w:rPr>
            <w:spacing w:val="-10"/>
            <w:sz w:val="24"/>
            <w:szCs w:val="24"/>
          </w:rPr>
          <w:delText xml:space="preserve"> </w:delText>
        </w:r>
        <w:r w:rsidR="00933AE3" w:rsidRPr="00FD66B3" w:rsidDel="00FA670D">
          <w:rPr>
            <w:sz w:val="24"/>
            <w:szCs w:val="24"/>
          </w:rPr>
          <w:delText>voids</w:delText>
        </w:r>
        <w:r w:rsidR="00933AE3" w:rsidRPr="00FD66B3" w:rsidDel="00FA670D">
          <w:rPr>
            <w:spacing w:val="-10"/>
            <w:sz w:val="24"/>
            <w:szCs w:val="24"/>
          </w:rPr>
          <w:delText xml:space="preserve"> </w:delText>
        </w:r>
        <w:r w:rsidR="00933AE3" w:rsidRPr="00FD66B3" w:rsidDel="00FA670D">
          <w:rPr>
            <w:sz w:val="24"/>
            <w:szCs w:val="24"/>
          </w:rPr>
          <w:delText>a</w:delText>
        </w:r>
        <w:r w:rsidR="00933AE3" w:rsidRPr="00FD66B3" w:rsidDel="00FA670D">
          <w:rPr>
            <w:spacing w:val="-10"/>
            <w:sz w:val="24"/>
            <w:szCs w:val="24"/>
          </w:rPr>
          <w:delText xml:space="preserve"> </w:delText>
        </w:r>
        <w:r w:rsidR="00933AE3" w:rsidRPr="00FD66B3" w:rsidDel="00FA670D">
          <w:rPr>
            <w:sz w:val="24"/>
            <w:szCs w:val="24"/>
          </w:rPr>
          <w:delText>license</w:delText>
        </w:r>
        <w:r w:rsidR="00933AE3" w:rsidRPr="00FD66B3" w:rsidDel="00FA670D">
          <w:rPr>
            <w:spacing w:val="-10"/>
            <w:sz w:val="24"/>
            <w:szCs w:val="24"/>
          </w:rPr>
          <w:delText xml:space="preserve"> </w:delText>
        </w:r>
        <w:r w:rsidR="00933AE3" w:rsidRPr="00FD66B3" w:rsidDel="00FA670D">
          <w:rPr>
            <w:sz w:val="24"/>
            <w:szCs w:val="24"/>
          </w:rPr>
          <w:delText>under</w:delText>
        </w:r>
        <w:r w:rsidR="00933AE3" w:rsidRPr="00FD66B3" w:rsidDel="00FA670D">
          <w:rPr>
            <w:spacing w:val="-10"/>
            <w:sz w:val="24"/>
            <w:szCs w:val="24"/>
          </w:rPr>
          <w:delText xml:space="preserve"> </w:delText>
        </w:r>
        <w:r w:rsidR="00933AE3" w:rsidRPr="00FD66B3" w:rsidDel="00FA670D">
          <w:rPr>
            <w:sz w:val="24"/>
            <w:szCs w:val="24"/>
          </w:rPr>
          <w:delText>s.</w:delText>
        </w:r>
        <w:r w:rsidR="00933AE3" w:rsidRPr="00FD66B3" w:rsidDel="00FA670D">
          <w:rPr>
            <w:spacing w:val="-11"/>
            <w:sz w:val="24"/>
            <w:szCs w:val="24"/>
          </w:rPr>
          <w:delText xml:space="preserve"> </w:delText>
        </w:r>
        <w:r w:rsidR="00667133" w:rsidRPr="00FD66B3" w:rsidDel="00FA670D">
          <w:fldChar w:fldCharType="begin"/>
        </w:r>
        <w:r w:rsidR="00667133" w:rsidRPr="00FD66B3" w:rsidDel="00FA670D">
          <w:delInstrText xml:space="preserve"> HYPERLINK "https://docs.legis.wisconsin.gov/document/administrativecode/ATCP%2076.05(6)" \h </w:delInstrText>
        </w:r>
        <w:r w:rsidR="00667133" w:rsidRPr="00FD66B3" w:rsidDel="00FA670D">
          <w:fldChar w:fldCharType="separate"/>
        </w:r>
        <w:r w:rsidR="00933AE3" w:rsidRPr="00FD66B3" w:rsidDel="00FA670D">
          <w:rPr>
            <w:color w:val="0000E5"/>
            <w:spacing w:val="-6"/>
            <w:sz w:val="24"/>
            <w:szCs w:val="24"/>
          </w:rPr>
          <w:delText>ATCP</w:delText>
        </w:r>
        <w:r w:rsidR="00933AE3" w:rsidRPr="00FD66B3" w:rsidDel="00FA670D">
          <w:rPr>
            <w:color w:val="0000E5"/>
            <w:spacing w:val="-10"/>
            <w:sz w:val="24"/>
            <w:szCs w:val="24"/>
          </w:rPr>
          <w:delText xml:space="preserve"> </w:delText>
        </w:r>
        <w:r w:rsidR="00933AE3" w:rsidRPr="00FD66B3" w:rsidDel="00FA670D">
          <w:rPr>
            <w:color w:val="0000E5"/>
            <w:sz w:val="24"/>
            <w:szCs w:val="24"/>
          </w:rPr>
          <w:delText>76.05</w:delText>
        </w:r>
        <w:r w:rsidR="00933AE3" w:rsidRPr="00FD66B3" w:rsidDel="00FA670D">
          <w:rPr>
            <w:color w:val="0000E5"/>
            <w:spacing w:val="-10"/>
            <w:sz w:val="24"/>
            <w:szCs w:val="24"/>
          </w:rPr>
          <w:delText xml:space="preserve"> </w:delText>
        </w:r>
        <w:r w:rsidR="00933AE3" w:rsidRPr="00FD66B3" w:rsidDel="00FA670D">
          <w:rPr>
            <w:color w:val="0000E5"/>
            <w:sz w:val="24"/>
            <w:szCs w:val="24"/>
          </w:rPr>
          <w:delText>(6)</w:delText>
        </w:r>
        <w:r w:rsidR="00667133" w:rsidRPr="00FD66B3" w:rsidDel="00FA670D">
          <w:rPr>
            <w:color w:val="0000E5"/>
            <w:sz w:val="24"/>
            <w:szCs w:val="24"/>
          </w:rPr>
          <w:fldChar w:fldCharType="end"/>
        </w:r>
        <w:r w:rsidR="00933AE3" w:rsidRPr="00FD66B3" w:rsidDel="00FA670D">
          <w:rPr>
            <w:sz w:val="24"/>
            <w:szCs w:val="24"/>
          </w:rPr>
          <w:delText>, the owner shall submit, within 15 days after receipt of the notice of</w:delText>
        </w:r>
        <w:r w:rsidR="00933AE3" w:rsidRPr="00FD66B3" w:rsidDel="00FA670D">
          <w:rPr>
            <w:spacing w:val="-10"/>
            <w:sz w:val="24"/>
            <w:szCs w:val="24"/>
          </w:rPr>
          <w:delText xml:space="preserve"> </w:delText>
        </w:r>
        <w:r w:rsidR="00933AE3" w:rsidRPr="00FD66B3" w:rsidDel="00FA670D">
          <w:rPr>
            <w:sz w:val="24"/>
            <w:szCs w:val="24"/>
          </w:rPr>
          <w:delText>the</w:delText>
        </w:r>
        <w:r w:rsidR="00933AE3" w:rsidRPr="00FD66B3" w:rsidDel="00FA670D">
          <w:rPr>
            <w:spacing w:val="-13"/>
            <w:sz w:val="24"/>
            <w:szCs w:val="24"/>
          </w:rPr>
          <w:delText xml:space="preserve"> </w:delText>
        </w:r>
        <w:r w:rsidR="00933AE3" w:rsidRPr="00FD66B3" w:rsidDel="00FA670D">
          <w:rPr>
            <w:spacing w:val="-3"/>
            <w:sz w:val="24"/>
            <w:szCs w:val="24"/>
          </w:rPr>
          <w:delText>department’s</w:delText>
        </w:r>
        <w:r w:rsidR="00933AE3" w:rsidRPr="00FD66B3" w:rsidDel="00FA670D">
          <w:rPr>
            <w:spacing w:val="-13"/>
            <w:sz w:val="24"/>
            <w:szCs w:val="24"/>
          </w:rPr>
          <w:delText xml:space="preserve"> </w:delText>
        </w:r>
        <w:r w:rsidR="00933AE3" w:rsidRPr="00FD66B3" w:rsidDel="00FA670D">
          <w:rPr>
            <w:sz w:val="24"/>
            <w:szCs w:val="24"/>
          </w:rPr>
          <w:delText>action,</w:delText>
        </w:r>
        <w:r w:rsidR="00933AE3" w:rsidRPr="00FD66B3" w:rsidDel="00FA670D">
          <w:rPr>
            <w:spacing w:val="-13"/>
            <w:sz w:val="24"/>
            <w:szCs w:val="24"/>
          </w:rPr>
          <w:delText xml:space="preserve"> </w:delText>
        </w:r>
        <w:r w:rsidR="00933AE3" w:rsidRPr="00FD66B3" w:rsidDel="00FA670D">
          <w:rPr>
            <w:sz w:val="24"/>
            <w:szCs w:val="24"/>
          </w:rPr>
          <w:delText>documentary</w:delText>
        </w:r>
        <w:r w:rsidR="00933AE3" w:rsidRPr="00FD66B3" w:rsidDel="00FA670D">
          <w:rPr>
            <w:spacing w:val="-13"/>
            <w:sz w:val="24"/>
            <w:szCs w:val="24"/>
          </w:rPr>
          <w:delText xml:space="preserve"> </w:delText>
        </w:r>
        <w:r w:rsidR="00933AE3" w:rsidRPr="00FD66B3" w:rsidDel="00FA670D">
          <w:rPr>
            <w:sz w:val="24"/>
            <w:szCs w:val="24"/>
          </w:rPr>
          <w:delText>evidence</w:delText>
        </w:r>
        <w:r w:rsidR="00933AE3" w:rsidRPr="00FD66B3" w:rsidDel="00FA670D">
          <w:rPr>
            <w:spacing w:val="-13"/>
            <w:sz w:val="24"/>
            <w:szCs w:val="24"/>
          </w:rPr>
          <w:delText xml:space="preserve"> </w:delText>
        </w:r>
        <w:r w:rsidR="00933AE3" w:rsidRPr="00FD66B3" w:rsidDel="00FA670D">
          <w:rPr>
            <w:sz w:val="24"/>
            <w:szCs w:val="24"/>
          </w:rPr>
          <w:delText>that</w:delText>
        </w:r>
        <w:r w:rsidR="00933AE3" w:rsidRPr="00FD66B3" w:rsidDel="00FA670D">
          <w:rPr>
            <w:spacing w:val="-13"/>
            <w:sz w:val="24"/>
            <w:szCs w:val="24"/>
          </w:rPr>
          <w:delText xml:space="preserve"> </w:delText>
        </w:r>
        <w:r w:rsidR="00933AE3" w:rsidRPr="00FD66B3" w:rsidDel="00FA670D">
          <w:rPr>
            <w:sz w:val="24"/>
            <w:szCs w:val="24"/>
          </w:rPr>
          <w:delText>all</w:delText>
        </w:r>
        <w:r w:rsidR="00933AE3" w:rsidRPr="00FD66B3" w:rsidDel="00FA670D">
          <w:rPr>
            <w:spacing w:val="-13"/>
            <w:sz w:val="24"/>
            <w:szCs w:val="24"/>
          </w:rPr>
          <w:delText xml:space="preserve"> </w:delText>
        </w:r>
        <w:r w:rsidR="005126B9" w:rsidRPr="00FD66B3" w:rsidDel="00FA670D">
          <w:rPr>
            <w:sz w:val="24"/>
            <w:szCs w:val="24"/>
          </w:rPr>
          <w:delText>applica</w:delText>
        </w:r>
        <w:r w:rsidR="00933AE3" w:rsidRPr="00FD66B3" w:rsidDel="00FA670D">
          <w:rPr>
            <w:sz w:val="24"/>
            <w:szCs w:val="24"/>
          </w:rPr>
          <w:delText>ble</w:delText>
        </w:r>
        <w:r w:rsidR="00933AE3" w:rsidRPr="00FD66B3" w:rsidDel="00FA670D">
          <w:rPr>
            <w:spacing w:val="-5"/>
            <w:sz w:val="24"/>
            <w:szCs w:val="24"/>
          </w:rPr>
          <w:delText xml:space="preserve"> </w:delText>
        </w:r>
        <w:r w:rsidR="00933AE3" w:rsidRPr="00FD66B3" w:rsidDel="00FA670D">
          <w:rPr>
            <w:sz w:val="24"/>
            <w:szCs w:val="24"/>
          </w:rPr>
          <w:delText>fees,</w:delText>
        </w:r>
        <w:r w:rsidR="00933AE3" w:rsidRPr="00FD66B3" w:rsidDel="00FA670D">
          <w:rPr>
            <w:spacing w:val="-6"/>
            <w:sz w:val="24"/>
            <w:szCs w:val="24"/>
          </w:rPr>
          <w:delText xml:space="preserve"> </w:delText>
        </w:r>
        <w:r w:rsidR="00933AE3" w:rsidRPr="00FD66B3" w:rsidDel="00FA670D">
          <w:rPr>
            <w:sz w:val="24"/>
            <w:szCs w:val="24"/>
          </w:rPr>
          <w:delText>late</w:delText>
        </w:r>
        <w:r w:rsidR="00933AE3" w:rsidRPr="00FD66B3" w:rsidDel="00FA670D">
          <w:rPr>
            <w:spacing w:val="-6"/>
            <w:sz w:val="24"/>
            <w:szCs w:val="24"/>
          </w:rPr>
          <w:delText xml:space="preserve"> </w:delText>
        </w:r>
        <w:r w:rsidR="00933AE3" w:rsidRPr="00FD66B3" w:rsidDel="00FA670D">
          <w:rPr>
            <w:sz w:val="24"/>
            <w:szCs w:val="24"/>
          </w:rPr>
          <w:delText>fees</w:delText>
        </w:r>
        <w:r w:rsidR="00933AE3" w:rsidRPr="00FD66B3" w:rsidDel="00FA670D">
          <w:rPr>
            <w:spacing w:val="-6"/>
            <w:sz w:val="24"/>
            <w:szCs w:val="24"/>
          </w:rPr>
          <w:delText xml:space="preserve"> </w:delText>
        </w:r>
        <w:r w:rsidR="00933AE3" w:rsidRPr="00FD66B3" w:rsidDel="00FA670D">
          <w:rPr>
            <w:sz w:val="24"/>
            <w:szCs w:val="24"/>
          </w:rPr>
          <w:delText>and</w:delText>
        </w:r>
        <w:r w:rsidR="00933AE3" w:rsidRPr="00FD66B3" w:rsidDel="00FA670D">
          <w:rPr>
            <w:spacing w:val="-6"/>
            <w:sz w:val="24"/>
            <w:szCs w:val="24"/>
          </w:rPr>
          <w:delText xml:space="preserve"> </w:delText>
        </w:r>
        <w:r w:rsidR="00933AE3" w:rsidRPr="00FD66B3" w:rsidDel="00FA670D">
          <w:rPr>
            <w:sz w:val="24"/>
            <w:szCs w:val="24"/>
          </w:rPr>
          <w:delText>processing</w:delText>
        </w:r>
        <w:r w:rsidR="00933AE3" w:rsidRPr="00FD66B3" w:rsidDel="00FA670D">
          <w:rPr>
            <w:spacing w:val="-6"/>
            <w:sz w:val="24"/>
            <w:szCs w:val="24"/>
          </w:rPr>
          <w:delText xml:space="preserve"> </w:delText>
        </w:r>
        <w:r w:rsidR="00933AE3" w:rsidRPr="00FD66B3" w:rsidDel="00FA670D">
          <w:rPr>
            <w:sz w:val="24"/>
            <w:szCs w:val="24"/>
          </w:rPr>
          <w:delText>charges</w:delText>
        </w:r>
        <w:r w:rsidR="00933AE3" w:rsidRPr="00FD66B3" w:rsidDel="00FA670D">
          <w:rPr>
            <w:spacing w:val="-6"/>
            <w:sz w:val="24"/>
            <w:szCs w:val="24"/>
          </w:rPr>
          <w:delText xml:space="preserve"> </w:delText>
        </w:r>
        <w:r w:rsidR="00933AE3" w:rsidRPr="00FD66B3" w:rsidDel="00FA670D">
          <w:rPr>
            <w:sz w:val="24"/>
            <w:szCs w:val="24"/>
          </w:rPr>
          <w:delText>have</w:delText>
        </w:r>
        <w:r w:rsidR="00933AE3" w:rsidRPr="00FD66B3" w:rsidDel="00FA670D">
          <w:rPr>
            <w:spacing w:val="-6"/>
            <w:sz w:val="24"/>
            <w:szCs w:val="24"/>
          </w:rPr>
          <w:delText xml:space="preserve"> </w:delText>
        </w:r>
        <w:r w:rsidR="00933AE3" w:rsidRPr="00FD66B3" w:rsidDel="00FA670D">
          <w:rPr>
            <w:sz w:val="24"/>
            <w:szCs w:val="24"/>
          </w:rPr>
          <w:delText>been</w:delText>
        </w:r>
        <w:r w:rsidR="00933AE3" w:rsidRPr="00FD66B3" w:rsidDel="00FA670D">
          <w:rPr>
            <w:spacing w:val="-6"/>
            <w:sz w:val="24"/>
            <w:szCs w:val="24"/>
          </w:rPr>
          <w:delText xml:space="preserve"> </w:delText>
        </w:r>
        <w:r w:rsidR="00933AE3" w:rsidRPr="00FD66B3" w:rsidDel="00FA670D">
          <w:rPr>
            <w:sz w:val="24"/>
            <w:szCs w:val="24"/>
          </w:rPr>
          <w:delText>paid</w:delText>
        </w:r>
        <w:r w:rsidR="00933AE3" w:rsidRPr="00FD66B3" w:rsidDel="00FA670D">
          <w:rPr>
            <w:spacing w:val="-6"/>
            <w:sz w:val="24"/>
            <w:szCs w:val="24"/>
          </w:rPr>
          <w:delText xml:space="preserve"> </w:delText>
        </w:r>
        <w:r w:rsidR="00933AE3" w:rsidRPr="00FD66B3" w:rsidDel="00FA670D">
          <w:rPr>
            <w:sz w:val="24"/>
            <w:szCs w:val="24"/>
          </w:rPr>
          <w:delText>and</w:delText>
        </w:r>
        <w:r w:rsidR="00933AE3" w:rsidRPr="00FD66B3" w:rsidDel="00FA670D">
          <w:rPr>
            <w:spacing w:val="-6"/>
            <w:sz w:val="24"/>
            <w:szCs w:val="24"/>
          </w:rPr>
          <w:delText xml:space="preserve"> </w:delText>
        </w:r>
        <w:r w:rsidR="00933AE3" w:rsidRPr="00FD66B3" w:rsidDel="00FA670D">
          <w:rPr>
            <w:sz w:val="24"/>
            <w:szCs w:val="24"/>
          </w:rPr>
          <w:delText>that there are no outstanding payments due to the</w:delText>
        </w:r>
        <w:r w:rsidR="00933AE3" w:rsidRPr="00FD66B3" w:rsidDel="00FA670D">
          <w:rPr>
            <w:spacing w:val="18"/>
            <w:sz w:val="24"/>
            <w:szCs w:val="24"/>
          </w:rPr>
          <w:delText xml:space="preserve"> </w:delText>
        </w:r>
        <w:r w:rsidR="00933AE3" w:rsidRPr="00FD66B3" w:rsidDel="00FA670D">
          <w:rPr>
            <w:sz w:val="24"/>
            <w:szCs w:val="24"/>
          </w:rPr>
          <w:delText>department.</w:delText>
        </w:r>
      </w:del>
      <w:ins w:id="1261" w:author="Kaplanek, James H - DATCP" w:date="2021-01-19T13:28:00Z">
        <w:r w:rsidRPr="00FD66B3">
          <w:rPr>
            <w:rFonts w:eastAsiaTheme="minorHAnsi"/>
            <w:sz w:val="24"/>
            <w:szCs w:val="24"/>
          </w:rPr>
          <w:t xml:space="preserve"> If requested in writing within 10−days after date of the service of an order, a hearing shall be conducted as specified in Wis Admin Code Ch. ATCP 1</w:t>
        </w:r>
      </w:ins>
      <w:ins w:id="1262" w:author="Kaplanek, James H - DATCP" w:date="2021-01-19T13:29:00Z">
        <w:r w:rsidRPr="00FD66B3">
          <w:rPr>
            <w:rFonts w:eastAsiaTheme="minorHAnsi"/>
            <w:sz w:val="24"/>
            <w:szCs w:val="24"/>
          </w:rPr>
          <w:t xml:space="preserve">. </w:t>
        </w:r>
      </w:ins>
      <w:ins w:id="1263" w:author="Kaplanek, James H - DATCP" w:date="2021-01-19T13:28:00Z">
        <w:r w:rsidRPr="00FD66B3">
          <w:rPr>
            <w:rFonts w:eastAsiaTheme="minorHAnsi"/>
            <w:sz w:val="24"/>
            <w:szCs w:val="24"/>
          </w:rPr>
          <w:t xml:space="preserve"> Enforcement of the order shall not be stayed pending action on the hearing.</w:t>
        </w:r>
      </w:ins>
    </w:p>
    <w:p w14:paraId="0673C8A5" w14:textId="1C2551C0" w:rsidR="00FA670D" w:rsidRPr="00FD66B3" w:rsidRDefault="00FA670D" w:rsidP="00FA670D">
      <w:pPr>
        <w:widowControl/>
        <w:adjustRightInd w:val="0"/>
        <w:rPr>
          <w:ins w:id="1264" w:author="Kaplanek, James H - DATCP" w:date="2021-01-19T13:30:00Z"/>
          <w:rFonts w:eastAsiaTheme="minorHAnsi"/>
          <w:sz w:val="24"/>
          <w:szCs w:val="24"/>
        </w:rPr>
      </w:pPr>
    </w:p>
    <w:p w14:paraId="5EBDE15B" w14:textId="3A03C719" w:rsidR="00FA670D" w:rsidRPr="00FD66B3" w:rsidRDefault="00FA670D" w:rsidP="00FA670D">
      <w:pPr>
        <w:widowControl/>
        <w:adjustRightInd w:val="0"/>
        <w:rPr>
          <w:ins w:id="1265" w:author="Kaplanek, James H - DATCP" w:date="2021-01-19T13:30:00Z"/>
          <w:sz w:val="24"/>
          <w:szCs w:val="24"/>
        </w:rPr>
      </w:pPr>
      <w:ins w:id="1266" w:author="Kaplanek, James H - DATCP" w:date="2021-01-19T13:30:00Z">
        <w:r w:rsidRPr="00FD66B3">
          <w:rPr>
            <w:b/>
            <w:sz w:val="16"/>
            <w:szCs w:val="16"/>
          </w:rPr>
          <w:t>Note:</w:t>
        </w:r>
        <w:r w:rsidRPr="00FD66B3">
          <w:rPr>
            <w:b/>
            <w:spacing w:val="12"/>
            <w:sz w:val="16"/>
            <w:szCs w:val="16"/>
          </w:rPr>
          <w:t xml:space="preserve"> </w:t>
        </w:r>
        <w:r w:rsidRPr="00FD66B3">
          <w:rPr>
            <w:sz w:val="16"/>
            <w:szCs w:val="16"/>
          </w:rPr>
          <w:t>A</w:t>
        </w:r>
        <w:r w:rsidRPr="00FD66B3">
          <w:rPr>
            <w:spacing w:val="-10"/>
            <w:sz w:val="16"/>
            <w:szCs w:val="16"/>
          </w:rPr>
          <w:t xml:space="preserve"> </w:t>
        </w:r>
        <w:r w:rsidRPr="00FD66B3">
          <w:rPr>
            <w:sz w:val="16"/>
            <w:szCs w:val="16"/>
          </w:rPr>
          <w:t>request</w:t>
        </w:r>
        <w:r w:rsidRPr="00FD66B3">
          <w:rPr>
            <w:spacing w:val="-10"/>
            <w:sz w:val="16"/>
            <w:szCs w:val="16"/>
          </w:rPr>
          <w:t xml:space="preserve"> </w:t>
        </w:r>
        <w:r w:rsidRPr="00FD66B3">
          <w:rPr>
            <w:sz w:val="16"/>
            <w:szCs w:val="16"/>
          </w:rPr>
          <w:t>for</w:t>
        </w:r>
        <w:r w:rsidRPr="00FD66B3">
          <w:rPr>
            <w:spacing w:val="-10"/>
            <w:sz w:val="16"/>
            <w:szCs w:val="16"/>
          </w:rPr>
          <w:t xml:space="preserve"> </w:t>
        </w:r>
        <w:r w:rsidRPr="00FD66B3">
          <w:rPr>
            <w:sz w:val="16"/>
            <w:szCs w:val="16"/>
          </w:rPr>
          <w:t>hearing</w:t>
        </w:r>
      </w:ins>
      <w:r w:rsidR="00EC1EB0" w:rsidRPr="00FD66B3">
        <w:rPr>
          <w:sz w:val="16"/>
          <w:szCs w:val="16"/>
        </w:rPr>
        <w:t xml:space="preserve"> </w:t>
      </w:r>
      <w:ins w:id="1267" w:author="Kaplanek, James H - DATCP" w:date="2021-01-19T13:30:00Z">
        <w:r w:rsidRPr="00FD66B3">
          <w:rPr>
            <w:sz w:val="16"/>
            <w:szCs w:val="16"/>
          </w:rPr>
          <w:t>shall</w:t>
        </w:r>
        <w:r w:rsidRPr="00FD66B3">
          <w:rPr>
            <w:spacing w:val="-10"/>
            <w:sz w:val="16"/>
            <w:szCs w:val="16"/>
          </w:rPr>
          <w:t xml:space="preserve"> </w:t>
        </w:r>
        <w:r w:rsidRPr="00FD66B3">
          <w:rPr>
            <w:sz w:val="16"/>
            <w:szCs w:val="16"/>
          </w:rPr>
          <w:t>be</w:t>
        </w:r>
        <w:r w:rsidRPr="00FD66B3">
          <w:rPr>
            <w:spacing w:val="-10"/>
            <w:sz w:val="16"/>
            <w:szCs w:val="16"/>
          </w:rPr>
          <w:t xml:space="preserve"> </w:t>
        </w:r>
        <w:r w:rsidRPr="00FD66B3">
          <w:rPr>
            <w:sz w:val="16"/>
            <w:szCs w:val="16"/>
          </w:rPr>
          <w:t>submitted</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the</w:t>
        </w:r>
        <w:r w:rsidRPr="00FD66B3">
          <w:rPr>
            <w:spacing w:val="-10"/>
            <w:sz w:val="16"/>
            <w:szCs w:val="16"/>
          </w:rPr>
          <w:t xml:space="preserve"> </w:t>
        </w:r>
        <w:r w:rsidRPr="00FD66B3">
          <w:rPr>
            <w:spacing w:val="-5"/>
            <w:sz w:val="16"/>
            <w:szCs w:val="16"/>
          </w:rPr>
          <w:t>DATCP</w:t>
        </w:r>
        <w:r w:rsidRPr="00FD66B3">
          <w:rPr>
            <w:spacing w:val="-10"/>
            <w:sz w:val="16"/>
            <w:szCs w:val="16"/>
          </w:rPr>
          <w:t xml:space="preserve"> </w:t>
        </w:r>
        <w:r w:rsidRPr="00FD66B3">
          <w:rPr>
            <w:sz w:val="16"/>
            <w:szCs w:val="16"/>
          </w:rPr>
          <w:t>Secretary</w:t>
        </w:r>
        <w:r w:rsidRPr="00FD66B3">
          <w:rPr>
            <w:spacing w:val="-8"/>
            <w:sz w:val="16"/>
            <w:szCs w:val="16"/>
          </w:rPr>
          <w:t xml:space="preserve"> </w:t>
        </w:r>
        <w:r w:rsidRPr="00FD66B3">
          <w:rPr>
            <w:sz w:val="16"/>
            <w:szCs w:val="16"/>
          </w:rPr>
          <w:t>via</w:t>
        </w:r>
        <w:r w:rsidRPr="00FD66B3">
          <w:rPr>
            <w:spacing w:val="-9"/>
            <w:sz w:val="16"/>
            <w:szCs w:val="16"/>
          </w:rPr>
          <w:t xml:space="preserve"> </w:t>
        </w:r>
        <w:r w:rsidRPr="00FD66B3">
          <w:rPr>
            <w:sz w:val="16"/>
            <w:szCs w:val="16"/>
          </w:rPr>
          <w:t>e-mail</w:t>
        </w:r>
        <w:r w:rsidRPr="00FD66B3">
          <w:rPr>
            <w:spacing w:val="-9"/>
            <w:sz w:val="16"/>
            <w:szCs w:val="16"/>
          </w:rPr>
          <w:t xml:space="preserve"> </w:t>
        </w:r>
        <w:r w:rsidRPr="00FD66B3">
          <w:rPr>
            <w:sz w:val="16"/>
            <w:szCs w:val="16"/>
          </w:rPr>
          <w:t>at</w:t>
        </w:r>
        <w:r w:rsidRPr="00FD66B3">
          <w:rPr>
            <w:spacing w:val="-9"/>
            <w:sz w:val="16"/>
            <w:szCs w:val="16"/>
          </w:rPr>
          <w:t xml:space="preserve"> </w:t>
        </w:r>
        <w:r w:rsidRPr="00FD66B3">
          <w:fldChar w:fldCharType="begin"/>
        </w:r>
        <w:r w:rsidRPr="00FD66B3">
          <w:instrText xml:space="preserve"> HYPERLINK "mailto:datcpappeals@wisconsin.gov" \h </w:instrText>
        </w:r>
        <w:r w:rsidRPr="00FD66B3">
          <w:fldChar w:fldCharType="separate"/>
        </w:r>
        <w:r w:rsidRPr="00FD66B3">
          <w:rPr>
            <w:color w:val="0000E5"/>
            <w:sz w:val="16"/>
            <w:szCs w:val="16"/>
          </w:rPr>
          <w:t>datcpappeals@wisconsin.gov</w:t>
        </w:r>
        <w:r w:rsidRPr="00FD66B3">
          <w:rPr>
            <w:color w:val="0000E5"/>
            <w:sz w:val="16"/>
            <w:szCs w:val="16"/>
          </w:rPr>
          <w:fldChar w:fldCharType="end"/>
        </w:r>
        <w:r w:rsidRPr="00FD66B3">
          <w:rPr>
            <w:sz w:val="16"/>
            <w:szCs w:val="16"/>
          </w:rPr>
          <w:t>,</w:t>
        </w:r>
        <w:r w:rsidRPr="00FD66B3">
          <w:rPr>
            <w:spacing w:val="-8"/>
            <w:sz w:val="16"/>
            <w:szCs w:val="16"/>
          </w:rPr>
          <w:t xml:space="preserve"> </w:t>
        </w:r>
        <w:r w:rsidRPr="00FD66B3">
          <w:rPr>
            <w:sz w:val="16"/>
            <w:szCs w:val="16"/>
          </w:rPr>
          <w:t>faxed</w:t>
        </w:r>
        <w:r w:rsidRPr="00FD66B3">
          <w:rPr>
            <w:spacing w:val="-8"/>
            <w:sz w:val="16"/>
            <w:szCs w:val="16"/>
          </w:rPr>
          <w:t xml:space="preserve"> </w:t>
        </w:r>
        <w:r w:rsidRPr="00FD66B3">
          <w:rPr>
            <w:sz w:val="16"/>
            <w:szCs w:val="16"/>
          </w:rPr>
          <w:t>to</w:t>
        </w:r>
        <w:r w:rsidRPr="00FD66B3">
          <w:rPr>
            <w:spacing w:val="-8"/>
            <w:sz w:val="16"/>
            <w:szCs w:val="16"/>
          </w:rPr>
          <w:t xml:space="preserve"> </w:t>
        </w:r>
        <w:r w:rsidRPr="00FD66B3">
          <w:rPr>
            <w:sz w:val="16"/>
            <w:szCs w:val="16"/>
          </w:rPr>
          <w:t>(608)</w:t>
        </w:r>
        <w:r w:rsidRPr="00FD66B3">
          <w:rPr>
            <w:spacing w:val="-8"/>
            <w:sz w:val="16"/>
            <w:szCs w:val="16"/>
          </w:rPr>
          <w:t xml:space="preserve"> </w:t>
        </w:r>
        <w:r w:rsidRPr="00FD66B3">
          <w:rPr>
            <w:sz w:val="16"/>
            <w:szCs w:val="16"/>
          </w:rPr>
          <w:t>224−5034,</w:t>
        </w:r>
        <w:r w:rsidRPr="00FD66B3">
          <w:rPr>
            <w:spacing w:val="-8"/>
            <w:sz w:val="16"/>
            <w:szCs w:val="16"/>
          </w:rPr>
          <w:t xml:space="preserve"> </w:t>
        </w:r>
        <w:r w:rsidRPr="00FD66B3">
          <w:rPr>
            <w:sz w:val="16"/>
            <w:szCs w:val="16"/>
          </w:rPr>
          <w:t>mailed to</w:t>
        </w:r>
        <w:r w:rsidRPr="00FD66B3">
          <w:rPr>
            <w:spacing w:val="-8"/>
            <w:sz w:val="16"/>
            <w:szCs w:val="16"/>
          </w:rPr>
          <w:t xml:space="preserve"> </w:t>
        </w:r>
        <w:r w:rsidRPr="00FD66B3">
          <w:rPr>
            <w:sz w:val="16"/>
            <w:szCs w:val="16"/>
          </w:rPr>
          <w:t>PO</w:t>
        </w:r>
        <w:r w:rsidRPr="00FD66B3">
          <w:rPr>
            <w:spacing w:val="-8"/>
            <w:sz w:val="16"/>
            <w:szCs w:val="16"/>
          </w:rPr>
          <w:t xml:space="preserve"> </w:t>
        </w:r>
        <w:r w:rsidRPr="00FD66B3">
          <w:rPr>
            <w:sz w:val="16"/>
            <w:szCs w:val="16"/>
          </w:rPr>
          <w:t>Box</w:t>
        </w:r>
        <w:r w:rsidRPr="00FD66B3">
          <w:rPr>
            <w:spacing w:val="-8"/>
            <w:sz w:val="16"/>
            <w:szCs w:val="16"/>
          </w:rPr>
          <w:t xml:space="preserve"> </w:t>
        </w:r>
        <w:r w:rsidRPr="00FD66B3">
          <w:rPr>
            <w:sz w:val="16"/>
            <w:szCs w:val="16"/>
          </w:rPr>
          <w:t>8911,</w:t>
        </w:r>
        <w:r w:rsidRPr="00FD66B3">
          <w:rPr>
            <w:spacing w:val="-8"/>
            <w:sz w:val="16"/>
            <w:szCs w:val="16"/>
          </w:rPr>
          <w:t xml:space="preserve"> </w:t>
        </w:r>
        <w:r w:rsidRPr="00FD66B3">
          <w:rPr>
            <w:sz w:val="16"/>
            <w:szCs w:val="16"/>
          </w:rPr>
          <w:t>Madison,</w:t>
        </w:r>
        <w:r w:rsidRPr="00FD66B3">
          <w:rPr>
            <w:spacing w:val="-8"/>
            <w:sz w:val="16"/>
            <w:szCs w:val="16"/>
          </w:rPr>
          <w:t xml:space="preserve"> </w:t>
        </w:r>
        <w:r w:rsidRPr="00FD66B3">
          <w:rPr>
            <w:sz w:val="16"/>
            <w:szCs w:val="16"/>
          </w:rPr>
          <w:t>Wisconsin</w:t>
        </w:r>
        <w:r w:rsidRPr="00FD66B3">
          <w:rPr>
            <w:spacing w:val="-8"/>
            <w:sz w:val="16"/>
            <w:szCs w:val="16"/>
          </w:rPr>
          <w:t xml:space="preserve"> </w:t>
        </w:r>
        <w:r w:rsidRPr="00FD66B3">
          <w:rPr>
            <w:sz w:val="16"/>
            <w:szCs w:val="16"/>
          </w:rPr>
          <w:t>53708−8911,</w:t>
        </w:r>
        <w:r w:rsidRPr="00FD66B3">
          <w:rPr>
            <w:spacing w:val="-8"/>
            <w:sz w:val="16"/>
            <w:szCs w:val="16"/>
          </w:rPr>
          <w:t xml:space="preserve"> </w:t>
        </w:r>
        <w:r w:rsidRPr="00FD66B3">
          <w:rPr>
            <w:sz w:val="16"/>
            <w:szCs w:val="16"/>
          </w:rPr>
          <w:t>or</w:t>
        </w:r>
        <w:r w:rsidRPr="00FD66B3">
          <w:rPr>
            <w:spacing w:val="-8"/>
            <w:sz w:val="16"/>
            <w:szCs w:val="16"/>
          </w:rPr>
          <w:t xml:space="preserve"> </w:t>
        </w:r>
        <w:r w:rsidRPr="00FD66B3">
          <w:rPr>
            <w:sz w:val="16"/>
            <w:szCs w:val="16"/>
          </w:rPr>
          <w:t>hand</w:t>
        </w:r>
        <w:r w:rsidRPr="00FD66B3">
          <w:rPr>
            <w:spacing w:val="-8"/>
            <w:sz w:val="16"/>
            <w:szCs w:val="16"/>
          </w:rPr>
          <w:t xml:space="preserve"> </w:t>
        </w:r>
        <w:r w:rsidRPr="00FD66B3">
          <w:rPr>
            <w:sz w:val="16"/>
            <w:szCs w:val="16"/>
          </w:rPr>
          <w:t>delivered</w:t>
        </w:r>
        <w:r w:rsidRPr="00FD66B3">
          <w:rPr>
            <w:spacing w:val="-8"/>
            <w:sz w:val="16"/>
            <w:szCs w:val="16"/>
          </w:rPr>
          <w:t xml:space="preserve"> </w:t>
        </w:r>
        <w:r w:rsidRPr="00FD66B3">
          <w:rPr>
            <w:sz w:val="16"/>
            <w:szCs w:val="16"/>
          </w:rPr>
          <w:t>to</w:t>
        </w:r>
        <w:r w:rsidRPr="00FD66B3">
          <w:rPr>
            <w:spacing w:val="-8"/>
            <w:sz w:val="16"/>
            <w:szCs w:val="16"/>
          </w:rPr>
          <w:t xml:space="preserve"> </w:t>
        </w:r>
        <w:r w:rsidRPr="00FD66B3">
          <w:rPr>
            <w:spacing w:val="-3"/>
            <w:sz w:val="16"/>
            <w:szCs w:val="16"/>
          </w:rPr>
          <w:t>2811</w:t>
        </w:r>
        <w:r w:rsidRPr="00FD66B3">
          <w:rPr>
            <w:spacing w:val="-8"/>
            <w:sz w:val="16"/>
            <w:szCs w:val="16"/>
          </w:rPr>
          <w:t xml:space="preserve"> </w:t>
        </w:r>
        <w:r w:rsidRPr="00FD66B3">
          <w:rPr>
            <w:sz w:val="16"/>
            <w:szCs w:val="16"/>
          </w:rPr>
          <w:t>Agriculture Drive, Madison, Wisconsin 53718. The hearing may be conducted by the department secretary or</w:t>
        </w:r>
        <w:r w:rsidRPr="00FD66B3">
          <w:rPr>
            <w:spacing w:val="1"/>
            <w:sz w:val="16"/>
            <w:szCs w:val="16"/>
          </w:rPr>
          <w:t xml:space="preserve"> </w:t>
        </w:r>
        <w:r w:rsidRPr="00FD66B3">
          <w:rPr>
            <w:sz w:val="16"/>
            <w:szCs w:val="16"/>
          </w:rPr>
          <w:t>designee.</w:t>
        </w:r>
      </w:ins>
    </w:p>
    <w:p w14:paraId="3CB9565B" w14:textId="77777777" w:rsidR="005126B9" w:rsidRPr="00FD66B3" w:rsidRDefault="005126B9" w:rsidP="001D2DE5">
      <w:pPr>
        <w:ind w:left="258"/>
        <w:rPr>
          <w:b/>
          <w:sz w:val="24"/>
          <w:szCs w:val="24"/>
        </w:rPr>
      </w:pPr>
    </w:p>
    <w:p w14:paraId="2D32AE76" w14:textId="77777777" w:rsidR="006A3F18" w:rsidRPr="00FD66B3" w:rsidRDefault="00933AE3" w:rsidP="00B27942">
      <w:pPr>
        <w:ind w:firstLine="360"/>
        <w:rPr>
          <w:b/>
          <w:sz w:val="16"/>
          <w:szCs w:val="16"/>
        </w:rPr>
      </w:pPr>
      <w:r w:rsidRPr="00FD66B3">
        <w:rPr>
          <w:b/>
          <w:sz w:val="16"/>
          <w:szCs w:val="16"/>
        </w:rPr>
        <w:t>History:</w:t>
      </w:r>
      <w:r w:rsidRPr="00FD66B3">
        <w:rPr>
          <w:b/>
          <w:spacing w:val="6"/>
          <w:sz w:val="16"/>
          <w:szCs w:val="16"/>
        </w:rPr>
        <w:t xml:space="preserve"> </w:t>
      </w:r>
      <w:hyperlink r:id="rId181">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182">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5126B9" w:rsidRPr="00FD66B3">
        <w:rPr>
          <w:spacing w:val="-3"/>
          <w:sz w:val="16"/>
          <w:szCs w:val="16"/>
        </w:rPr>
        <w:t xml:space="preserve"> </w:t>
      </w:r>
      <w:r w:rsidRPr="00FD66B3">
        <w:rPr>
          <w:sz w:val="16"/>
          <w:szCs w:val="16"/>
        </w:rPr>
        <w:t>DHS</w:t>
      </w:r>
      <w:r w:rsidRPr="00FD66B3">
        <w:rPr>
          <w:spacing w:val="-6"/>
          <w:sz w:val="16"/>
          <w:szCs w:val="16"/>
        </w:rPr>
        <w:t xml:space="preserve"> </w:t>
      </w:r>
      <w:r w:rsidRPr="00FD66B3">
        <w:rPr>
          <w:sz w:val="16"/>
          <w:szCs w:val="16"/>
        </w:rPr>
        <w:t>172.09</w:t>
      </w:r>
      <w:r w:rsidRPr="00FD66B3">
        <w:rPr>
          <w:spacing w:val="-6"/>
          <w:sz w:val="16"/>
          <w:szCs w:val="16"/>
        </w:rPr>
        <w:t xml:space="preserve"> </w:t>
      </w:r>
      <w:hyperlink r:id="rId183">
        <w:r w:rsidRPr="00FD66B3">
          <w:rPr>
            <w:color w:val="0000E5"/>
            <w:sz w:val="16"/>
            <w:szCs w:val="16"/>
          </w:rPr>
          <w:t>Register</w:t>
        </w:r>
        <w:r w:rsidRPr="00FD66B3">
          <w:rPr>
            <w:color w:val="0000E5"/>
            <w:spacing w:val="-6"/>
            <w:sz w:val="16"/>
            <w:szCs w:val="16"/>
          </w:rPr>
          <w:t xml:space="preserve"> </w:t>
        </w:r>
        <w:r w:rsidRPr="00FD66B3">
          <w:rPr>
            <w:color w:val="0000E5"/>
            <w:sz w:val="16"/>
            <w:szCs w:val="16"/>
          </w:rPr>
          <w:t>June</w:t>
        </w:r>
        <w:r w:rsidRPr="00FD66B3">
          <w:rPr>
            <w:color w:val="0000E5"/>
            <w:spacing w:val="-6"/>
            <w:sz w:val="16"/>
            <w:szCs w:val="16"/>
          </w:rPr>
          <w:t xml:space="preserve"> </w:t>
        </w:r>
        <w:r w:rsidRPr="00FD66B3">
          <w:rPr>
            <w:color w:val="0000E5"/>
            <w:sz w:val="16"/>
            <w:szCs w:val="16"/>
          </w:rPr>
          <w:t>2016</w:t>
        </w:r>
        <w:r w:rsidRPr="00FD66B3">
          <w:rPr>
            <w:color w:val="0000E5"/>
            <w:spacing w:val="-6"/>
            <w:sz w:val="16"/>
            <w:szCs w:val="16"/>
          </w:rPr>
          <w:t xml:space="preserve"> </w:t>
        </w:r>
        <w:r w:rsidRPr="00FD66B3">
          <w:rPr>
            <w:color w:val="0000E5"/>
            <w:sz w:val="16"/>
            <w:szCs w:val="16"/>
          </w:rPr>
          <w:t>No.</w:t>
        </w:r>
        <w:r w:rsidRPr="00FD66B3">
          <w:rPr>
            <w:color w:val="0000E5"/>
            <w:spacing w:val="-6"/>
            <w:sz w:val="16"/>
            <w:szCs w:val="16"/>
          </w:rPr>
          <w:t xml:space="preserve"> </w:t>
        </w:r>
        <w:r w:rsidRPr="00FD66B3">
          <w:rPr>
            <w:color w:val="0000E5"/>
            <w:sz w:val="16"/>
            <w:szCs w:val="16"/>
          </w:rPr>
          <w:t>726</w:t>
        </w:r>
      </w:hyperlink>
      <w:r w:rsidRPr="00FD66B3">
        <w:rPr>
          <w:sz w:val="16"/>
          <w:szCs w:val="16"/>
        </w:rPr>
        <w:t>;</w:t>
      </w:r>
      <w:r w:rsidRPr="00FD66B3">
        <w:rPr>
          <w:spacing w:val="-6"/>
          <w:sz w:val="16"/>
          <w:szCs w:val="16"/>
        </w:rPr>
        <w:t xml:space="preserve"> </w:t>
      </w:r>
      <w:r w:rsidRPr="00FD66B3">
        <w:rPr>
          <w:sz w:val="16"/>
          <w:szCs w:val="16"/>
        </w:rPr>
        <w:t>correction</w:t>
      </w:r>
      <w:r w:rsidRPr="00FD66B3">
        <w:rPr>
          <w:spacing w:val="-6"/>
          <w:sz w:val="16"/>
          <w:szCs w:val="16"/>
        </w:rPr>
        <w:t xml:space="preserve"> </w:t>
      </w:r>
      <w:r w:rsidRPr="00FD66B3">
        <w:rPr>
          <w:sz w:val="16"/>
          <w:szCs w:val="16"/>
        </w:rPr>
        <w:t>in</w:t>
      </w:r>
      <w:r w:rsidRPr="00FD66B3">
        <w:rPr>
          <w:spacing w:val="-6"/>
          <w:sz w:val="16"/>
          <w:szCs w:val="16"/>
        </w:rPr>
        <w:t xml:space="preserve"> </w:t>
      </w:r>
      <w:r w:rsidRPr="00FD66B3">
        <w:rPr>
          <w:sz w:val="16"/>
          <w:szCs w:val="16"/>
        </w:rPr>
        <w:t>(1)</w:t>
      </w:r>
      <w:r w:rsidRPr="00FD66B3">
        <w:rPr>
          <w:spacing w:val="-6"/>
          <w:sz w:val="16"/>
          <w:szCs w:val="16"/>
        </w:rPr>
        <w:t xml:space="preserve"> </w:t>
      </w:r>
      <w:r w:rsidRPr="00FD66B3">
        <w:rPr>
          <w:sz w:val="16"/>
          <w:szCs w:val="16"/>
        </w:rPr>
        <w:t>(a),</w:t>
      </w:r>
      <w:r w:rsidRPr="00FD66B3">
        <w:rPr>
          <w:spacing w:val="-6"/>
          <w:sz w:val="16"/>
          <w:szCs w:val="16"/>
        </w:rPr>
        <w:t xml:space="preserve"> </w:t>
      </w:r>
      <w:r w:rsidRPr="00FD66B3">
        <w:rPr>
          <w:sz w:val="16"/>
          <w:szCs w:val="16"/>
        </w:rPr>
        <w:t>(2)</w:t>
      </w:r>
      <w:r w:rsidRPr="00FD66B3">
        <w:rPr>
          <w:spacing w:val="-6"/>
          <w:sz w:val="16"/>
          <w:szCs w:val="16"/>
        </w:rPr>
        <w:t xml:space="preserve"> </w:t>
      </w:r>
      <w:r w:rsidRPr="00FD66B3">
        <w:rPr>
          <w:sz w:val="16"/>
          <w:szCs w:val="16"/>
        </w:rPr>
        <w:t>(intro.),</w:t>
      </w:r>
      <w:r w:rsidRPr="00FD66B3">
        <w:rPr>
          <w:spacing w:val="-6"/>
          <w:sz w:val="16"/>
          <w:szCs w:val="16"/>
        </w:rPr>
        <w:t xml:space="preserve"> </w:t>
      </w:r>
      <w:r w:rsidRPr="00FD66B3">
        <w:rPr>
          <w:sz w:val="16"/>
          <w:szCs w:val="16"/>
        </w:rPr>
        <w:t>(3)</w:t>
      </w:r>
      <w:r w:rsidRPr="00FD66B3">
        <w:rPr>
          <w:spacing w:val="-6"/>
          <w:sz w:val="16"/>
          <w:szCs w:val="16"/>
        </w:rPr>
        <w:t xml:space="preserve"> </w:t>
      </w:r>
      <w:r w:rsidRPr="00FD66B3">
        <w:rPr>
          <w:sz w:val="16"/>
          <w:szCs w:val="16"/>
        </w:rPr>
        <w:t>made</w:t>
      </w:r>
      <w:r w:rsidR="005126B9" w:rsidRPr="00FD66B3">
        <w:rPr>
          <w:sz w:val="16"/>
          <w:szCs w:val="16"/>
        </w:rPr>
        <w:t xml:space="preserve"> </w:t>
      </w:r>
      <w:r w:rsidRPr="00FD66B3">
        <w:rPr>
          <w:sz w:val="16"/>
          <w:szCs w:val="16"/>
        </w:rPr>
        <w:t>under</w:t>
      </w:r>
      <w:r w:rsidRPr="00FD66B3">
        <w:rPr>
          <w:spacing w:val="-9"/>
          <w:sz w:val="16"/>
          <w:szCs w:val="16"/>
        </w:rPr>
        <w:t xml:space="preserve"> </w:t>
      </w:r>
      <w:r w:rsidRPr="00FD66B3">
        <w:rPr>
          <w:spacing w:val="-3"/>
          <w:sz w:val="16"/>
          <w:szCs w:val="16"/>
        </w:rPr>
        <w:t>s.</w:t>
      </w:r>
      <w:r w:rsidRPr="00FD66B3">
        <w:rPr>
          <w:spacing w:val="-14"/>
          <w:sz w:val="16"/>
          <w:szCs w:val="16"/>
        </w:rPr>
        <w:t xml:space="preserve"> </w:t>
      </w:r>
      <w:hyperlink r:id="rId184">
        <w:r w:rsidRPr="00FD66B3">
          <w:rPr>
            <w:color w:val="0000E5"/>
            <w:sz w:val="16"/>
            <w:szCs w:val="16"/>
          </w:rPr>
          <w:t>13.92</w:t>
        </w:r>
        <w:r w:rsidRPr="00FD66B3">
          <w:rPr>
            <w:color w:val="0000E5"/>
            <w:spacing w:val="-9"/>
            <w:sz w:val="16"/>
            <w:szCs w:val="16"/>
          </w:rPr>
          <w:t xml:space="preserve"> </w:t>
        </w:r>
        <w:r w:rsidRPr="00FD66B3">
          <w:rPr>
            <w:color w:val="0000E5"/>
            <w:sz w:val="16"/>
            <w:szCs w:val="16"/>
          </w:rPr>
          <w:t>(4)</w:t>
        </w:r>
        <w:r w:rsidRPr="00FD66B3">
          <w:rPr>
            <w:color w:val="0000E5"/>
            <w:spacing w:val="-9"/>
            <w:sz w:val="16"/>
            <w:szCs w:val="16"/>
          </w:rPr>
          <w:t xml:space="preserve"> </w:t>
        </w:r>
        <w:r w:rsidRPr="00FD66B3">
          <w:rPr>
            <w:color w:val="0000E5"/>
            <w:sz w:val="16"/>
            <w:szCs w:val="16"/>
          </w:rPr>
          <w:t>(b)</w:t>
        </w:r>
        <w:r w:rsidRPr="00FD66B3">
          <w:rPr>
            <w:color w:val="0000E5"/>
            <w:spacing w:val="-9"/>
            <w:sz w:val="16"/>
            <w:szCs w:val="16"/>
          </w:rPr>
          <w:t xml:space="preserve"> </w:t>
        </w:r>
        <w:r w:rsidRPr="00FD66B3">
          <w:rPr>
            <w:color w:val="0000E5"/>
            <w:sz w:val="16"/>
            <w:szCs w:val="16"/>
          </w:rPr>
          <w:t>7.</w:t>
        </w:r>
      </w:hyperlink>
      <w:r w:rsidRPr="00FD66B3">
        <w:rPr>
          <w:sz w:val="16"/>
          <w:szCs w:val="16"/>
        </w:rPr>
        <w:t>,</w:t>
      </w:r>
      <w:r w:rsidRPr="00FD66B3">
        <w:rPr>
          <w:spacing w:val="-9"/>
          <w:sz w:val="16"/>
          <w:szCs w:val="16"/>
        </w:rPr>
        <w:t xml:space="preserve"> </w:t>
      </w:r>
      <w:r w:rsidRPr="00FD66B3">
        <w:rPr>
          <w:spacing w:val="-3"/>
          <w:sz w:val="16"/>
          <w:szCs w:val="16"/>
        </w:rPr>
        <w:t>Stats.,</w:t>
      </w:r>
      <w:r w:rsidRPr="00FD66B3">
        <w:rPr>
          <w:spacing w:val="-9"/>
          <w:sz w:val="16"/>
          <w:szCs w:val="16"/>
        </w:rPr>
        <w:t xml:space="preserve"> </w:t>
      </w:r>
      <w:hyperlink r:id="rId185">
        <w:r w:rsidRPr="00FD66B3">
          <w:rPr>
            <w:color w:val="0000E5"/>
            <w:sz w:val="16"/>
            <w:szCs w:val="16"/>
          </w:rPr>
          <w:t>Register</w:t>
        </w:r>
        <w:r w:rsidRPr="00FD66B3">
          <w:rPr>
            <w:color w:val="0000E5"/>
            <w:spacing w:val="-8"/>
            <w:sz w:val="16"/>
            <w:szCs w:val="16"/>
          </w:rPr>
          <w:t xml:space="preserve"> </w:t>
        </w:r>
        <w:r w:rsidRPr="00FD66B3">
          <w:rPr>
            <w:color w:val="0000E5"/>
            <w:sz w:val="16"/>
            <w:szCs w:val="16"/>
          </w:rPr>
          <w:t>June</w:t>
        </w:r>
        <w:r w:rsidRPr="00FD66B3">
          <w:rPr>
            <w:color w:val="0000E5"/>
            <w:spacing w:val="-8"/>
            <w:sz w:val="16"/>
            <w:szCs w:val="16"/>
          </w:rPr>
          <w:t xml:space="preserve"> </w:t>
        </w:r>
        <w:r w:rsidRPr="00FD66B3">
          <w:rPr>
            <w:color w:val="0000E5"/>
            <w:sz w:val="16"/>
            <w:szCs w:val="16"/>
          </w:rPr>
          <w:t>2016</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726</w:t>
        </w:r>
      </w:hyperlink>
      <w:r w:rsidRPr="00FD66B3">
        <w:rPr>
          <w:sz w:val="16"/>
          <w:szCs w:val="16"/>
        </w:rPr>
        <w:t>;</w:t>
      </w:r>
      <w:r w:rsidRPr="00FD66B3">
        <w:rPr>
          <w:spacing w:val="-16"/>
          <w:sz w:val="16"/>
          <w:szCs w:val="16"/>
        </w:rPr>
        <w:t xml:space="preserve"> </w:t>
      </w:r>
      <w:hyperlink r:id="rId186">
        <w:r w:rsidRPr="00FD66B3">
          <w:rPr>
            <w:b/>
            <w:color w:val="0000E5"/>
            <w:sz w:val="16"/>
            <w:szCs w:val="16"/>
          </w:rPr>
          <w:t>CR</w:t>
        </w:r>
        <w:r w:rsidRPr="00FD66B3">
          <w:rPr>
            <w:b/>
            <w:color w:val="0000E5"/>
            <w:spacing w:val="-9"/>
            <w:sz w:val="16"/>
            <w:szCs w:val="16"/>
          </w:rPr>
          <w:t xml:space="preserve"> </w:t>
        </w:r>
        <w:r w:rsidRPr="00FD66B3">
          <w:rPr>
            <w:b/>
            <w:color w:val="0000E5"/>
            <w:spacing w:val="-3"/>
            <w:sz w:val="16"/>
            <w:szCs w:val="16"/>
          </w:rPr>
          <w:t>18−019</w:t>
        </w:r>
      </w:hyperlink>
      <w:r w:rsidRPr="00FD66B3">
        <w:rPr>
          <w:b/>
          <w:spacing w:val="-3"/>
          <w:sz w:val="16"/>
          <w:szCs w:val="16"/>
        </w:rPr>
        <w:t>:</w:t>
      </w:r>
      <w:r w:rsidRPr="00FD66B3">
        <w:rPr>
          <w:b/>
          <w:spacing w:val="-9"/>
          <w:sz w:val="16"/>
          <w:szCs w:val="16"/>
        </w:rPr>
        <w:t xml:space="preserve"> </w:t>
      </w:r>
      <w:r w:rsidRPr="00FD66B3">
        <w:rPr>
          <w:b/>
          <w:sz w:val="16"/>
          <w:szCs w:val="16"/>
        </w:rPr>
        <w:t>am.</w:t>
      </w:r>
      <w:r w:rsidRPr="00FD66B3">
        <w:rPr>
          <w:b/>
          <w:spacing w:val="-9"/>
          <w:sz w:val="16"/>
          <w:szCs w:val="16"/>
        </w:rPr>
        <w:t xml:space="preserve"> </w:t>
      </w:r>
      <w:r w:rsidRPr="00FD66B3">
        <w:rPr>
          <w:b/>
          <w:sz w:val="16"/>
          <w:szCs w:val="16"/>
        </w:rPr>
        <w:t>(1)</w:t>
      </w:r>
      <w:r w:rsidRPr="00FD66B3">
        <w:rPr>
          <w:b/>
          <w:spacing w:val="-9"/>
          <w:sz w:val="16"/>
          <w:szCs w:val="16"/>
        </w:rPr>
        <w:t xml:space="preserve"> </w:t>
      </w:r>
      <w:r w:rsidRPr="00FD66B3">
        <w:rPr>
          <w:b/>
          <w:spacing w:val="-3"/>
          <w:sz w:val="16"/>
          <w:szCs w:val="16"/>
        </w:rPr>
        <w:t>(a),</w:t>
      </w:r>
      <w:r w:rsidR="005126B9" w:rsidRPr="00FD66B3">
        <w:rPr>
          <w:b/>
          <w:spacing w:val="-3"/>
          <w:sz w:val="16"/>
          <w:szCs w:val="16"/>
        </w:rPr>
        <w:t xml:space="preserve"> </w:t>
      </w:r>
      <w:r w:rsidRPr="00FD66B3">
        <w:rPr>
          <w:b/>
          <w:sz w:val="16"/>
          <w:szCs w:val="16"/>
        </w:rPr>
        <w:t xml:space="preserve">(e), (3) </w:t>
      </w:r>
      <w:hyperlink r:id="rId187">
        <w:r w:rsidRPr="00FD66B3">
          <w:rPr>
            <w:b/>
            <w:color w:val="0000E5"/>
            <w:sz w:val="16"/>
            <w:szCs w:val="16"/>
          </w:rPr>
          <w:t>Register January 2020 No. 769</w:t>
        </w:r>
      </w:hyperlink>
      <w:r w:rsidRPr="00FD66B3">
        <w:rPr>
          <w:b/>
          <w:sz w:val="16"/>
          <w:szCs w:val="16"/>
        </w:rPr>
        <w:t>, eff. 2−1−20.</w:t>
      </w:r>
    </w:p>
    <w:p w14:paraId="0C5BB0B3" w14:textId="77777777" w:rsidR="006A3F18" w:rsidRPr="00FD66B3" w:rsidRDefault="006A3F18" w:rsidP="001D2DE5">
      <w:pPr>
        <w:pStyle w:val="BodyText"/>
        <w:ind w:left="0" w:firstLine="0"/>
        <w:jc w:val="left"/>
        <w:rPr>
          <w:b/>
          <w:sz w:val="24"/>
          <w:szCs w:val="24"/>
        </w:rPr>
      </w:pPr>
    </w:p>
    <w:p w14:paraId="34966F9C" w14:textId="66F02838" w:rsidR="006A3F18" w:rsidRPr="00FD66B3" w:rsidRDefault="00933AE3" w:rsidP="00B27942">
      <w:pPr>
        <w:ind w:firstLine="360"/>
        <w:rPr>
          <w:sz w:val="24"/>
          <w:szCs w:val="24"/>
        </w:rPr>
      </w:pPr>
      <w:r w:rsidRPr="00FD66B3">
        <w:rPr>
          <w:b/>
          <w:spacing w:val="-4"/>
          <w:sz w:val="24"/>
          <w:szCs w:val="24"/>
        </w:rPr>
        <w:t xml:space="preserve">ATCP </w:t>
      </w:r>
      <w:r w:rsidRPr="00FD66B3">
        <w:rPr>
          <w:b/>
          <w:sz w:val="24"/>
          <w:szCs w:val="24"/>
        </w:rPr>
        <w:t>76.10 Appeals of actions by agent health departments.</w:t>
      </w:r>
      <w:r w:rsidRPr="00FD66B3">
        <w:rPr>
          <w:b/>
          <w:spacing w:val="12"/>
          <w:sz w:val="24"/>
          <w:szCs w:val="24"/>
        </w:rPr>
        <w:t xml:space="preserve"> </w:t>
      </w:r>
      <w:r w:rsidRPr="00FD66B3">
        <w:rPr>
          <w:sz w:val="24"/>
          <w:szCs w:val="24"/>
        </w:rPr>
        <w:t>If</w:t>
      </w:r>
      <w:r w:rsidRPr="00FD66B3">
        <w:rPr>
          <w:spacing w:val="-7"/>
          <w:sz w:val="24"/>
          <w:szCs w:val="24"/>
        </w:rPr>
        <w:t xml:space="preserve"> </w:t>
      </w:r>
      <w:r w:rsidRPr="00FD66B3">
        <w:rPr>
          <w:sz w:val="24"/>
          <w:szCs w:val="24"/>
        </w:rPr>
        <w:t>an</w:t>
      </w:r>
      <w:r w:rsidRPr="00FD66B3">
        <w:rPr>
          <w:spacing w:val="-9"/>
          <w:sz w:val="24"/>
          <w:szCs w:val="24"/>
        </w:rPr>
        <w:t xml:space="preserve"> </w:t>
      </w:r>
      <w:r w:rsidRPr="00FD66B3">
        <w:rPr>
          <w:spacing w:val="-3"/>
          <w:sz w:val="24"/>
          <w:szCs w:val="24"/>
        </w:rPr>
        <w:t>agent</w:t>
      </w:r>
      <w:r w:rsidRPr="00FD66B3">
        <w:rPr>
          <w:spacing w:val="-8"/>
          <w:sz w:val="24"/>
          <w:szCs w:val="24"/>
        </w:rPr>
        <w:t xml:space="preserve"> </w:t>
      </w:r>
      <w:r w:rsidRPr="00FD66B3">
        <w:rPr>
          <w:sz w:val="24"/>
          <w:szCs w:val="24"/>
        </w:rPr>
        <w:t>issues</w:t>
      </w:r>
      <w:r w:rsidRPr="00FD66B3">
        <w:rPr>
          <w:spacing w:val="-7"/>
          <w:sz w:val="24"/>
          <w:szCs w:val="24"/>
        </w:rPr>
        <w:t xml:space="preserve"> </w:t>
      </w:r>
      <w:r w:rsidRPr="00FD66B3">
        <w:rPr>
          <w:sz w:val="24"/>
          <w:szCs w:val="24"/>
        </w:rPr>
        <w:t>a</w:t>
      </w:r>
      <w:r w:rsidRPr="00FD66B3">
        <w:rPr>
          <w:spacing w:val="-7"/>
          <w:sz w:val="24"/>
          <w:szCs w:val="24"/>
        </w:rPr>
        <w:t xml:space="preserve"> </w:t>
      </w:r>
      <w:r w:rsidRPr="00FD66B3">
        <w:rPr>
          <w:sz w:val="24"/>
          <w:szCs w:val="24"/>
        </w:rPr>
        <w:t>license</w:t>
      </w:r>
      <w:r w:rsidRPr="00FD66B3">
        <w:rPr>
          <w:spacing w:val="-7"/>
          <w:sz w:val="24"/>
          <w:szCs w:val="24"/>
        </w:rPr>
        <w:t xml:space="preserve"> </w:t>
      </w:r>
      <w:r w:rsidRPr="00FD66B3">
        <w:rPr>
          <w:sz w:val="24"/>
          <w:szCs w:val="24"/>
        </w:rPr>
        <w:t>under</w:t>
      </w:r>
      <w:r w:rsidRPr="00FD66B3">
        <w:rPr>
          <w:spacing w:val="-7"/>
          <w:sz w:val="24"/>
          <w:szCs w:val="24"/>
        </w:rPr>
        <w:t xml:space="preserve"> </w:t>
      </w:r>
      <w:r w:rsidRPr="00FD66B3">
        <w:rPr>
          <w:sz w:val="24"/>
          <w:szCs w:val="24"/>
        </w:rPr>
        <w:t>this</w:t>
      </w:r>
      <w:r w:rsidRPr="00FD66B3">
        <w:rPr>
          <w:spacing w:val="-7"/>
          <w:sz w:val="24"/>
          <w:szCs w:val="24"/>
        </w:rPr>
        <w:t xml:space="preserve"> </w:t>
      </w:r>
      <w:r w:rsidRPr="00FD66B3">
        <w:rPr>
          <w:spacing w:val="-3"/>
          <w:sz w:val="24"/>
          <w:szCs w:val="24"/>
        </w:rPr>
        <w:t>chapter,</w:t>
      </w:r>
      <w:r w:rsidRPr="00FD66B3">
        <w:rPr>
          <w:spacing w:val="-9"/>
          <w:sz w:val="24"/>
          <w:szCs w:val="24"/>
        </w:rPr>
        <w:t xml:space="preserve"> </w:t>
      </w:r>
      <w:r w:rsidRPr="00FD66B3">
        <w:rPr>
          <w:spacing w:val="-3"/>
          <w:sz w:val="24"/>
          <w:szCs w:val="24"/>
        </w:rPr>
        <w:t xml:space="preserve">the </w:t>
      </w:r>
      <w:ins w:id="1268" w:author="James Kaplanek" w:date="2020-06-10T09:18:00Z">
        <w:r w:rsidR="00B27942" w:rsidRPr="00FD66B3">
          <w:rPr>
            <w:sz w:val="24"/>
            <w:szCs w:val="24"/>
          </w:rPr>
          <w:t xml:space="preserve">operator shall appeal enforcement action to the agent health department.  </w:t>
        </w:r>
      </w:ins>
      <w:del w:id="1269" w:author="James Kaplanek" w:date="2020-06-10T09:18:00Z">
        <w:r w:rsidRPr="00FD66B3" w:rsidDel="00B27942">
          <w:rPr>
            <w:sz w:val="24"/>
            <w:szCs w:val="24"/>
          </w:rPr>
          <w:delText>agent sha</w:delText>
        </w:r>
      </w:del>
      <w:del w:id="1270" w:author="James Kaplanek" w:date="2020-06-10T09:17:00Z">
        <w:r w:rsidRPr="00FD66B3" w:rsidDel="00B27942">
          <w:rPr>
            <w:sz w:val="24"/>
            <w:szCs w:val="24"/>
          </w:rPr>
          <w:delText xml:space="preserve">ll create enforcement and appeal procedures under ss. </w:delText>
        </w:r>
        <w:r w:rsidR="00D34E6E" w:rsidRPr="00FD66B3" w:rsidDel="00B27942">
          <w:fldChar w:fldCharType="begin"/>
        </w:r>
        <w:r w:rsidR="00D34E6E" w:rsidRPr="00FD66B3" w:rsidDel="00B27942">
          <w:delInstrText xml:space="preserve"> HYPERLINK "https://docs.legis.wisconsin.gov/document/statutes/66.0417" \h </w:delInstrText>
        </w:r>
        <w:r w:rsidR="00D34E6E" w:rsidRPr="00FD66B3" w:rsidDel="00B27942">
          <w:fldChar w:fldCharType="separate"/>
        </w:r>
        <w:r w:rsidRPr="00FD66B3" w:rsidDel="00B27942">
          <w:rPr>
            <w:color w:val="0000E5"/>
            <w:sz w:val="24"/>
            <w:szCs w:val="24"/>
          </w:rPr>
          <w:delText>66.0417</w:delText>
        </w:r>
        <w:r w:rsidR="00D34E6E" w:rsidRPr="00FD66B3" w:rsidDel="00B27942">
          <w:rPr>
            <w:color w:val="0000E5"/>
            <w:sz w:val="24"/>
            <w:szCs w:val="24"/>
          </w:rPr>
          <w:fldChar w:fldCharType="end"/>
        </w:r>
        <w:r w:rsidRPr="00FD66B3" w:rsidDel="00B27942">
          <w:rPr>
            <w:color w:val="0000E5"/>
            <w:sz w:val="24"/>
            <w:szCs w:val="24"/>
          </w:rPr>
          <w:delText xml:space="preserve"> </w:delText>
        </w:r>
        <w:r w:rsidRPr="00FD66B3" w:rsidDel="00B27942">
          <w:rPr>
            <w:sz w:val="24"/>
            <w:szCs w:val="24"/>
          </w:rPr>
          <w:delText xml:space="preserve">and </w:delText>
        </w:r>
        <w:r w:rsidR="00D34E6E" w:rsidRPr="00FD66B3" w:rsidDel="00B27942">
          <w:fldChar w:fldCharType="begin"/>
        </w:r>
        <w:r w:rsidR="00D34E6E" w:rsidRPr="00FD66B3" w:rsidDel="00B27942">
          <w:delInstrText xml:space="preserve"> HYPERLINK "https://docs.legis.wisconsin.gov/document/statutes/97.615(2)(g)" \h </w:delInstrText>
        </w:r>
        <w:r w:rsidR="00D34E6E" w:rsidRPr="00FD66B3" w:rsidDel="00B27942">
          <w:fldChar w:fldCharType="separate"/>
        </w:r>
        <w:r w:rsidRPr="00FD66B3" w:rsidDel="00B27942">
          <w:rPr>
            <w:color w:val="0000E5"/>
            <w:sz w:val="24"/>
            <w:szCs w:val="24"/>
          </w:rPr>
          <w:delText>97.615 (2) (g)</w:delText>
        </w:r>
        <w:r w:rsidR="00D34E6E" w:rsidRPr="00FD66B3" w:rsidDel="00B27942">
          <w:rPr>
            <w:color w:val="0000E5"/>
            <w:sz w:val="24"/>
            <w:szCs w:val="24"/>
          </w:rPr>
          <w:fldChar w:fldCharType="end"/>
        </w:r>
        <w:r w:rsidRPr="00FD66B3" w:rsidDel="00B27942">
          <w:rPr>
            <w:sz w:val="24"/>
            <w:szCs w:val="24"/>
          </w:rPr>
          <w:delText>,</w:delText>
        </w:r>
        <w:r w:rsidRPr="00FD66B3" w:rsidDel="00B27942">
          <w:rPr>
            <w:spacing w:val="13"/>
            <w:sz w:val="24"/>
            <w:szCs w:val="24"/>
          </w:rPr>
          <w:delText xml:space="preserve"> </w:delText>
        </w:r>
        <w:r w:rsidRPr="00FD66B3" w:rsidDel="00B27942">
          <w:rPr>
            <w:sz w:val="24"/>
            <w:szCs w:val="24"/>
          </w:rPr>
          <w:delText>Stats.</w:delText>
        </w:r>
      </w:del>
    </w:p>
    <w:p w14:paraId="0A449070" w14:textId="77777777" w:rsidR="005126B9" w:rsidRPr="00FD66B3" w:rsidRDefault="005126B9" w:rsidP="001D2DE5">
      <w:pPr>
        <w:ind w:left="114" w:firstLine="216"/>
        <w:rPr>
          <w:sz w:val="24"/>
          <w:szCs w:val="24"/>
        </w:rPr>
      </w:pPr>
    </w:p>
    <w:p w14:paraId="0365C739" w14:textId="77777777" w:rsidR="006A3F18" w:rsidRPr="00FD66B3" w:rsidRDefault="00933AE3" w:rsidP="00B27942">
      <w:pPr>
        <w:ind w:firstLine="360"/>
        <w:rPr>
          <w:b/>
          <w:sz w:val="16"/>
          <w:szCs w:val="16"/>
        </w:rPr>
      </w:pPr>
      <w:r w:rsidRPr="00FD66B3">
        <w:rPr>
          <w:b/>
          <w:sz w:val="16"/>
          <w:szCs w:val="16"/>
        </w:rPr>
        <w:t>History:</w:t>
      </w:r>
      <w:r w:rsidRPr="00FD66B3">
        <w:rPr>
          <w:b/>
          <w:spacing w:val="6"/>
          <w:sz w:val="16"/>
          <w:szCs w:val="16"/>
        </w:rPr>
        <w:t xml:space="preserve"> </w:t>
      </w:r>
      <w:hyperlink r:id="rId188">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189">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5126B9" w:rsidRPr="00FD66B3">
        <w:rPr>
          <w:spacing w:val="-3"/>
          <w:sz w:val="16"/>
          <w:szCs w:val="16"/>
        </w:rPr>
        <w:t xml:space="preserve"> </w:t>
      </w:r>
      <w:r w:rsidRPr="00FD66B3">
        <w:rPr>
          <w:sz w:val="16"/>
          <w:szCs w:val="16"/>
        </w:rPr>
        <w:t>DHS</w:t>
      </w:r>
      <w:r w:rsidRPr="00FD66B3">
        <w:rPr>
          <w:spacing w:val="-6"/>
          <w:sz w:val="16"/>
          <w:szCs w:val="16"/>
        </w:rPr>
        <w:t xml:space="preserve"> </w:t>
      </w:r>
      <w:r w:rsidRPr="00FD66B3">
        <w:rPr>
          <w:sz w:val="16"/>
          <w:szCs w:val="16"/>
        </w:rPr>
        <w:t>172.10</w:t>
      </w:r>
      <w:r w:rsidRPr="00FD66B3">
        <w:rPr>
          <w:spacing w:val="-8"/>
          <w:sz w:val="16"/>
          <w:szCs w:val="16"/>
        </w:rPr>
        <w:t xml:space="preserve"> </w:t>
      </w:r>
      <w:hyperlink r:id="rId190">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726</w:t>
        </w:r>
      </w:hyperlink>
      <w:r w:rsidRPr="00FD66B3">
        <w:rPr>
          <w:sz w:val="16"/>
          <w:szCs w:val="16"/>
        </w:rPr>
        <w:t>;</w:t>
      </w:r>
      <w:r w:rsidRPr="00FD66B3">
        <w:rPr>
          <w:spacing w:val="-5"/>
          <w:sz w:val="16"/>
          <w:szCs w:val="16"/>
        </w:rPr>
        <w:t xml:space="preserve"> </w:t>
      </w:r>
      <w:r w:rsidRPr="00FD66B3">
        <w:rPr>
          <w:sz w:val="16"/>
          <w:szCs w:val="16"/>
        </w:rPr>
        <w:t>correction</w:t>
      </w:r>
      <w:r w:rsidRPr="00FD66B3">
        <w:rPr>
          <w:spacing w:val="-5"/>
          <w:sz w:val="16"/>
          <w:szCs w:val="16"/>
        </w:rPr>
        <w:t xml:space="preserve"> </w:t>
      </w:r>
      <w:r w:rsidRPr="00FD66B3">
        <w:rPr>
          <w:sz w:val="16"/>
          <w:szCs w:val="16"/>
        </w:rPr>
        <w:t>made</w:t>
      </w:r>
      <w:r w:rsidRPr="00FD66B3">
        <w:rPr>
          <w:spacing w:val="-5"/>
          <w:sz w:val="16"/>
          <w:szCs w:val="16"/>
        </w:rPr>
        <w:t xml:space="preserve"> </w:t>
      </w:r>
      <w:r w:rsidRPr="00FD66B3">
        <w:rPr>
          <w:sz w:val="16"/>
          <w:szCs w:val="16"/>
        </w:rPr>
        <w:t>under</w:t>
      </w:r>
      <w:r w:rsidRPr="00FD66B3">
        <w:rPr>
          <w:spacing w:val="-5"/>
          <w:sz w:val="16"/>
          <w:szCs w:val="16"/>
        </w:rPr>
        <w:t xml:space="preserve"> </w:t>
      </w:r>
      <w:r w:rsidRPr="00FD66B3">
        <w:rPr>
          <w:sz w:val="16"/>
          <w:szCs w:val="16"/>
        </w:rPr>
        <w:t>s.</w:t>
      </w:r>
      <w:r w:rsidRPr="00FD66B3">
        <w:rPr>
          <w:spacing w:val="-5"/>
          <w:sz w:val="16"/>
          <w:szCs w:val="16"/>
        </w:rPr>
        <w:t xml:space="preserve"> </w:t>
      </w:r>
      <w:hyperlink r:id="rId191">
        <w:r w:rsidRPr="00FD66B3">
          <w:rPr>
            <w:color w:val="0000E5"/>
            <w:sz w:val="16"/>
            <w:szCs w:val="16"/>
          </w:rPr>
          <w:t>13.92</w:t>
        </w:r>
        <w:r w:rsidRPr="00FD66B3">
          <w:rPr>
            <w:color w:val="0000E5"/>
            <w:spacing w:val="-5"/>
            <w:sz w:val="16"/>
            <w:szCs w:val="16"/>
          </w:rPr>
          <w:t xml:space="preserve"> </w:t>
        </w:r>
        <w:r w:rsidRPr="00FD66B3">
          <w:rPr>
            <w:color w:val="0000E5"/>
            <w:sz w:val="16"/>
            <w:szCs w:val="16"/>
          </w:rPr>
          <w:t>(4)</w:t>
        </w:r>
        <w:r w:rsidRPr="00FD66B3">
          <w:rPr>
            <w:color w:val="0000E5"/>
            <w:spacing w:val="-5"/>
            <w:sz w:val="16"/>
            <w:szCs w:val="16"/>
          </w:rPr>
          <w:t xml:space="preserve"> </w:t>
        </w:r>
        <w:r w:rsidRPr="00FD66B3">
          <w:rPr>
            <w:color w:val="0000E5"/>
            <w:sz w:val="16"/>
            <w:szCs w:val="16"/>
          </w:rPr>
          <w:t>(b)</w:t>
        </w:r>
        <w:r w:rsidRPr="00FD66B3">
          <w:rPr>
            <w:color w:val="0000E5"/>
            <w:spacing w:val="-5"/>
            <w:sz w:val="16"/>
            <w:szCs w:val="16"/>
          </w:rPr>
          <w:t xml:space="preserve"> </w:t>
        </w:r>
        <w:r w:rsidRPr="00FD66B3">
          <w:rPr>
            <w:color w:val="0000E5"/>
            <w:sz w:val="16"/>
            <w:szCs w:val="16"/>
          </w:rPr>
          <w:t>7.</w:t>
        </w:r>
      </w:hyperlink>
      <w:r w:rsidRPr="00FD66B3">
        <w:rPr>
          <w:sz w:val="16"/>
          <w:szCs w:val="16"/>
        </w:rPr>
        <w:t>,</w:t>
      </w:r>
      <w:r w:rsidR="005126B9" w:rsidRPr="00FD66B3">
        <w:rPr>
          <w:sz w:val="16"/>
          <w:szCs w:val="16"/>
        </w:rPr>
        <w:t xml:space="preserve"> </w:t>
      </w:r>
      <w:r w:rsidRPr="00FD66B3">
        <w:rPr>
          <w:sz w:val="16"/>
          <w:szCs w:val="16"/>
        </w:rPr>
        <w:t xml:space="preserve">Stats., </w:t>
      </w:r>
      <w:hyperlink r:id="rId192">
        <w:r w:rsidRPr="00FD66B3">
          <w:rPr>
            <w:color w:val="0000E5"/>
            <w:sz w:val="16"/>
            <w:szCs w:val="16"/>
          </w:rPr>
          <w:t>Register June 2016 No. 726</w:t>
        </w:r>
      </w:hyperlink>
      <w:r w:rsidRPr="00FD66B3">
        <w:rPr>
          <w:sz w:val="16"/>
          <w:szCs w:val="16"/>
        </w:rPr>
        <w:t xml:space="preserve">; </w:t>
      </w:r>
      <w:hyperlink r:id="rId193">
        <w:r w:rsidRPr="00FD66B3">
          <w:rPr>
            <w:b/>
            <w:color w:val="0000E5"/>
            <w:sz w:val="16"/>
            <w:szCs w:val="16"/>
          </w:rPr>
          <w:t>CR 18−019</w:t>
        </w:r>
      </w:hyperlink>
      <w:r w:rsidRPr="00FD66B3">
        <w:rPr>
          <w:b/>
          <w:sz w:val="16"/>
          <w:szCs w:val="16"/>
        </w:rPr>
        <w:t xml:space="preserve">: am. </w:t>
      </w:r>
      <w:hyperlink r:id="rId194">
        <w:r w:rsidRPr="00FD66B3">
          <w:rPr>
            <w:b/>
            <w:color w:val="0000E5"/>
            <w:sz w:val="16"/>
            <w:szCs w:val="16"/>
          </w:rPr>
          <w:t>Register January 2020 No.</w:t>
        </w:r>
      </w:hyperlink>
      <w:r w:rsidR="005126B9" w:rsidRPr="00FD66B3">
        <w:rPr>
          <w:b/>
          <w:color w:val="0000E5"/>
          <w:sz w:val="16"/>
          <w:szCs w:val="16"/>
        </w:rPr>
        <w:t xml:space="preserve"> </w:t>
      </w:r>
      <w:hyperlink r:id="rId195">
        <w:r w:rsidRPr="00FD66B3">
          <w:rPr>
            <w:b/>
            <w:color w:val="0000E5"/>
            <w:sz w:val="16"/>
            <w:szCs w:val="16"/>
          </w:rPr>
          <w:t>769</w:t>
        </w:r>
      </w:hyperlink>
      <w:r w:rsidRPr="00FD66B3">
        <w:rPr>
          <w:b/>
          <w:sz w:val="16"/>
          <w:szCs w:val="16"/>
        </w:rPr>
        <w:t>, eff. 2−1−20.</w:t>
      </w:r>
    </w:p>
    <w:p w14:paraId="72988176" w14:textId="77777777" w:rsidR="006A3F18" w:rsidRPr="00FD66B3" w:rsidRDefault="006A3F18" w:rsidP="001D2DE5">
      <w:pPr>
        <w:pStyle w:val="BodyText"/>
        <w:ind w:left="0" w:firstLine="0"/>
        <w:jc w:val="left"/>
        <w:rPr>
          <w:b/>
          <w:sz w:val="24"/>
          <w:szCs w:val="24"/>
        </w:rPr>
      </w:pPr>
    </w:p>
    <w:p w14:paraId="76504ADB" w14:textId="49FB1FA6" w:rsidR="000E5C83" w:rsidRPr="00FD66B3" w:rsidRDefault="000E5C83" w:rsidP="000E5C83">
      <w:pPr>
        <w:ind w:firstLine="360"/>
        <w:rPr>
          <w:ins w:id="1271" w:author="Kaplanek, James H - DATCP" w:date="2020-12-16T13:39:00Z"/>
          <w:b/>
          <w:bCs/>
          <w:color w:val="000000" w:themeColor="text1"/>
          <w:sz w:val="24"/>
          <w:szCs w:val="24"/>
        </w:rPr>
      </w:pPr>
      <w:ins w:id="1272" w:author="Kaplanek, James H - DATCP" w:date="2020-12-16T13:39:00Z">
        <w:r w:rsidRPr="00FD66B3">
          <w:rPr>
            <w:b/>
            <w:bCs/>
            <w:color w:val="000000" w:themeColor="text1"/>
            <w:sz w:val="24"/>
            <w:szCs w:val="24"/>
          </w:rPr>
          <w:t>Subchapter I</w:t>
        </w:r>
      </w:ins>
      <w:ins w:id="1273" w:author="Kaplanek, James H - DATCP" w:date="2020-12-16T13:40:00Z">
        <w:r w:rsidRPr="00FD66B3">
          <w:rPr>
            <w:b/>
            <w:bCs/>
            <w:color w:val="000000" w:themeColor="text1"/>
            <w:sz w:val="24"/>
            <w:szCs w:val="24"/>
          </w:rPr>
          <w:t>I</w:t>
        </w:r>
      </w:ins>
      <w:ins w:id="1274" w:author="Kaplanek, James H - DATCP" w:date="2020-12-16T13:39:00Z">
        <w:r w:rsidRPr="00FD66B3">
          <w:rPr>
            <w:b/>
            <w:bCs/>
            <w:color w:val="000000" w:themeColor="text1"/>
            <w:sz w:val="24"/>
            <w:szCs w:val="24"/>
          </w:rPr>
          <w:t xml:space="preserve"> – Standards for Pools</w:t>
        </w:r>
      </w:ins>
    </w:p>
    <w:p w14:paraId="0154B33E" w14:textId="77777777" w:rsidR="000E5C83" w:rsidRPr="00FD66B3" w:rsidRDefault="000E5C83" w:rsidP="000E5C83">
      <w:pPr>
        <w:ind w:firstLine="360"/>
        <w:rPr>
          <w:ins w:id="1275" w:author="Kaplanek, James H - DATCP" w:date="2020-12-16T13:39:00Z"/>
          <w:b/>
          <w:bCs/>
          <w:color w:val="000000" w:themeColor="text1"/>
          <w:sz w:val="24"/>
          <w:szCs w:val="24"/>
        </w:rPr>
      </w:pPr>
    </w:p>
    <w:p w14:paraId="539CC2BF" w14:textId="1ADDF8C1" w:rsidR="000E5C83" w:rsidRPr="00FD66B3" w:rsidRDefault="000E5C83" w:rsidP="000E5C83">
      <w:pPr>
        <w:ind w:firstLine="360"/>
        <w:rPr>
          <w:ins w:id="1276" w:author="Kaplanek, James H - DATCP" w:date="2020-12-16T13:41:00Z"/>
          <w:color w:val="000000" w:themeColor="text1"/>
          <w:sz w:val="24"/>
          <w:szCs w:val="24"/>
        </w:rPr>
      </w:pPr>
      <w:ins w:id="1277" w:author="Kaplanek, James H - DATCP" w:date="2020-12-16T13:39:00Z">
        <w:r w:rsidRPr="00FD66B3">
          <w:rPr>
            <w:b/>
            <w:bCs/>
            <w:color w:val="000000" w:themeColor="text1"/>
            <w:sz w:val="24"/>
            <w:szCs w:val="24"/>
          </w:rPr>
          <w:t>ATCP 7</w:t>
        </w:r>
      </w:ins>
      <w:ins w:id="1278" w:author="Kaplanek, James H - DATCP" w:date="2020-12-16T13:40:00Z">
        <w:r w:rsidRPr="00FD66B3">
          <w:rPr>
            <w:b/>
            <w:bCs/>
            <w:color w:val="000000" w:themeColor="text1"/>
            <w:sz w:val="24"/>
            <w:szCs w:val="24"/>
          </w:rPr>
          <w:t>6</w:t>
        </w:r>
      </w:ins>
      <w:ins w:id="1279" w:author="Kaplanek, James H - DATCP" w:date="2020-12-16T13:39:00Z">
        <w:r w:rsidRPr="00FD66B3">
          <w:rPr>
            <w:b/>
            <w:bCs/>
            <w:color w:val="000000" w:themeColor="text1"/>
            <w:sz w:val="24"/>
            <w:szCs w:val="24"/>
          </w:rPr>
          <w:t>.105 Qualifications of an authorized representative conducting inspections</w:t>
        </w:r>
        <w:r w:rsidRPr="00FD66B3">
          <w:rPr>
            <w:bCs/>
            <w:color w:val="000000" w:themeColor="text1"/>
            <w:sz w:val="24"/>
            <w:szCs w:val="24"/>
          </w:rPr>
          <w:t>.</w:t>
        </w:r>
        <w:r w:rsidRPr="00FD66B3">
          <w:rPr>
            <w:b/>
            <w:bCs/>
            <w:color w:val="000000" w:themeColor="text1"/>
            <w:sz w:val="24"/>
            <w:szCs w:val="24"/>
          </w:rPr>
          <w:t xml:space="preserve"> </w:t>
        </w:r>
        <w:r w:rsidRPr="00FD66B3">
          <w:rPr>
            <w:color w:val="000000" w:themeColor="text1"/>
            <w:sz w:val="24"/>
            <w:szCs w:val="24"/>
          </w:rPr>
          <w:t xml:space="preserve">An authorized representative of the department or its agent who inspects a </w:t>
        </w:r>
      </w:ins>
      <w:ins w:id="1280" w:author="Kaplanek, James H - DATCP" w:date="2020-12-16T13:41:00Z">
        <w:r w:rsidRPr="00FD66B3">
          <w:rPr>
            <w:color w:val="000000" w:themeColor="text1"/>
            <w:sz w:val="24"/>
            <w:szCs w:val="24"/>
          </w:rPr>
          <w:t>pool</w:t>
        </w:r>
      </w:ins>
      <w:ins w:id="1281" w:author="Kaplanek, James H - DATCP" w:date="2020-12-16T13:39:00Z">
        <w:r w:rsidRPr="00FD66B3">
          <w:rPr>
            <w:color w:val="000000" w:themeColor="text1"/>
            <w:sz w:val="24"/>
            <w:szCs w:val="24"/>
          </w:rPr>
          <w:t xml:space="preserve"> or conducts a plan review for compliance with ch. </w:t>
        </w:r>
        <w:r w:rsidRPr="00FD66B3">
          <w:rPr>
            <w:color w:val="0000E7"/>
            <w:sz w:val="24"/>
            <w:szCs w:val="24"/>
          </w:rPr>
          <w:t>ATCP 7</w:t>
        </w:r>
      </w:ins>
      <w:ins w:id="1282" w:author="Kaplanek, James H - DATCP" w:date="2020-12-16T13:41:00Z">
        <w:r w:rsidRPr="00FD66B3">
          <w:rPr>
            <w:color w:val="0000E7"/>
            <w:sz w:val="24"/>
            <w:szCs w:val="24"/>
          </w:rPr>
          <w:t>6</w:t>
        </w:r>
      </w:ins>
      <w:ins w:id="1283" w:author="Kaplanek, James H - DATCP" w:date="2020-12-16T13:39:00Z">
        <w:r w:rsidRPr="00FD66B3">
          <w:rPr>
            <w:color w:val="0000E7"/>
            <w:sz w:val="24"/>
            <w:szCs w:val="24"/>
          </w:rPr>
          <w:t xml:space="preserve"> </w:t>
        </w:r>
        <w:r w:rsidRPr="00FD66B3">
          <w:rPr>
            <w:color w:val="000000" w:themeColor="text1"/>
            <w:sz w:val="24"/>
            <w:szCs w:val="24"/>
          </w:rPr>
          <w:t xml:space="preserve">shall meet the staffing qualification requirements set forth in s. </w:t>
        </w:r>
        <w:r w:rsidRPr="00FD66B3">
          <w:rPr>
            <w:color w:val="0000E7"/>
            <w:sz w:val="24"/>
            <w:szCs w:val="24"/>
          </w:rPr>
          <w:t>ATCP 7</w:t>
        </w:r>
      </w:ins>
      <w:ins w:id="1284" w:author="Kaplanek, James H - DATCP" w:date="2020-12-16T13:44:00Z">
        <w:r w:rsidRPr="00FD66B3">
          <w:rPr>
            <w:color w:val="0000E7"/>
            <w:sz w:val="24"/>
            <w:szCs w:val="24"/>
          </w:rPr>
          <w:t>4</w:t>
        </w:r>
      </w:ins>
      <w:ins w:id="1285" w:author="Kaplanek, James H - DATCP" w:date="2020-12-16T13:39:00Z">
        <w:r w:rsidRPr="00FD66B3">
          <w:rPr>
            <w:color w:val="0000E7"/>
            <w:sz w:val="24"/>
            <w:szCs w:val="24"/>
          </w:rPr>
          <w:t>.08</w:t>
        </w:r>
        <w:r w:rsidRPr="00FD66B3">
          <w:rPr>
            <w:color w:val="000000" w:themeColor="text1"/>
            <w:sz w:val="24"/>
            <w:szCs w:val="24"/>
          </w:rPr>
          <w:t>.</w:t>
        </w:r>
      </w:ins>
    </w:p>
    <w:p w14:paraId="5426A272" w14:textId="77777777" w:rsidR="000E5C83" w:rsidRPr="00FD66B3" w:rsidRDefault="000E5C83" w:rsidP="000E5C83">
      <w:pPr>
        <w:ind w:firstLine="360"/>
        <w:rPr>
          <w:ins w:id="1286" w:author="Kaplanek, James H - DATCP" w:date="2020-12-16T13:39:00Z"/>
          <w:bCs/>
          <w:color w:val="000000" w:themeColor="text1"/>
          <w:sz w:val="24"/>
          <w:szCs w:val="24"/>
        </w:rPr>
      </w:pPr>
    </w:p>
    <w:p w14:paraId="3FE7F07E" w14:textId="42267BCB" w:rsidR="000E5C83" w:rsidRPr="00FD66B3" w:rsidRDefault="000E5C83" w:rsidP="000E5C83">
      <w:pPr>
        <w:ind w:firstLine="360"/>
        <w:rPr>
          <w:ins w:id="1287" w:author="Kaplanek, James H - DATCP" w:date="2020-12-16T13:39:00Z"/>
          <w:sz w:val="24"/>
          <w:szCs w:val="24"/>
        </w:rPr>
      </w:pPr>
      <w:ins w:id="1288" w:author="Kaplanek, James H - DATCP" w:date="2020-12-16T13:39:00Z">
        <w:r w:rsidRPr="00FD66B3">
          <w:rPr>
            <w:b/>
            <w:bCs/>
            <w:color w:val="000000" w:themeColor="text1"/>
            <w:sz w:val="24"/>
            <w:szCs w:val="24"/>
          </w:rPr>
          <w:t>ATCP 7</w:t>
        </w:r>
      </w:ins>
      <w:ins w:id="1289" w:author="Kaplanek, James H - DATCP" w:date="2020-12-16T13:41:00Z">
        <w:r w:rsidRPr="00FD66B3">
          <w:rPr>
            <w:b/>
            <w:bCs/>
            <w:color w:val="000000" w:themeColor="text1"/>
            <w:sz w:val="24"/>
            <w:szCs w:val="24"/>
          </w:rPr>
          <w:t>6</w:t>
        </w:r>
      </w:ins>
      <w:ins w:id="1290" w:author="Kaplanek, James H - DATCP" w:date="2020-12-16T13:39:00Z">
        <w:r w:rsidRPr="00FD66B3">
          <w:rPr>
            <w:b/>
            <w:bCs/>
            <w:color w:val="000000" w:themeColor="text1"/>
            <w:sz w:val="24"/>
            <w:szCs w:val="24"/>
          </w:rPr>
          <w:t xml:space="preserve">.106 Inspections </w:t>
        </w:r>
        <w:r w:rsidRPr="00FD66B3">
          <w:rPr>
            <w:bCs/>
            <w:color w:val="000000" w:themeColor="text1"/>
            <w:sz w:val="24"/>
            <w:szCs w:val="24"/>
          </w:rPr>
          <w:t>(1)</w:t>
        </w:r>
        <w:r w:rsidRPr="00FD66B3">
          <w:rPr>
            <w:b/>
            <w:bCs/>
            <w:color w:val="000000" w:themeColor="text1"/>
            <w:sz w:val="24"/>
            <w:szCs w:val="24"/>
          </w:rPr>
          <w:t xml:space="preserve"> </w:t>
        </w:r>
        <w:r w:rsidRPr="00FD66B3">
          <w:rPr>
            <w:color w:val="000000" w:themeColor="text1"/>
            <w:sz w:val="24"/>
            <w:szCs w:val="24"/>
          </w:rPr>
          <w:t xml:space="preserve">REFUSED INSPECTION; PROCESS. If a person denies access to the </w:t>
        </w:r>
        <w:r w:rsidRPr="00FD66B3">
          <w:rPr>
            <w:color w:val="000000" w:themeColor="text1"/>
            <w:sz w:val="24"/>
            <w:szCs w:val="24"/>
          </w:rPr>
          <w:lastRenderedPageBreak/>
          <w:t>department or its agent, the department or its agent shall inform the person of all the following:</w:t>
        </w:r>
      </w:ins>
    </w:p>
    <w:p w14:paraId="4001DE80" w14:textId="77777777" w:rsidR="000E5C83" w:rsidRPr="00FD66B3" w:rsidRDefault="000E5C83" w:rsidP="000E5C83">
      <w:pPr>
        <w:ind w:firstLine="360"/>
        <w:rPr>
          <w:ins w:id="1291" w:author="Kaplanek, James H - DATCP" w:date="2020-12-16T13:39:00Z"/>
          <w:sz w:val="24"/>
          <w:szCs w:val="24"/>
        </w:rPr>
      </w:pPr>
      <w:ins w:id="1292" w:author="Kaplanek, James H - DATCP" w:date="2020-12-16T13:39:00Z">
        <w:r w:rsidRPr="00FD66B3">
          <w:rPr>
            <w:color w:val="000000" w:themeColor="text1"/>
            <w:sz w:val="24"/>
            <w:szCs w:val="24"/>
          </w:rPr>
          <w:t>(a) The license holder is required to allow access to the department or its agent as specified under s. 97.12, Stats.</w:t>
        </w:r>
      </w:ins>
    </w:p>
    <w:p w14:paraId="22C1AE57" w14:textId="762772B8" w:rsidR="000E5C83" w:rsidRPr="00FD66B3" w:rsidRDefault="000E5C83" w:rsidP="000E5C83">
      <w:pPr>
        <w:ind w:firstLine="360"/>
        <w:rPr>
          <w:ins w:id="1293" w:author="Kaplanek, James H - DATCP" w:date="2020-12-16T13:39:00Z"/>
          <w:sz w:val="24"/>
          <w:szCs w:val="24"/>
        </w:rPr>
      </w:pPr>
      <w:ins w:id="1294" w:author="Kaplanek, James H - DATCP" w:date="2020-12-16T13:39:00Z">
        <w:r w:rsidRPr="00FD66B3">
          <w:rPr>
            <w:color w:val="000000" w:themeColor="text1"/>
            <w:sz w:val="24"/>
            <w:szCs w:val="24"/>
          </w:rPr>
          <w:t xml:space="preserve">(b) Access is a condition of the acceptance and retention of a </w:t>
        </w:r>
      </w:ins>
      <w:ins w:id="1295" w:author="Kaplanek, James H - DATCP" w:date="2020-12-16T13:44:00Z">
        <w:r w:rsidRPr="00FD66B3">
          <w:rPr>
            <w:color w:val="000000" w:themeColor="text1"/>
            <w:sz w:val="24"/>
            <w:szCs w:val="24"/>
          </w:rPr>
          <w:t>pool</w:t>
        </w:r>
      </w:ins>
      <w:ins w:id="1296" w:author="Kaplanek, James H - DATCP" w:date="2020-12-16T13:39:00Z">
        <w:r w:rsidRPr="00FD66B3">
          <w:rPr>
            <w:color w:val="000000" w:themeColor="text1"/>
            <w:sz w:val="24"/>
            <w:szCs w:val="24"/>
          </w:rPr>
          <w:t xml:space="preserve"> license to operate as specified under s. </w:t>
        </w:r>
        <w:r w:rsidRPr="00FD66B3">
          <w:rPr>
            <w:color w:val="0000E7"/>
            <w:sz w:val="24"/>
            <w:szCs w:val="24"/>
          </w:rPr>
          <w:t>ATCP 7</w:t>
        </w:r>
      </w:ins>
      <w:ins w:id="1297" w:author="Kaplanek, James H - DATCP" w:date="2020-12-16T13:42:00Z">
        <w:r w:rsidRPr="00FD66B3">
          <w:rPr>
            <w:color w:val="0000E7"/>
            <w:sz w:val="24"/>
            <w:szCs w:val="24"/>
          </w:rPr>
          <w:t>6</w:t>
        </w:r>
      </w:ins>
      <w:ins w:id="1298" w:author="Kaplanek, James H - DATCP" w:date="2020-12-16T13:39:00Z">
        <w:r w:rsidRPr="00FD66B3">
          <w:rPr>
            <w:color w:val="000000" w:themeColor="text1"/>
            <w:sz w:val="24"/>
            <w:szCs w:val="24"/>
          </w:rPr>
          <w:t>.0</w:t>
        </w:r>
      </w:ins>
      <w:ins w:id="1299" w:author="Kaplanek, James H - DATCP" w:date="2020-12-16T13:44:00Z">
        <w:r w:rsidRPr="00FD66B3">
          <w:rPr>
            <w:color w:val="000000" w:themeColor="text1"/>
            <w:sz w:val="24"/>
            <w:szCs w:val="24"/>
          </w:rPr>
          <w:t>4</w:t>
        </w:r>
      </w:ins>
      <w:ins w:id="1300" w:author="Kaplanek, James H - DATCP" w:date="2020-12-16T13:39:00Z">
        <w:r w:rsidRPr="00FD66B3">
          <w:rPr>
            <w:color w:val="000000" w:themeColor="text1"/>
            <w:sz w:val="24"/>
            <w:szCs w:val="24"/>
          </w:rPr>
          <w:t>5 (3)</w:t>
        </w:r>
      </w:ins>
    </w:p>
    <w:p w14:paraId="7B4A1146" w14:textId="0865F801" w:rsidR="000E5C83" w:rsidRPr="00FD66B3" w:rsidRDefault="000E5C83" w:rsidP="000E5C83">
      <w:pPr>
        <w:ind w:firstLine="360"/>
        <w:rPr>
          <w:ins w:id="1301" w:author="Kaplanek, James H - DATCP" w:date="2020-12-16T13:39:00Z"/>
          <w:sz w:val="24"/>
          <w:szCs w:val="24"/>
        </w:rPr>
      </w:pPr>
      <w:ins w:id="1302" w:author="Kaplanek, James H - DATCP" w:date="2020-12-16T13:39:00Z">
        <w:r w:rsidRPr="00FD66B3">
          <w:rPr>
            <w:color w:val="000000" w:themeColor="text1"/>
            <w:sz w:val="24"/>
            <w:szCs w:val="24"/>
          </w:rPr>
          <w:t xml:space="preserve">(c) If the </w:t>
        </w:r>
      </w:ins>
      <w:ins w:id="1303" w:author="Kaplanek, James H - DATCP" w:date="2020-12-16T13:45:00Z">
        <w:r w:rsidRPr="00FD66B3">
          <w:rPr>
            <w:color w:val="000000" w:themeColor="text1"/>
            <w:sz w:val="24"/>
            <w:szCs w:val="24"/>
          </w:rPr>
          <w:t>pool</w:t>
        </w:r>
      </w:ins>
      <w:ins w:id="1304" w:author="Kaplanek, James H - DATCP" w:date="2020-12-16T13:39:00Z">
        <w:r w:rsidRPr="00FD66B3">
          <w:rPr>
            <w:color w:val="000000" w:themeColor="text1"/>
            <w:sz w:val="24"/>
            <w:szCs w:val="24"/>
          </w:rPr>
          <w:t xml:space="preserve"> license holder denies access to an authorized representative of the department or its agent, the department or its agent may apply for an inspection warrant to allow access as provided in law under s. </w:t>
        </w:r>
        <w:r w:rsidRPr="00FD66B3">
          <w:rPr>
            <w:color w:val="0000E7"/>
            <w:sz w:val="24"/>
            <w:szCs w:val="24"/>
          </w:rPr>
          <w:t>66.0119</w:t>
        </w:r>
        <w:r w:rsidRPr="00FD66B3">
          <w:rPr>
            <w:color w:val="000000" w:themeColor="text1"/>
            <w:sz w:val="24"/>
            <w:szCs w:val="24"/>
          </w:rPr>
          <w:t>, Stats.</w:t>
        </w:r>
      </w:ins>
    </w:p>
    <w:p w14:paraId="6385AA2E" w14:textId="77777777" w:rsidR="000E5C83" w:rsidRPr="00FD66B3" w:rsidRDefault="000E5C83" w:rsidP="000E5C83">
      <w:pPr>
        <w:ind w:firstLine="360"/>
        <w:rPr>
          <w:ins w:id="1305" w:author="Kaplanek, James H - DATCP" w:date="2020-12-16T13:39:00Z"/>
          <w:sz w:val="24"/>
          <w:szCs w:val="24"/>
        </w:rPr>
      </w:pPr>
      <w:ins w:id="1306" w:author="Kaplanek, James H - DATCP" w:date="2020-12-16T13:39:00Z">
        <w:r w:rsidRPr="00FD66B3">
          <w:rPr>
            <w:b/>
            <w:bCs/>
            <w:color w:val="000000" w:themeColor="text1"/>
            <w:sz w:val="24"/>
            <w:szCs w:val="24"/>
          </w:rPr>
          <w:t xml:space="preserve">(2) </w:t>
        </w:r>
        <w:r w:rsidRPr="00FD66B3">
          <w:rPr>
            <w:color w:val="000000" w:themeColor="text1"/>
            <w:sz w:val="24"/>
            <w:szCs w:val="24"/>
          </w:rPr>
          <w:t xml:space="preserve">REPORTING OF REFUSED ACCESS. If the person in charge continues to refuse access after the department or its agent presents credentials, provides the explanation in sub. </w:t>
        </w:r>
        <w:r w:rsidRPr="00FD66B3">
          <w:rPr>
            <w:color w:val="0000E7"/>
            <w:sz w:val="24"/>
            <w:szCs w:val="24"/>
          </w:rPr>
          <w:t>(1)</w:t>
        </w:r>
        <w:r w:rsidRPr="00FD66B3">
          <w:rPr>
            <w:color w:val="000000" w:themeColor="text1"/>
            <w:sz w:val="24"/>
            <w:szCs w:val="24"/>
          </w:rPr>
          <w:t>, and makes a final request for access, the department or its agent shall document details of the denial of access on an inspection report form.</w:t>
        </w:r>
      </w:ins>
    </w:p>
    <w:p w14:paraId="19DE9B60" w14:textId="11E67A0D" w:rsidR="000E5C83" w:rsidRPr="00FD66B3" w:rsidRDefault="000E5C83" w:rsidP="000E5C83">
      <w:pPr>
        <w:ind w:firstLine="360"/>
        <w:rPr>
          <w:ins w:id="1307" w:author="Kaplanek, James H - DATCP" w:date="2020-12-16T13:39:00Z"/>
          <w:sz w:val="24"/>
          <w:szCs w:val="24"/>
        </w:rPr>
      </w:pPr>
      <w:ins w:id="1308" w:author="Kaplanek, James H - DATCP" w:date="2020-12-16T13:39:00Z">
        <w:r w:rsidRPr="00FD66B3">
          <w:rPr>
            <w:b/>
            <w:bCs/>
            <w:color w:val="000000" w:themeColor="text1"/>
            <w:sz w:val="24"/>
            <w:szCs w:val="24"/>
          </w:rPr>
          <w:t xml:space="preserve">(3) </w:t>
        </w:r>
        <w:r w:rsidRPr="00FD66B3">
          <w:rPr>
            <w:color w:val="000000" w:themeColor="text1"/>
            <w:sz w:val="24"/>
            <w:szCs w:val="24"/>
          </w:rPr>
          <w:t xml:space="preserve">FREQUENCY OF INSPECTION. The department or its agent shall inspect a </w:t>
        </w:r>
      </w:ins>
      <w:ins w:id="1309" w:author="Kaplanek, James H - DATCP" w:date="2020-12-16T13:45:00Z">
        <w:r w:rsidRPr="00FD66B3">
          <w:rPr>
            <w:color w:val="000000" w:themeColor="text1"/>
            <w:sz w:val="24"/>
            <w:szCs w:val="24"/>
          </w:rPr>
          <w:t>pool</w:t>
        </w:r>
      </w:ins>
      <w:ins w:id="1310" w:author="Kaplanek, James H - DATCP" w:date="2020-12-16T13:39:00Z">
        <w:r w:rsidRPr="00FD66B3">
          <w:rPr>
            <w:color w:val="000000" w:themeColor="text1"/>
            <w:sz w:val="24"/>
            <w:szCs w:val="24"/>
          </w:rPr>
          <w:t xml:space="preserve"> at least once during the licensing period.</w:t>
        </w:r>
      </w:ins>
    </w:p>
    <w:p w14:paraId="0BFB8499" w14:textId="77777777" w:rsidR="000E5C83" w:rsidRPr="00FD66B3" w:rsidRDefault="000E5C83" w:rsidP="000E5C83">
      <w:pPr>
        <w:ind w:firstLine="360"/>
        <w:rPr>
          <w:ins w:id="1311" w:author="Kaplanek, James H - DATCP" w:date="2020-12-16T13:39:00Z"/>
          <w:sz w:val="24"/>
          <w:szCs w:val="24"/>
        </w:rPr>
      </w:pPr>
      <w:ins w:id="1312" w:author="Kaplanek, James H - DATCP" w:date="2020-12-16T13:39:00Z">
        <w:r w:rsidRPr="00FD66B3">
          <w:rPr>
            <w:b/>
            <w:bCs/>
            <w:color w:val="000000" w:themeColor="text1"/>
            <w:sz w:val="24"/>
            <w:szCs w:val="24"/>
          </w:rPr>
          <w:t xml:space="preserve">(4) </w:t>
        </w:r>
        <w:r w:rsidRPr="00FD66B3">
          <w:rPr>
            <w:color w:val="000000" w:themeColor="text1"/>
            <w:sz w:val="24"/>
            <w:szCs w:val="24"/>
          </w:rPr>
          <w:t>INSPECTION DOCUMENTATION. The department or its agent shall document all of the following on an inspection report form:</w:t>
        </w:r>
      </w:ins>
    </w:p>
    <w:p w14:paraId="4B1AA970" w14:textId="0F9686FE" w:rsidR="000E5C83" w:rsidRPr="00FD66B3" w:rsidRDefault="000E5C83" w:rsidP="000E5C83">
      <w:pPr>
        <w:ind w:firstLine="360"/>
        <w:rPr>
          <w:ins w:id="1313" w:author="Kaplanek, James H - DATCP" w:date="2020-12-16T13:39:00Z"/>
          <w:sz w:val="24"/>
          <w:szCs w:val="24"/>
        </w:rPr>
      </w:pPr>
      <w:ins w:id="1314" w:author="Kaplanek, James H - DATCP" w:date="2020-12-16T13:39:00Z">
        <w:r w:rsidRPr="00FD66B3">
          <w:rPr>
            <w:color w:val="000000" w:themeColor="text1"/>
            <w:sz w:val="24"/>
            <w:szCs w:val="24"/>
          </w:rPr>
          <w:t xml:space="preserve">(a) Administrative information about the </w:t>
        </w:r>
      </w:ins>
      <w:ins w:id="1315" w:author="Kaplanek, James H - DATCP" w:date="2020-12-16T13:46:00Z">
        <w:r w:rsidRPr="00FD66B3">
          <w:rPr>
            <w:color w:val="000000" w:themeColor="text1"/>
            <w:sz w:val="24"/>
            <w:szCs w:val="24"/>
          </w:rPr>
          <w:t>pool</w:t>
        </w:r>
      </w:ins>
      <w:ins w:id="1316" w:author="Kaplanek, James H - DATCP" w:date="2020-12-16T13:39:00Z">
        <w:r w:rsidRPr="00FD66B3">
          <w:rPr>
            <w:color w:val="000000" w:themeColor="text1"/>
            <w:sz w:val="24"/>
            <w:szCs w:val="24"/>
          </w:rPr>
          <w:t xml:space="preserve">’s legal identity, street and mailing addresses, type of establishment and operation, inspection date, and other information such as type of water supply and sewage disposal, status of the license, and personnel certificates that may be required at the </w:t>
        </w:r>
      </w:ins>
      <w:ins w:id="1317" w:author="Kaplanek, James H - DATCP" w:date="2020-12-16T13:46:00Z">
        <w:r w:rsidRPr="00FD66B3">
          <w:rPr>
            <w:color w:val="000000" w:themeColor="text1"/>
            <w:sz w:val="24"/>
            <w:szCs w:val="24"/>
          </w:rPr>
          <w:t>pool</w:t>
        </w:r>
      </w:ins>
      <w:ins w:id="1318" w:author="Kaplanek, James H - DATCP" w:date="2020-12-16T13:39:00Z">
        <w:r w:rsidRPr="00FD66B3">
          <w:rPr>
            <w:color w:val="000000" w:themeColor="text1"/>
            <w:sz w:val="24"/>
            <w:szCs w:val="24"/>
          </w:rPr>
          <w:t>.</w:t>
        </w:r>
      </w:ins>
    </w:p>
    <w:p w14:paraId="58E30EF1" w14:textId="43B0E688" w:rsidR="000E5C83" w:rsidRPr="00FD66B3" w:rsidRDefault="000E5C83" w:rsidP="000E5C83">
      <w:pPr>
        <w:ind w:firstLine="360"/>
        <w:rPr>
          <w:ins w:id="1319" w:author="Kaplanek, James H - DATCP" w:date="2020-12-16T13:39:00Z"/>
          <w:sz w:val="24"/>
          <w:szCs w:val="24"/>
        </w:rPr>
      </w:pPr>
      <w:ins w:id="1320" w:author="Kaplanek, James H - DATCP" w:date="2020-12-16T13:39:00Z">
        <w:r w:rsidRPr="00FD66B3">
          <w:rPr>
            <w:color w:val="000000" w:themeColor="text1"/>
            <w:sz w:val="24"/>
            <w:szCs w:val="24"/>
          </w:rPr>
          <w:t>(b) The conditions or other violations from this chapter that require corrective action by the license holder. An accompanying narrative shall contain all of the following:</w:t>
        </w:r>
      </w:ins>
    </w:p>
    <w:p w14:paraId="19C12AEA" w14:textId="77777777" w:rsidR="000E5C83" w:rsidRPr="00FD66B3" w:rsidRDefault="000E5C83" w:rsidP="000E5C83">
      <w:pPr>
        <w:ind w:firstLine="360"/>
        <w:rPr>
          <w:ins w:id="1321" w:author="Kaplanek, James H - DATCP" w:date="2020-12-16T13:39:00Z"/>
          <w:sz w:val="24"/>
          <w:szCs w:val="24"/>
        </w:rPr>
      </w:pPr>
      <w:ins w:id="1322" w:author="Kaplanek, James H - DATCP" w:date="2020-12-16T13:39:00Z">
        <w:r w:rsidRPr="00FD66B3">
          <w:rPr>
            <w:color w:val="000000" w:themeColor="text1"/>
            <w:sz w:val="24"/>
            <w:szCs w:val="24"/>
          </w:rPr>
          <w:t>1. A factual description of the violation observed, including location of the observed violation.</w:t>
        </w:r>
      </w:ins>
    </w:p>
    <w:p w14:paraId="2298140C" w14:textId="77777777" w:rsidR="000E5C83" w:rsidRPr="00FD66B3" w:rsidRDefault="000E5C83" w:rsidP="000E5C83">
      <w:pPr>
        <w:ind w:firstLine="360"/>
        <w:rPr>
          <w:ins w:id="1323" w:author="Kaplanek, James H - DATCP" w:date="2020-12-16T13:39:00Z"/>
          <w:sz w:val="24"/>
          <w:szCs w:val="24"/>
        </w:rPr>
      </w:pPr>
      <w:ins w:id="1324" w:author="Kaplanek, James H - DATCP" w:date="2020-12-16T13:39:00Z">
        <w:r w:rsidRPr="00FD66B3">
          <w:rPr>
            <w:color w:val="000000" w:themeColor="text1"/>
            <w:sz w:val="24"/>
            <w:szCs w:val="24"/>
          </w:rPr>
          <w:t>2. Citation and a brief description of the statute, administrative rule, or local ordinance for the observed violation.</w:t>
        </w:r>
      </w:ins>
    </w:p>
    <w:p w14:paraId="3F45DD50" w14:textId="77777777" w:rsidR="000E5C83" w:rsidRPr="00FD66B3" w:rsidRDefault="000E5C83" w:rsidP="000E5C83">
      <w:pPr>
        <w:ind w:firstLine="360"/>
        <w:rPr>
          <w:ins w:id="1325" w:author="Kaplanek, James H - DATCP" w:date="2020-12-16T13:39:00Z"/>
          <w:sz w:val="24"/>
          <w:szCs w:val="24"/>
        </w:rPr>
      </w:pPr>
      <w:ins w:id="1326" w:author="Kaplanek, James H - DATCP" w:date="2020-12-16T13:39:00Z">
        <w:r w:rsidRPr="00FD66B3">
          <w:rPr>
            <w:color w:val="000000" w:themeColor="text1"/>
            <w:sz w:val="24"/>
            <w:szCs w:val="24"/>
          </w:rPr>
          <w:t>3. A statement indicating what corrective action the license holder has taken, or shall take, to regain compliance with the administrative rule, statute, or local ordinance.</w:t>
        </w:r>
      </w:ins>
    </w:p>
    <w:p w14:paraId="76480E71" w14:textId="77777777" w:rsidR="000E5C83" w:rsidRPr="00FD66B3" w:rsidRDefault="000E5C83" w:rsidP="000E5C83">
      <w:pPr>
        <w:ind w:firstLine="360"/>
        <w:rPr>
          <w:ins w:id="1327" w:author="Kaplanek, James H - DATCP" w:date="2020-12-16T13:39:00Z"/>
          <w:sz w:val="24"/>
          <w:szCs w:val="24"/>
        </w:rPr>
      </w:pPr>
      <w:ins w:id="1328" w:author="Kaplanek, James H - DATCP" w:date="2020-12-16T13:39:00Z">
        <w:r w:rsidRPr="00FD66B3">
          <w:rPr>
            <w:color w:val="000000" w:themeColor="text1"/>
            <w:sz w:val="24"/>
            <w:szCs w:val="24"/>
          </w:rPr>
          <w:t>4. Unless otherwise indicated on the inspection report, each violation shall have a corrective action deadline. The corrective action deadline shall be based on the following criteria:</w:t>
        </w:r>
      </w:ins>
    </w:p>
    <w:p w14:paraId="455EF0B9" w14:textId="2185F854" w:rsidR="000E5C83" w:rsidRPr="00FD66B3" w:rsidRDefault="000E5C83" w:rsidP="00D605CA">
      <w:pPr>
        <w:ind w:firstLine="360"/>
        <w:rPr>
          <w:ins w:id="1329" w:author="Kaplanek, James H - DATCP" w:date="2020-12-16T13:39:00Z"/>
          <w:sz w:val="24"/>
          <w:szCs w:val="24"/>
        </w:rPr>
      </w:pPr>
      <w:ins w:id="1330" w:author="Kaplanek, James H - DATCP" w:date="2020-12-16T13:39:00Z">
        <w:r w:rsidRPr="00FD66B3">
          <w:rPr>
            <w:color w:val="000000" w:themeColor="text1"/>
            <w:sz w:val="24"/>
            <w:szCs w:val="24"/>
          </w:rPr>
          <w:t>a. The nature of the potential hazard involved and the complexity of the corrective action needed. The department or its agent may agree to or specify additional time, not to exceed 72 hours after the inspection, for the license holder to correct violations of a priority item</w:t>
        </w:r>
        <w:r w:rsidR="003C4D6C" w:rsidRPr="00FD66B3">
          <w:rPr>
            <w:color w:val="000000" w:themeColor="text1"/>
            <w:sz w:val="24"/>
            <w:szCs w:val="24"/>
          </w:rPr>
          <w:t xml:space="preserve"> as defined in ATCP 7</w:t>
        </w:r>
      </w:ins>
      <w:ins w:id="1331" w:author="Kaplanek, James H - DATCP" w:date="2020-12-16T13:48:00Z">
        <w:r w:rsidR="003C4D6C" w:rsidRPr="00FD66B3">
          <w:rPr>
            <w:color w:val="000000" w:themeColor="text1"/>
            <w:sz w:val="24"/>
            <w:szCs w:val="24"/>
          </w:rPr>
          <w:t>6</w:t>
        </w:r>
      </w:ins>
      <w:ins w:id="1332" w:author="Kaplanek, James H - DATCP" w:date="2020-12-16T13:39:00Z">
        <w:r w:rsidRPr="00FD66B3">
          <w:rPr>
            <w:color w:val="000000" w:themeColor="text1"/>
            <w:sz w:val="24"/>
            <w:szCs w:val="24"/>
          </w:rPr>
          <w:t>.</w:t>
        </w:r>
      </w:ins>
    </w:p>
    <w:p w14:paraId="6645C3CB" w14:textId="77777777" w:rsidR="000E5C83" w:rsidRPr="00FD66B3" w:rsidRDefault="000E5C83" w:rsidP="00D605CA">
      <w:pPr>
        <w:ind w:firstLine="360"/>
        <w:rPr>
          <w:ins w:id="1333" w:author="Kaplanek, James H - DATCP" w:date="2020-12-16T13:39:00Z"/>
          <w:sz w:val="24"/>
          <w:szCs w:val="24"/>
        </w:rPr>
      </w:pPr>
      <w:ins w:id="1334" w:author="Kaplanek, James H - DATCP" w:date="2020-12-16T13:39:00Z">
        <w:r w:rsidRPr="00FD66B3">
          <w:rPr>
            <w:color w:val="000000" w:themeColor="text1"/>
            <w:sz w:val="24"/>
            <w:szCs w:val="24"/>
          </w:rPr>
          <w:t>b. The license holder has a maximum time of 10 calendar days after the inspection for the license holder to correct violations of a priority foundation item.</w:t>
        </w:r>
      </w:ins>
    </w:p>
    <w:p w14:paraId="1D7533BE" w14:textId="7055ABED" w:rsidR="000E5C83" w:rsidRPr="00FD66B3" w:rsidRDefault="000E5C83" w:rsidP="00D605CA">
      <w:pPr>
        <w:ind w:firstLine="360"/>
        <w:rPr>
          <w:ins w:id="1335" w:author="Kaplanek, James H - DATCP" w:date="2020-12-16T13:39:00Z"/>
          <w:sz w:val="24"/>
          <w:szCs w:val="24"/>
        </w:rPr>
      </w:pPr>
      <w:ins w:id="1336" w:author="Kaplanek, James H - DATCP" w:date="2020-12-16T13:39:00Z">
        <w:r w:rsidRPr="00FD66B3">
          <w:rPr>
            <w:color w:val="000000" w:themeColor="text1"/>
            <w:sz w:val="24"/>
            <w:szCs w:val="24"/>
          </w:rPr>
          <w:t xml:space="preserve">c. The license holder shall correct core items, as defined in ch. </w:t>
        </w:r>
        <w:r w:rsidRPr="00FD66B3">
          <w:rPr>
            <w:color w:val="0000E7"/>
            <w:sz w:val="24"/>
            <w:szCs w:val="24"/>
          </w:rPr>
          <w:t>ATCP 7</w:t>
        </w:r>
      </w:ins>
      <w:ins w:id="1337" w:author="Kaplanek, James H - DATCP" w:date="2020-12-16T13:49:00Z">
        <w:r w:rsidR="003C4D6C" w:rsidRPr="00FD66B3">
          <w:rPr>
            <w:color w:val="0000E7"/>
            <w:sz w:val="24"/>
            <w:szCs w:val="24"/>
          </w:rPr>
          <w:t>6</w:t>
        </w:r>
      </w:ins>
      <w:ins w:id="1338" w:author="Kaplanek, James H - DATCP" w:date="2020-12-16T13:39:00Z">
        <w:r w:rsidRPr="00FD66B3">
          <w:rPr>
            <w:color w:val="000000" w:themeColor="text1"/>
            <w:sz w:val="24"/>
            <w:szCs w:val="24"/>
          </w:rPr>
          <w:t>, by a deadline agreed to or specified by the department or its agent, but no later than 90 calendar days after the inspection. The department or its agent may approve a written compliance schedule that extends beyond 90 calendar days, if the license holder submits a written schedule of compliance and no health hazard exists, or will result, from allowing an extended schedule for compliance.</w:t>
        </w:r>
      </w:ins>
    </w:p>
    <w:p w14:paraId="344EB034" w14:textId="77777777" w:rsidR="000E5C83" w:rsidRPr="00FD66B3" w:rsidRDefault="000E5C83" w:rsidP="000E5C83">
      <w:pPr>
        <w:ind w:firstLine="360"/>
        <w:rPr>
          <w:ins w:id="1339" w:author="Kaplanek, James H - DATCP" w:date="2020-12-16T13:39:00Z"/>
          <w:sz w:val="24"/>
          <w:szCs w:val="24"/>
        </w:rPr>
      </w:pPr>
      <w:ins w:id="1340" w:author="Kaplanek, James H - DATCP" w:date="2020-12-16T13:39:00Z">
        <w:r w:rsidRPr="00FD66B3">
          <w:rPr>
            <w:b/>
            <w:bCs/>
            <w:color w:val="000000" w:themeColor="text1"/>
            <w:sz w:val="24"/>
            <w:szCs w:val="24"/>
          </w:rPr>
          <w:t xml:space="preserve">(5) </w:t>
        </w:r>
        <w:r w:rsidRPr="00FD66B3">
          <w:rPr>
            <w:color w:val="000000" w:themeColor="text1"/>
            <w:sz w:val="24"/>
            <w:szCs w:val="24"/>
          </w:rPr>
          <w:t>ISSUING A REPORT AND OBTAINING ACKNOWLEDGMENT OF RECEIPT. At the conclusion of the inspection, an authorized representative of the department shall sign the completed inspection report. The department or its agent shall then perform an exit interview and obtain a signature on the inspection report from the license holder’s designated person in charge.  A copy of the inspection report shall be left with the person in charge at the completion of the inspection or emailed or otherwise presented within 2 business days after completion of the inspection.</w:t>
        </w:r>
      </w:ins>
    </w:p>
    <w:p w14:paraId="49CA8CDD" w14:textId="77777777" w:rsidR="000E5C83" w:rsidRPr="00FD66B3" w:rsidRDefault="000E5C83" w:rsidP="000E5C83">
      <w:pPr>
        <w:ind w:firstLine="360"/>
        <w:rPr>
          <w:ins w:id="1341" w:author="Kaplanek, James H - DATCP" w:date="2020-12-16T13:39:00Z"/>
          <w:sz w:val="24"/>
          <w:szCs w:val="24"/>
        </w:rPr>
      </w:pPr>
      <w:ins w:id="1342" w:author="Kaplanek, James H - DATCP" w:date="2020-12-16T13:39:00Z">
        <w:r w:rsidRPr="00FD66B3">
          <w:rPr>
            <w:b/>
            <w:bCs/>
            <w:color w:val="000000" w:themeColor="text1"/>
            <w:sz w:val="24"/>
            <w:szCs w:val="24"/>
          </w:rPr>
          <w:t xml:space="preserve">(6) </w:t>
        </w:r>
        <w:r w:rsidRPr="00FD66B3">
          <w:rPr>
            <w:color w:val="000000" w:themeColor="text1"/>
            <w:sz w:val="24"/>
            <w:szCs w:val="24"/>
          </w:rPr>
          <w:t>REFUSAL TO SIGN INSPECTION REPORT. If the license holder’s designated person in charge refuses to sign the inspection report, the department or its agent shall do all of the following:</w:t>
        </w:r>
      </w:ins>
    </w:p>
    <w:p w14:paraId="7A8AC92E" w14:textId="77777777" w:rsidR="000E5C83" w:rsidRPr="00FD66B3" w:rsidRDefault="000E5C83" w:rsidP="000E5C83">
      <w:pPr>
        <w:ind w:firstLine="360"/>
        <w:rPr>
          <w:ins w:id="1343" w:author="Kaplanek, James H - DATCP" w:date="2020-12-16T13:39:00Z"/>
          <w:sz w:val="24"/>
          <w:szCs w:val="24"/>
        </w:rPr>
      </w:pPr>
      <w:ins w:id="1344" w:author="Kaplanek, James H - DATCP" w:date="2020-12-16T13:39:00Z">
        <w:r w:rsidRPr="00FD66B3">
          <w:rPr>
            <w:color w:val="000000" w:themeColor="text1"/>
            <w:sz w:val="24"/>
            <w:szCs w:val="24"/>
          </w:rPr>
          <w:t>(a) Inform the person who declines to sign the inspection report that a written acknowledgment of receipt is not an agreement with findings.</w:t>
        </w:r>
      </w:ins>
    </w:p>
    <w:p w14:paraId="3954F42E" w14:textId="77777777" w:rsidR="000E5C83" w:rsidRPr="00FD66B3" w:rsidRDefault="000E5C83" w:rsidP="000E5C83">
      <w:pPr>
        <w:ind w:firstLine="360"/>
        <w:rPr>
          <w:ins w:id="1345" w:author="Kaplanek, James H - DATCP" w:date="2020-12-16T13:39:00Z"/>
          <w:sz w:val="24"/>
          <w:szCs w:val="24"/>
        </w:rPr>
      </w:pPr>
      <w:ins w:id="1346" w:author="Kaplanek, James H - DATCP" w:date="2020-12-16T13:39:00Z">
        <w:r w:rsidRPr="00FD66B3">
          <w:rPr>
            <w:color w:val="000000" w:themeColor="text1"/>
            <w:sz w:val="24"/>
            <w:szCs w:val="24"/>
          </w:rPr>
          <w:t>(b) Inform the person that refusal to sign the inspection report will not affect the license holder’s obligation to correct the violations noted in the inspection report by the deadlines specified.</w:t>
        </w:r>
      </w:ins>
    </w:p>
    <w:p w14:paraId="0B2855F7" w14:textId="77777777" w:rsidR="000E5C83" w:rsidRPr="00FD66B3" w:rsidRDefault="000E5C83" w:rsidP="000E5C83">
      <w:pPr>
        <w:ind w:firstLine="360"/>
        <w:rPr>
          <w:ins w:id="1347" w:author="Kaplanek, James H - DATCP" w:date="2020-12-16T13:39:00Z"/>
          <w:sz w:val="24"/>
          <w:szCs w:val="24"/>
        </w:rPr>
      </w:pPr>
      <w:ins w:id="1348" w:author="Kaplanek, James H - DATCP" w:date="2020-12-16T13:39:00Z">
        <w:r w:rsidRPr="00FD66B3">
          <w:rPr>
            <w:color w:val="000000" w:themeColor="text1"/>
            <w:sz w:val="24"/>
            <w:szCs w:val="24"/>
          </w:rPr>
          <w:lastRenderedPageBreak/>
          <w:t>(c) Document the refusal to sign in the inspection report.</w:t>
        </w:r>
      </w:ins>
    </w:p>
    <w:p w14:paraId="2576A2A0" w14:textId="77777777" w:rsidR="000E5C83" w:rsidRPr="00FD66B3" w:rsidRDefault="000E5C83" w:rsidP="00D605CA">
      <w:pPr>
        <w:pStyle w:val="Heading1"/>
        <w:ind w:right="142" w:firstLine="360"/>
        <w:jc w:val="left"/>
        <w:rPr>
          <w:ins w:id="1349" w:author="Kaplanek, James H - DATCP" w:date="2020-12-16T13:39:00Z"/>
          <w:b w:val="0"/>
          <w:bCs w:val="0"/>
          <w:color w:val="000000" w:themeColor="text1"/>
          <w:sz w:val="24"/>
          <w:szCs w:val="24"/>
        </w:rPr>
      </w:pPr>
      <w:ins w:id="1350" w:author="Kaplanek, James H - DATCP" w:date="2020-12-16T13:39:00Z">
        <w:r w:rsidRPr="00FD66B3">
          <w:rPr>
            <w:color w:val="000000" w:themeColor="text1"/>
            <w:sz w:val="24"/>
            <w:szCs w:val="24"/>
          </w:rPr>
          <w:t xml:space="preserve">(7) </w:t>
        </w:r>
        <w:r w:rsidRPr="00FD66B3">
          <w:rPr>
            <w:b w:val="0"/>
            <w:bCs w:val="0"/>
            <w:color w:val="000000" w:themeColor="text1"/>
            <w:sz w:val="24"/>
            <w:szCs w:val="24"/>
          </w:rPr>
          <w:t>POSTING OF INSPECTION REPORTS. The department and its agents shall make inspection reports available to the public on the internet.</w:t>
        </w:r>
      </w:ins>
    </w:p>
    <w:p w14:paraId="095BFD30" w14:textId="07377A02" w:rsidR="00F255A8" w:rsidRPr="00FD66B3" w:rsidRDefault="00F255A8" w:rsidP="00F255A8">
      <w:pPr>
        <w:pStyle w:val="Heading1"/>
        <w:ind w:left="258" w:right="142"/>
        <w:jc w:val="left"/>
        <w:rPr>
          <w:sz w:val="28"/>
          <w:szCs w:val="28"/>
        </w:rPr>
      </w:pPr>
    </w:p>
    <w:p w14:paraId="5FAB8F11" w14:textId="7E6908E5" w:rsidR="006A3F18" w:rsidRPr="00FD66B3" w:rsidRDefault="00933AE3" w:rsidP="00F255A8">
      <w:pPr>
        <w:pStyle w:val="Heading1"/>
        <w:ind w:left="258" w:right="142"/>
        <w:jc w:val="left"/>
        <w:rPr>
          <w:sz w:val="28"/>
          <w:szCs w:val="28"/>
        </w:rPr>
      </w:pPr>
      <w:r w:rsidRPr="00FD66B3">
        <w:rPr>
          <w:sz w:val="28"/>
          <w:szCs w:val="28"/>
        </w:rPr>
        <w:t xml:space="preserve">Subchapter </w:t>
      </w:r>
      <w:del w:id="1351" w:author="Kaplanek, James H - DATCP" w:date="2020-12-16T14:02:00Z">
        <w:r w:rsidRPr="00FD66B3" w:rsidDel="00C2532E">
          <w:rPr>
            <w:sz w:val="28"/>
            <w:szCs w:val="28"/>
          </w:rPr>
          <w:delText xml:space="preserve">II </w:delText>
        </w:r>
      </w:del>
      <w:ins w:id="1352" w:author="Kaplanek, James H - DATCP" w:date="2020-12-16T14:02:00Z">
        <w:r w:rsidR="00C2532E" w:rsidRPr="00FD66B3">
          <w:rPr>
            <w:sz w:val="28"/>
            <w:szCs w:val="28"/>
          </w:rPr>
          <w:t xml:space="preserve">III </w:t>
        </w:r>
      </w:ins>
      <w:r w:rsidRPr="00FD66B3">
        <w:rPr>
          <w:sz w:val="28"/>
          <w:szCs w:val="28"/>
        </w:rPr>
        <w:t>— Water Treatment Systems and Water Quality</w:t>
      </w:r>
    </w:p>
    <w:p w14:paraId="539C5B1D" w14:textId="77777777" w:rsidR="006A3F18" w:rsidRPr="00FD66B3" w:rsidRDefault="006A3F18" w:rsidP="001D2DE5">
      <w:pPr>
        <w:pStyle w:val="BodyText"/>
        <w:ind w:left="0" w:firstLine="0"/>
        <w:jc w:val="left"/>
        <w:rPr>
          <w:b/>
          <w:sz w:val="24"/>
          <w:szCs w:val="24"/>
        </w:rPr>
      </w:pPr>
    </w:p>
    <w:p w14:paraId="30603C81" w14:textId="4821C06F" w:rsidR="006A3F18" w:rsidRPr="00FD66B3" w:rsidRDefault="00933AE3" w:rsidP="001D2DE5">
      <w:pPr>
        <w:pStyle w:val="BodyText"/>
        <w:ind w:left="114" w:firstLine="216"/>
        <w:jc w:val="left"/>
        <w:rPr>
          <w:sz w:val="24"/>
          <w:szCs w:val="24"/>
        </w:rPr>
      </w:pPr>
      <w:r w:rsidRPr="00FD66B3">
        <w:rPr>
          <w:b/>
          <w:spacing w:val="-4"/>
          <w:sz w:val="24"/>
          <w:szCs w:val="24"/>
        </w:rPr>
        <w:t xml:space="preserve">ATCP </w:t>
      </w:r>
      <w:r w:rsidR="00C2532E" w:rsidRPr="00FD66B3">
        <w:rPr>
          <w:b/>
          <w:spacing w:val="-3"/>
          <w:sz w:val="24"/>
          <w:szCs w:val="24"/>
        </w:rPr>
        <w:t>76.11 Recirculation</w:t>
      </w:r>
      <w:r w:rsidR="005126B9" w:rsidRPr="00FD66B3">
        <w:rPr>
          <w:b/>
          <w:sz w:val="24"/>
          <w:szCs w:val="24"/>
        </w:rPr>
        <w:t xml:space="preserve"> system</w:t>
      </w:r>
      <w:r w:rsidRPr="00FD66B3">
        <w:rPr>
          <w:b/>
          <w:sz w:val="24"/>
          <w:szCs w:val="24"/>
        </w:rPr>
        <w:t xml:space="preserve">.  (1)  </w:t>
      </w:r>
      <w:r w:rsidRPr="00FD66B3">
        <w:rPr>
          <w:sz w:val="24"/>
          <w:szCs w:val="24"/>
        </w:rPr>
        <w:t>GENERAL. Each pool shall have a water reci</w:t>
      </w:r>
      <w:r w:rsidR="00AE3124" w:rsidRPr="00FD66B3">
        <w:rPr>
          <w:sz w:val="24"/>
          <w:szCs w:val="24"/>
        </w:rPr>
        <w:t>rculation system with disinfec</w:t>
      </w:r>
      <w:r w:rsidRPr="00FD66B3">
        <w:rPr>
          <w:sz w:val="24"/>
          <w:szCs w:val="24"/>
        </w:rPr>
        <w:t>tion treatment and filtration equipment consisting of overflow gutters or skimmers, main drains, inlets, pumps, pipin</w:t>
      </w:r>
      <w:r w:rsidR="00AE3124" w:rsidRPr="00FD66B3">
        <w:rPr>
          <w:sz w:val="24"/>
          <w:szCs w:val="24"/>
        </w:rPr>
        <w:t>g,</w:t>
      </w:r>
      <w:ins w:id="1353" w:author="Kaplanek, James H - DATCP" w:date="2021-02-16T09:13:00Z">
        <w:r w:rsidR="00127839" w:rsidRPr="00FD66B3">
          <w:rPr>
            <w:sz w:val="24"/>
            <w:szCs w:val="24"/>
          </w:rPr>
          <w:t xml:space="preserve"> holding tanks</w:t>
        </w:r>
      </w:ins>
      <w:r w:rsidR="00AE3124" w:rsidRPr="00FD66B3">
        <w:rPr>
          <w:sz w:val="24"/>
          <w:szCs w:val="24"/>
        </w:rPr>
        <w:t xml:space="preserve"> and fil</w:t>
      </w:r>
      <w:r w:rsidRPr="00FD66B3">
        <w:rPr>
          <w:sz w:val="24"/>
          <w:szCs w:val="24"/>
        </w:rPr>
        <w:t>ters. The system shall be operat</w:t>
      </w:r>
      <w:r w:rsidR="00AE3124" w:rsidRPr="00FD66B3">
        <w:rPr>
          <w:sz w:val="24"/>
          <w:szCs w:val="24"/>
        </w:rPr>
        <w:t>ed continuously except for sea</w:t>
      </w:r>
      <w:r w:rsidRPr="00FD66B3">
        <w:rPr>
          <w:sz w:val="24"/>
          <w:szCs w:val="24"/>
        </w:rPr>
        <w:t>sonal closing or during periods of necessary</w:t>
      </w:r>
      <w:r w:rsidRPr="00FD66B3">
        <w:rPr>
          <w:spacing w:val="23"/>
          <w:sz w:val="24"/>
          <w:szCs w:val="24"/>
        </w:rPr>
        <w:t xml:space="preserve"> </w:t>
      </w:r>
      <w:r w:rsidRPr="00FD66B3">
        <w:rPr>
          <w:sz w:val="24"/>
          <w:szCs w:val="24"/>
        </w:rPr>
        <w:t>maintenance.</w:t>
      </w:r>
      <w:ins w:id="1354" w:author="Kaplanek, James H - DATCP" w:date="2020-12-16T14:05:00Z">
        <w:r w:rsidR="00C2532E" w:rsidRPr="00FD66B3">
          <w:rPr>
            <w:sz w:val="24"/>
            <w:szCs w:val="24"/>
          </w:rPr>
          <w:t xml:space="preserve"> </w:t>
        </w:r>
        <w:r w:rsidR="00C2532E" w:rsidRPr="00FD66B3">
          <w:rPr>
            <w:sz w:val="24"/>
            <w:szCs w:val="24"/>
            <w:vertAlign w:val="superscript"/>
          </w:rPr>
          <w:t>P</w:t>
        </w:r>
      </w:ins>
    </w:p>
    <w:p w14:paraId="76FDF9F3" w14:textId="77777777" w:rsidR="004C2398" w:rsidRPr="00FD66B3" w:rsidRDefault="004C2398" w:rsidP="001D2DE5">
      <w:pPr>
        <w:pStyle w:val="BodyText"/>
        <w:ind w:left="114" w:firstLine="216"/>
        <w:jc w:val="left"/>
        <w:rPr>
          <w:sz w:val="24"/>
          <w:szCs w:val="24"/>
        </w:rPr>
      </w:pPr>
    </w:p>
    <w:p w14:paraId="086ADE5C" w14:textId="77777777" w:rsidR="006A3F18" w:rsidRPr="00FD66B3" w:rsidRDefault="00933AE3" w:rsidP="001D2DE5">
      <w:pPr>
        <w:ind w:left="144"/>
        <w:rPr>
          <w:sz w:val="16"/>
          <w:szCs w:val="16"/>
        </w:rPr>
      </w:pPr>
      <w:r w:rsidRPr="00FD66B3">
        <w:rPr>
          <w:b/>
          <w:sz w:val="16"/>
          <w:szCs w:val="16"/>
        </w:rPr>
        <w:t xml:space="preserve">Note:  </w:t>
      </w:r>
      <w:r w:rsidRPr="00FD66B3">
        <w:rPr>
          <w:sz w:val="16"/>
          <w:szCs w:val="16"/>
        </w:rPr>
        <w:t xml:space="preserve">See s. </w:t>
      </w:r>
      <w:hyperlink r:id="rId196">
        <w:r w:rsidRPr="00FD66B3">
          <w:rPr>
            <w:color w:val="0000E5"/>
            <w:sz w:val="16"/>
            <w:szCs w:val="16"/>
          </w:rPr>
          <w:t>SPS 390.14</w:t>
        </w:r>
      </w:hyperlink>
      <w:r w:rsidRPr="00FD66B3">
        <w:rPr>
          <w:color w:val="0000E5"/>
          <w:sz w:val="16"/>
          <w:szCs w:val="16"/>
        </w:rPr>
        <w:t xml:space="preserve"> </w:t>
      </w:r>
      <w:r w:rsidRPr="00FD66B3">
        <w:rPr>
          <w:sz w:val="16"/>
          <w:szCs w:val="16"/>
        </w:rPr>
        <w:t>for design requirements for the recirculation system.</w:t>
      </w:r>
    </w:p>
    <w:p w14:paraId="06E1254D" w14:textId="77777777" w:rsidR="004C2398" w:rsidRPr="00FD66B3" w:rsidRDefault="004C2398" w:rsidP="001D2DE5">
      <w:pPr>
        <w:ind w:left="144"/>
        <w:rPr>
          <w:sz w:val="24"/>
          <w:szCs w:val="24"/>
        </w:rPr>
      </w:pPr>
    </w:p>
    <w:p w14:paraId="3D2CE5FD" w14:textId="5AFFF934" w:rsidR="000743AB" w:rsidRPr="00FD66B3" w:rsidRDefault="004C2398" w:rsidP="004E6286">
      <w:pPr>
        <w:pStyle w:val="ListParagraph"/>
        <w:numPr>
          <w:ilvl w:val="0"/>
          <w:numId w:val="54"/>
        </w:numPr>
        <w:tabs>
          <w:tab w:val="left" w:pos="643"/>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 xml:space="preserve">SKIMMERS AND RECIRCULATION </w:t>
      </w:r>
      <w:r w:rsidR="00933AE3" w:rsidRPr="00FD66B3">
        <w:rPr>
          <w:spacing w:val="-3"/>
          <w:sz w:val="24"/>
          <w:szCs w:val="24"/>
        </w:rPr>
        <w:t xml:space="preserve">FLOW. </w:t>
      </w:r>
      <w:r w:rsidR="00933AE3" w:rsidRPr="00FD66B3">
        <w:rPr>
          <w:sz w:val="24"/>
          <w:szCs w:val="24"/>
        </w:rPr>
        <w:t xml:space="preserve">(a)  </w:t>
      </w:r>
      <w:ins w:id="1355" w:author="Kaplanek, James H - DATCP" w:date="2020-12-16T14:10:00Z">
        <w:r w:rsidR="000743AB" w:rsidRPr="00FD66B3">
          <w:rPr>
            <w:i/>
            <w:sz w:val="24"/>
            <w:szCs w:val="24"/>
          </w:rPr>
          <w:t xml:space="preserve">Skimmer flow. </w:t>
        </w:r>
      </w:ins>
      <w:ins w:id="1356" w:author="Kaplanek, James H - DATCP" w:date="2020-12-16T14:11:00Z">
        <w:r w:rsidR="000743AB" w:rsidRPr="00FD66B3">
          <w:rPr>
            <w:sz w:val="24"/>
            <w:szCs w:val="24"/>
          </w:rPr>
          <w:t xml:space="preserve">1. </w:t>
        </w:r>
      </w:ins>
      <w:r w:rsidRPr="00FD66B3">
        <w:rPr>
          <w:sz w:val="24"/>
          <w:szCs w:val="24"/>
        </w:rPr>
        <w:t>The flow through</w:t>
      </w:r>
      <w:r w:rsidR="00933AE3" w:rsidRPr="00FD66B3">
        <w:rPr>
          <w:sz w:val="24"/>
          <w:szCs w:val="24"/>
        </w:rPr>
        <w:t xml:space="preserve"> each skimmer shall be adjusted as often as necessary to maintain a vigorous skimming action at each </w:t>
      </w:r>
      <w:r w:rsidR="00933AE3" w:rsidRPr="00FD66B3">
        <w:rPr>
          <w:spacing w:val="-3"/>
          <w:sz w:val="24"/>
          <w:szCs w:val="24"/>
        </w:rPr>
        <w:t xml:space="preserve">skimmer. </w:t>
      </w:r>
      <w:ins w:id="1357" w:author="Kaplanek, James H - DATCP" w:date="2020-12-16T14:14:00Z">
        <w:r w:rsidR="000743AB" w:rsidRPr="00FD66B3">
          <w:rPr>
            <w:spacing w:val="-3"/>
            <w:sz w:val="24"/>
            <w:szCs w:val="24"/>
            <w:vertAlign w:val="superscript"/>
          </w:rPr>
          <w:t>Pf</w:t>
        </w:r>
      </w:ins>
    </w:p>
    <w:p w14:paraId="65E60654" w14:textId="77777777" w:rsidR="0099105A" w:rsidRPr="00FD66B3" w:rsidRDefault="000743AB" w:rsidP="004E6286">
      <w:pPr>
        <w:tabs>
          <w:tab w:val="left" w:pos="643"/>
        </w:tabs>
        <w:ind w:right="592" w:firstLine="360"/>
        <w:rPr>
          <w:ins w:id="1358" w:author="Kaplanek, James H - DATCP" w:date="2020-12-16T14:19:00Z"/>
          <w:sz w:val="24"/>
          <w:szCs w:val="24"/>
        </w:rPr>
      </w:pPr>
      <w:r w:rsidRPr="00FD66B3">
        <w:rPr>
          <w:sz w:val="24"/>
          <w:szCs w:val="24"/>
        </w:rPr>
        <w:t xml:space="preserve">2. </w:t>
      </w:r>
      <w:r w:rsidR="00933AE3" w:rsidRPr="00FD66B3">
        <w:rPr>
          <w:sz w:val="24"/>
          <w:szCs w:val="24"/>
        </w:rPr>
        <w:t>The pool water</w:t>
      </w:r>
      <w:r w:rsidR="00933AE3" w:rsidRPr="00FD66B3">
        <w:rPr>
          <w:spacing w:val="-5"/>
          <w:sz w:val="24"/>
          <w:szCs w:val="24"/>
        </w:rPr>
        <w:t xml:space="preserve"> </w:t>
      </w:r>
      <w:r w:rsidR="00933AE3" w:rsidRPr="00FD66B3">
        <w:rPr>
          <w:sz w:val="24"/>
          <w:szCs w:val="24"/>
        </w:rPr>
        <w:t>level</w:t>
      </w:r>
      <w:r w:rsidR="00933AE3" w:rsidRPr="00FD66B3">
        <w:rPr>
          <w:spacing w:val="-6"/>
          <w:sz w:val="24"/>
          <w:szCs w:val="24"/>
        </w:rPr>
        <w:t xml:space="preserve"> </w:t>
      </w:r>
      <w:r w:rsidR="00933AE3" w:rsidRPr="00FD66B3">
        <w:rPr>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maintained</w:t>
      </w:r>
      <w:r w:rsidR="00933AE3" w:rsidRPr="00FD66B3">
        <w:rPr>
          <w:spacing w:val="-6"/>
          <w:sz w:val="24"/>
          <w:szCs w:val="24"/>
        </w:rPr>
        <w:t xml:space="preserve"> </w:t>
      </w:r>
      <w:r w:rsidR="00933AE3" w:rsidRPr="00FD66B3">
        <w:rPr>
          <w:sz w:val="24"/>
          <w:szCs w:val="24"/>
        </w:rPr>
        <w:t>at</w:t>
      </w:r>
      <w:r w:rsidR="00933AE3" w:rsidRPr="00FD66B3">
        <w:rPr>
          <w:spacing w:val="-6"/>
          <w:sz w:val="24"/>
          <w:szCs w:val="24"/>
        </w:rPr>
        <w:t xml:space="preserve"> </w:t>
      </w:r>
      <w:r w:rsidR="00933AE3" w:rsidRPr="00FD66B3">
        <w:rPr>
          <w:sz w:val="24"/>
          <w:szCs w:val="24"/>
        </w:rPr>
        <w:t>an</w:t>
      </w:r>
      <w:r w:rsidR="00933AE3" w:rsidRPr="00FD66B3">
        <w:rPr>
          <w:spacing w:val="-6"/>
          <w:sz w:val="24"/>
          <w:szCs w:val="24"/>
        </w:rPr>
        <w:t xml:space="preserve"> </w:t>
      </w:r>
      <w:r w:rsidR="00933AE3" w:rsidRPr="00FD66B3">
        <w:rPr>
          <w:sz w:val="24"/>
          <w:szCs w:val="24"/>
        </w:rPr>
        <w:t>elevation</w:t>
      </w:r>
      <w:r w:rsidR="00933AE3" w:rsidRPr="00FD66B3">
        <w:rPr>
          <w:spacing w:val="-6"/>
          <w:sz w:val="24"/>
          <w:szCs w:val="24"/>
        </w:rPr>
        <w:t xml:space="preserve"> </w:t>
      </w:r>
      <w:r w:rsidR="00933AE3" w:rsidRPr="00FD66B3">
        <w:rPr>
          <w:sz w:val="24"/>
          <w:szCs w:val="24"/>
        </w:rPr>
        <w:t>so</w:t>
      </w:r>
      <w:r w:rsidR="00933AE3" w:rsidRPr="00FD66B3">
        <w:rPr>
          <w:spacing w:val="-6"/>
          <w:sz w:val="24"/>
          <w:szCs w:val="24"/>
        </w:rPr>
        <w:t xml:space="preserve"> </w:t>
      </w:r>
      <w:r w:rsidR="00933AE3" w:rsidRPr="00FD66B3">
        <w:rPr>
          <w:sz w:val="24"/>
          <w:szCs w:val="24"/>
        </w:rPr>
        <w:t>that</w:t>
      </w:r>
      <w:r w:rsidR="00933AE3" w:rsidRPr="00FD66B3">
        <w:rPr>
          <w:spacing w:val="-6"/>
          <w:sz w:val="24"/>
          <w:szCs w:val="24"/>
        </w:rPr>
        <w:t xml:space="preserve"> </w:t>
      </w:r>
      <w:r w:rsidR="00933AE3" w:rsidRPr="00FD66B3">
        <w:rPr>
          <w:sz w:val="24"/>
          <w:szCs w:val="24"/>
        </w:rPr>
        <w:t>continuous effective</w:t>
      </w:r>
      <w:r w:rsidR="00933AE3" w:rsidRPr="00FD66B3">
        <w:rPr>
          <w:spacing w:val="-9"/>
          <w:sz w:val="24"/>
          <w:szCs w:val="24"/>
        </w:rPr>
        <w:t xml:space="preserve"> </w:t>
      </w:r>
      <w:r w:rsidR="00933AE3" w:rsidRPr="00FD66B3">
        <w:rPr>
          <w:sz w:val="24"/>
          <w:szCs w:val="24"/>
        </w:rPr>
        <w:t>surface</w:t>
      </w:r>
      <w:r w:rsidR="00933AE3" w:rsidRPr="00FD66B3">
        <w:rPr>
          <w:spacing w:val="-12"/>
          <w:sz w:val="24"/>
          <w:szCs w:val="24"/>
        </w:rPr>
        <w:t xml:space="preserve"> </w:t>
      </w:r>
      <w:r w:rsidR="00933AE3" w:rsidRPr="00FD66B3">
        <w:rPr>
          <w:sz w:val="24"/>
          <w:szCs w:val="24"/>
        </w:rPr>
        <w:t>skimming</w:t>
      </w:r>
      <w:r w:rsidR="00933AE3" w:rsidRPr="00FD66B3">
        <w:rPr>
          <w:spacing w:val="-12"/>
          <w:sz w:val="24"/>
          <w:szCs w:val="24"/>
        </w:rPr>
        <w:t xml:space="preserve"> </w:t>
      </w:r>
      <w:r w:rsidR="00933AE3" w:rsidRPr="00FD66B3">
        <w:rPr>
          <w:sz w:val="24"/>
          <w:szCs w:val="24"/>
        </w:rPr>
        <w:t>is</w:t>
      </w:r>
      <w:r w:rsidR="00933AE3" w:rsidRPr="00FD66B3">
        <w:rPr>
          <w:spacing w:val="-12"/>
          <w:sz w:val="24"/>
          <w:szCs w:val="24"/>
        </w:rPr>
        <w:t xml:space="preserve"> </w:t>
      </w:r>
      <w:r w:rsidR="00933AE3" w:rsidRPr="00FD66B3">
        <w:rPr>
          <w:sz w:val="24"/>
          <w:szCs w:val="24"/>
        </w:rPr>
        <w:t>accomplished</w:t>
      </w:r>
      <w:r w:rsidR="00933AE3" w:rsidRPr="00FD66B3">
        <w:rPr>
          <w:spacing w:val="-12"/>
          <w:sz w:val="24"/>
          <w:szCs w:val="24"/>
        </w:rPr>
        <w:t xml:space="preserve"> </w:t>
      </w:r>
      <w:r w:rsidR="00933AE3" w:rsidRPr="00FD66B3">
        <w:rPr>
          <w:sz w:val="24"/>
          <w:szCs w:val="24"/>
        </w:rPr>
        <w:t>through</w:t>
      </w:r>
      <w:r w:rsidR="00933AE3" w:rsidRPr="00FD66B3">
        <w:rPr>
          <w:spacing w:val="-12"/>
          <w:sz w:val="24"/>
          <w:szCs w:val="24"/>
        </w:rPr>
        <w:t xml:space="preserve"> </w:t>
      </w:r>
      <w:r w:rsidR="00933AE3" w:rsidRPr="00FD66B3">
        <w:rPr>
          <w:sz w:val="24"/>
          <w:szCs w:val="24"/>
        </w:rPr>
        <w:t>skimmers</w:t>
      </w:r>
      <w:r w:rsidR="00933AE3" w:rsidRPr="00FD66B3">
        <w:rPr>
          <w:spacing w:val="-12"/>
          <w:sz w:val="24"/>
          <w:szCs w:val="24"/>
        </w:rPr>
        <w:t xml:space="preserve"> </w:t>
      </w:r>
      <w:r w:rsidR="00933AE3" w:rsidRPr="00FD66B3">
        <w:rPr>
          <w:sz w:val="24"/>
          <w:szCs w:val="24"/>
        </w:rPr>
        <w:t>or over the gutter lip.</w:t>
      </w:r>
      <w:ins w:id="1359" w:author="Kaplanek, James H - DATCP" w:date="2020-12-16T14:14:00Z">
        <w:r w:rsidRPr="00FD66B3">
          <w:rPr>
            <w:sz w:val="24"/>
            <w:szCs w:val="24"/>
          </w:rPr>
          <w:t xml:space="preserve"> </w:t>
        </w:r>
        <w:r w:rsidRPr="00FD66B3">
          <w:rPr>
            <w:sz w:val="24"/>
            <w:szCs w:val="24"/>
            <w:vertAlign w:val="superscript"/>
          </w:rPr>
          <w:t>Pf</w:t>
        </w:r>
      </w:ins>
      <w:r w:rsidR="00933AE3" w:rsidRPr="00FD66B3">
        <w:rPr>
          <w:sz w:val="24"/>
          <w:szCs w:val="24"/>
        </w:rPr>
        <w:t xml:space="preserve">  </w:t>
      </w:r>
    </w:p>
    <w:p w14:paraId="41BC550D" w14:textId="1C363042" w:rsidR="000743AB" w:rsidRPr="00FD66B3" w:rsidRDefault="0099105A" w:rsidP="004E6286">
      <w:pPr>
        <w:tabs>
          <w:tab w:val="left" w:pos="643"/>
        </w:tabs>
        <w:ind w:right="592" w:firstLine="360"/>
        <w:rPr>
          <w:sz w:val="24"/>
          <w:szCs w:val="24"/>
        </w:rPr>
      </w:pPr>
      <w:ins w:id="1360" w:author="Kaplanek, James H - DATCP" w:date="2020-12-16T14:19:00Z">
        <w:r w:rsidRPr="00FD66B3">
          <w:rPr>
            <w:sz w:val="24"/>
            <w:szCs w:val="24"/>
          </w:rPr>
          <w:t>a</w:t>
        </w:r>
      </w:ins>
      <w:ins w:id="1361" w:author="Kaplanek, James H - DATCP" w:date="2020-12-16T14:12:00Z">
        <w:r w:rsidR="000743AB" w:rsidRPr="00FD66B3">
          <w:rPr>
            <w:sz w:val="24"/>
            <w:szCs w:val="24"/>
          </w:rPr>
          <w:t xml:space="preserve">. </w:t>
        </w:r>
      </w:ins>
      <w:r w:rsidR="00933AE3" w:rsidRPr="00FD66B3">
        <w:rPr>
          <w:sz w:val="24"/>
          <w:szCs w:val="24"/>
        </w:rPr>
        <w:t xml:space="preserve">For gutter pools, approximately 75% of </w:t>
      </w:r>
      <w:r w:rsidR="004C2398" w:rsidRPr="00FD66B3">
        <w:rPr>
          <w:sz w:val="24"/>
          <w:szCs w:val="24"/>
        </w:rPr>
        <w:t>the required</w:t>
      </w:r>
      <w:r w:rsidR="00933AE3" w:rsidRPr="00FD66B3">
        <w:rPr>
          <w:sz w:val="24"/>
          <w:szCs w:val="24"/>
        </w:rPr>
        <w:t xml:space="preserve"> recirculation flow shall be through the gutter and 25% through the main drain during normal operation. </w:t>
      </w:r>
      <w:ins w:id="1362" w:author="Kaplanek, James H - DATCP" w:date="2020-12-16T14:15:00Z">
        <w:r w:rsidR="000743AB" w:rsidRPr="00FD66B3">
          <w:rPr>
            <w:sz w:val="24"/>
            <w:szCs w:val="24"/>
            <w:vertAlign w:val="superscript"/>
          </w:rPr>
          <w:t>Pf</w:t>
        </w:r>
      </w:ins>
    </w:p>
    <w:p w14:paraId="333B2A65" w14:textId="7A0E789F" w:rsidR="000743AB" w:rsidRPr="00FD66B3" w:rsidRDefault="0099105A" w:rsidP="004E6286">
      <w:pPr>
        <w:tabs>
          <w:tab w:val="left" w:pos="643"/>
        </w:tabs>
        <w:ind w:right="592" w:firstLine="360"/>
        <w:rPr>
          <w:ins w:id="1363" w:author="Kaplanek, James H - DATCP" w:date="2020-12-16T14:13:00Z"/>
          <w:sz w:val="24"/>
          <w:szCs w:val="24"/>
        </w:rPr>
      </w:pPr>
      <w:ins w:id="1364" w:author="Kaplanek, James H - DATCP" w:date="2020-12-16T14:19:00Z">
        <w:r w:rsidRPr="00FD66B3">
          <w:rPr>
            <w:sz w:val="24"/>
            <w:szCs w:val="24"/>
          </w:rPr>
          <w:t>b</w:t>
        </w:r>
      </w:ins>
      <w:ins w:id="1365" w:author="Kaplanek, James H - DATCP" w:date="2020-12-16T14:12:00Z">
        <w:r w:rsidR="000743AB" w:rsidRPr="00FD66B3">
          <w:rPr>
            <w:sz w:val="24"/>
            <w:szCs w:val="24"/>
          </w:rPr>
          <w:t xml:space="preserve">. </w:t>
        </w:r>
      </w:ins>
      <w:r w:rsidR="00933AE3" w:rsidRPr="00FD66B3">
        <w:rPr>
          <w:sz w:val="24"/>
          <w:szCs w:val="24"/>
        </w:rPr>
        <w:t xml:space="preserve">For pools with skimmers, approximately 80% of the recirculation flow shall be through skimmers and 20% through the main drain. </w:t>
      </w:r>
      <w:ins w:id="1366" w:author="Kaplanek, James H - DATCP" w:date="2020-12-16T14:15:00Z">
        <w:r w:rsidR="000743AB" w:rsidRPr="00FD66B3">
          <w:rPr>
            <w:sz w:val="24"/>
            <w:szCs w:val="24"/>
            <w:vertAlign w:val="superscript"/>
          </w:rPr>
          <w:t>Pf</w:t>
        </w:r>
      </w:ins>
    </w:p>
    <w:p w14:paraId="06609F18" w14:textId="06B9AD33" w:rsidR="006A3F18" w:rsidRPr="00FD66B3" w:rsidRDefault="0099105A" w:rsidP="004E6286">
      <w:pPr>
        <w:tabs>
          <w:tab w:val="left" w:pos="643"/>
        </w:tabs>
        <w:ind w:right="592" w:firstLine="360"/>
        <w:rPr>
          <w:sz w:val="24"/>
          <w:szCs w:val="24"/>
        </w:rPr>
      </w:pPr>
      <w:ins w:id="1367" w:author="Kaplanek, James H - DATCP" w:date="2020-12-16T14:19:00Z">
        <w:r w:rsidRPr="00FD66B3">
          <w:rPr>
            <w:sz w:val="24"/>
            <w:szCs w:val="24"/>
          </w:rPr>
          <w:t>c</w:t>
        </w:r>
      </w:ins>
      <w:ins w:id="1368" w:author="Kaplanek, James H - DATCP" w:date="2020-12-16T14:13:00Z">
        <w:r w:rsidR="000743AB" w:rsidRPr="00FD66B3">
          <w:rPr>
            <w:sz w:val="24"/>
            <w:szCs w:val="24"/>
          </w:rPr>
          <w:t xml:space="preserve">. </w:t>
        </w:r>
      </w:ins>
      <w:r w:rsidR="00933AE3" w:rsidRPr="00FD66B3">
        <w:rPr>
          <w:sz w:val="24"/>
          <w:szCs w:val="24"/>
        </w:rPr>
        <w:t>For reverse flow</w:t>
      </w:r>
      <w:r w:rsidR="00933AE3" w:rsidRPr="00FD66B3">
        <w:rPr>
          <w:spacing w:val="-4"/>
          <w:sz w:val="24"/>
          <w:szCs w:val="24"/>
        </w:rPr>
        <w:t xml:space="preserve"> </w:t>
      </w:r>
      <w:r w:rsidR="00933AE3" w:rsidRPr="00FD66B3">
        <w:rPr>
          <w:sz w:val="24"/>
          <w:szCs w:val="24"/>
        </w:rPr>
        <w:t>pools,</w:t>
      </w:r>
      <w:r w:rsidR="00933AE3" w:rsidRPr="00FD66B3">
        <w:rPr>
          <w:spacing w:val="-5"/>
          <w:sz w:val="24"/>
          <w:szCs w:val="24"/>
        </w:rPr>
        <w:t xml:space="preserve"> </w:t>
      </w:r>
      <w:r w:rsidR="00933AE3" w:rsidRPr="00FD66B3">
        <w:rPr>
          <w:sz w:val="24"/>
          <w:szCs w:val="24"/>
        </w:rPr>
        <w:t>100%</w:t>
      </w:r>
      <w:r w:rsidR="00933AE3" w:rsidRPr="00FD66B3">
        <w:rPr>
          <w:spacing w:val="-5"/>
          <w:sz w:val="24"/>
          <w:szCs w:val="24"/>
        </w:rPr>
        <w:t xml:space="preserve"> </w:t>
      </w:r>
      <w:r w:rsidR="00933AE3" w:rsidRPr="00FD66B3">
        <w:rPr>
          <w:sz w:val="24"/>
          <w:szCs w:val="24"/>
        </w:rPr>
        <w:t>of</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z w:val="24"/>
          <w:szCs w:val="24"/>
        </w:rPr>
        <w:t>required</w:t>
      </w:r>
      <w:r w:rsidR="00933AE3" w:rsidRPr="00FD66B3">
        <w:rPr>
          <w:spacing w:val="-5"/>
          <w:sz w:val="24"/>
          <w:szCs w:val="24"/>
        </w:rPr>
        <w:t xml:space="preserve"> </w:t>
      </w:r>
      <w:r w:rsidR="00933AE3" w:rsidRPr="00FD66B3">
        <w:rPr>
          <w:sz w:val="24"/>
          <w:szCs w:val="24"/>
        </w:rPr>
        <w:t>circulation</w:t>
      </w:r>
      <w:r w:rsidR="00933AE3" w:rsidRPr="00FD66B3">
        <w:rPr>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be</w:t>
      </w:r>
      <w:r w:rsidR="00933AE3" w:rsidRPr="00FD66B3">
        <w:rPr>
          <w:spacing w:val="-5"/>
          <w:sz w:val="24"/>
          <w:szCs w:val="24"/>
        </w:rPr>
        <w:t xml:space="preserve"> </w:t>
      </w:r>
      <w:r w:rsidR="00933AE3" w:rsidRPr="00FD66B3">
        <w:rPr>
          <w:sz w:val="24"/>
          <w:szCs w:val="24"/>
        </w:rPr>
        <w:t>through</w:t>
      </w:r>
      <w:r w:rsidR="00933AE3" w:rsidRPr="00FD66B3">
        <w:rPr>
          <w:spacing w:val="-6"/>
          <w:sz w:val="24"/>
          <w:szCs w:val="24"/>
        </w:rPr>
        <w:t xml:space="preserve"> </w:t>
      </w:r>
      <w:r w:rsidR="00933AE3" w:rsidRPr="00FD66B3">
        <w:rPr>
          <w:spacing w:val="-2"/>
          <w:sz w:val="24"/>
          <w:szCs w:val="24"/>
        </w:rPr>
        <w:t xml:space="preserve">the </w:t>
      </w:r>
      <w:r w:rsidR="00933AE3" w:rsidRPr="00FD66B3">
        <w:rPr>
          <w:sz w:val="24"/>
          <w:szCs w:val="24"/>
        </w:rPr>
        <w:t>gutter or</w:t>
      </w:r>
      <w:r w:rsidR="00933AE3" w:rsidRPr="00FD66B3">
        <w:rPr>
          <w:spacing w:val="-5"/>
          <w:sz w:val="24"/>
          <w:szCs w:val="24"/>
        </w:rPr>
        <w:t xml:space="preserve"> </w:t>
      </w:r>
      <w:r w:rsidR="00933AE3" w:rsidRPr="00FD66B3">
        <w:rPr>
          <w:sz w:val="24"/>
          <w:szCs w:val="24"/>
        </w:rPr>
        <w:t>skimmer.</w:t>
      </w:r>
      <w:ins w:id="1369" w:author="Kaplanek, James H - DATCP" w:date="2020-12-16T14:15:00Z">
        <w:r w:rsidR="000743AB" w:rsidRPr="00FD66B3">
          <w:rPr>
            <w:sz w:val="24"/>
            <w:szCs w:val="24"/>
          </w:rPr>
          <w:t xml:space="preserve"> </w:t>
        </w:r>
        <w:r w:rsidR="000743AB" w:rsidRPr="00FD66B3">
          <w:rPr>
            <w:sz w:val="24"/>
            <w:szCs w:val="24"/>
            <w:vertAlign w:val="superscript"/>
          </w:rPr>
          <w:t>Pf</w:t>
        </w:r>
      </w:ins>
    </w:p>
    <w:p w14:paraId="11B6D4AA" w14:textId="2E0949E3" w:rsidR="0099105A" w:rsidRPr="00FD66B3" w:rsidRDefault="004C2398" w:rsidP="004E6286">
      <w:pPr>
        <w:pStyle w:val="ListParagraph"/>
        <w:numPr>
          <w:ilvl w:val="0"/>
          <w:numId w:val="53"/>
        </w:numPr>
        <w:tabs>
          <w:tab w:val="left" w:pos="628"/>
        </w:tabs>
        <w:spacing w:before="0" w:line="240" w:lineRule="auto"/>
        <w:ind w:left="0" w:right="592" w:firstLine="360"/>
        <w:jc w:val="left"/>
        <w:rPr>
          <w:sz w:val="24"/>
          <w:szCs w:val="24"/>
        </w:rPr>
      </w:pPr>
      <w:r w:rsidRPr="00FD66B3">
        <w:rPr>
          <w:spacing w:val="-3"/>
          <w:sz w:val="24"/>
          <w:szCs w:val="24"/>
        </w:rPr>
        <w:t xml:space="preserve"> </w:t>
      </w:r>
      <w:ins w:id="1370" w:author="Kaplanek, James H - DATCP" w:date="2020-12-16T14:21:00Z">
        <w:r w:rsidR="0099105A" w:rsidRPr="00FD66B3">
          <w:rPr>
            <w:i/>
            <w:spacing w:val="-3"/>
            <w:sz w:val="24"/>
            <w:szCs w:val="24"/>
          </w:rPr>
          <w:t xml:space="preserve">Skimmers maintained. </w:t>
        </w:r>
        <w:r w:rsidR="0099105A" w:rsidRPr="00FD66B3">
          <w:rPr>
            <w:spacing w:val="-3"/>
            <w:sz w:val="24"/>
            <w:szCs w:val="24"/>
          </w:rPr>
          <w:t>1.</w:t>
        </w:r>
      </w:ins>
      <w:r w:rsidR="0099105A" w:rsidRPr="00FD66B3">
        <w:rPr>
          <w:spacing w:val="-3"/>
          <w:sz w:val="24"/>
          <w:szCs w:val="24"/>
        </w:rPr>
        <w:t xml:space="preserve"> </w:t>
      </w:r>
      <w:r w:rsidR="00933AE3" w:rsidRPr="00FD66B3">
        <w:rPr>
          <w:spacing w:val="-3"/>
          <w:sz w:val="24"/>
          <w:szCs w:val="24"/>
        </w:rPr>
        <w:t xml:space="preserve">Skimmers, skimmer weirs, </w:t>
      </w:r>
      <w:r w:rsidR="00933AE3" w:rsidRPr="00FD66B3">
        <w:rPr>
          <w:sz w:val="24"/>
          <w:szCs w:val="24"/>
        </w:rPr>
        <w:t xml:space="preserve">and </w:t>
      </w:r>
      <w:r w:rsidR="00933AE3" w:rsidRPr="00FD66B3">
        <w:rPr>
          <w:spacing w:val="-3"/>
          <w:sz w:val="24"/>
          <w:szCs w:val="24"/>
        </w:rPr>
        <w:t xml:space="preserve">overflow gutters </w:t>
      </w:r>
      <w:r w:rsidR="00933AE3" w:rsidRPr="00FD66B3">
        <w:rPr>
          <w:sz w:val="24"/>
          <w:szCs w:val="24"/>
        </w:rPr>
        <w:t xml:space="preserve">and </w:t>
      </w:r>
      <w:r w:rsidR="00933AE3" w:rsidRPr="00FD66B3">
        <w:rPr>
          <w:spacing w:val="-3"/>
          <w:sz w:val="24"/>
          <w:szCs w:val="24"/>
        </w:rPr>
        <w:t xml:space="preserve">drains </w:t>
      </w:r>
      <w:r w:rsidR="00933AE3" w:rsidRPr="00FD66B3">
        <w:rPr>
          <w:sz w:val="24"/>
          <w:szCs w:val="24"/>
        </w:rPr>
        <w:t>shall</w:t>
      </w:r>
      <w:r w:rsidR="00933AE3" w:rsidRPr="00FD66B3">
        <w:rPr>
          <w:spacing w:val="-4"/>
          <w:sz w:val="24"/>
          <w:szCs w:val="24"/>
        </w:rPr>
        <w:t xml:space="preserve"> </w:t>
      </w:r>
      <w:r w:rsidR="00933AE3" w:rsidRPr="00FD66B3">
        <w:rPr>
          <w:sz w:val="24"/>
          <w:szCs w:val="24"/>
        </w:rPr>
        <w:t>be</w:t>
      </w:r>
      <w:r w:rsidR="00933AE3" w:rsidRPr="00FD66B3">
        <w:rPr>
          <w:spacing w:val="-5"/>
          <w:sz w:val="24"/>
          <w:szCs w:val="24"/>
        </w:rPr>
        <w:t xml:space="preserve"> </w:t>
      </w:r>
      <w:r w:rsidR="00933AE3" w:rsidRPr="00FD66B3">
        <w:rPr>
          <w:sz w:val="24"/>
          <w:szCs w:val="24"/>
        </w:rPr>
        <w:t>maintained</w:t>
      </w:r>
      <w:r w:rsidR="00933AE3" w:rsidRPr="00FD66B3">
        <w:rPr>
          <w:spacing w:val="-5"/>
          <w:sz w:val="24"/>
          <w:szCs w:val="24"/>
        </w:rPr>
        <w:t xml:space="preserve"> </w:t>
      </w:r>
      <w:r w:rsidR="00933AE3" w:rsidRPr="00FD66B3">
        <w:rPr>
          <w:sz w:val="24"/>
          <w:szCs w:val="24"/>
        </w:rPr>
        <w:t>so</w:t>
      </w:r>
      <w:r w:rsidR="00933AE3" w:rsidRPr="00FD66B3">
        <w:rPr>
          <w:spacing w:val="-5"/>
          <w:sz w:val="24"/>
          <w:szCs w:val="24"/>
        </w:rPr>
        <w:t xml:space="preserve"> </w:t>
      </w:r>
      <w:r w:rsidR="00933AE3" w:rsidRPr="00FD66B3">
        <w:rPr>
          <w:sz w:val="24"/>
          <w:szCs w:val="24"/>
        </w:rPr>
        <w:t>that</w:t>
      </w:r>
      <w:r w:rsidR="00933AE3" w:rsidRPr="00FD66B3">
        <w:rPr>
          <w:spacing w:val="-5"/>
          <w:sz w:val="24"/>
          <w:szCs w:val="24"/>
        </w:rPr>
        <w:t xml:space="preserve"> </w:t>
      </w:r>
      <w:r w:rsidR="00933AE3" w:rsidRPr="00FD66B3">
        <w:rPr>
          <w:sz w:val="24"/>
          <w:szCs w:val="24"/>
        </w:rPr>
        <w:t>they</w:t>
      </w:r>
      <w:r w:rsidR="00933AE3" w:rsidRPr="00FD66B3">
        <w:rPr>
          <w:spacing w:val="-5"/>
          <w:sz w:val="24"/>
          <w:szCs w:val="24"/>
        </w:rPr>
        <w:t xml:space="preserve"> </w:t>
      </w:r>
      <w:r w:rsidR="00933AE3" w:rsidRPr="00FD66B3">
        <w:rPr>
          <w:sz w:val="24"/>
          <w:szCs w:val="24"/>
        </w:rPr>
        <w:t>are</w:t>
      </w:r>
      <w:r w:rsidR="00933AE3" w:rsidRPr="00FD66B3">
        <w:rPr>
          <w:spacing w:val="-5"/>
          <w:sz w:val="24"/>
          <w:szCs w:val="24"/>
        </w:rPr>
        <w:t xml:space="preserve"> </w:t>
      </w:r>
      <w:r w:rsidR="00933AE3" w:rsidRPr="00FD66B3">
        <w:rPr>
          <w:sz w:val="24"/>
          <w:szCs w:val="24"/>
        </w:rPr>
        <w:t>clean</w:t>
      </w:r>
      <w:r w:rsidR="00933AE3" w:rsidRPr="00FD66B3">
        <w:rPr>
          <w:spacing w:val="-5"/>
          <w:sz w:val="24"/>
          <w:szCs w:val="24"/>
        </w:rPr>
        <w:t xml:space="preserve"> </w:t>
      </w:r>
      <w:r w:rsidR="00933AE3" w:rsidRPr="00FD66B3">
        <w:rPr>
          <w:sz w:val="24"/>
          <w:szCs w:val="24"/>
        </w:rPr>
        <w:t>and</w:t>
      </w:r>
      <w:r w:rsidR="00933AE3" w:rsidRPr="00FD66B3">
        <w:rPr>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be</w:t>
      </w:r>
      <w:r w:rsidR="00933AE3" w:rsidRPr="00FD66B3">
        <w:rPr>
          <w:spacing w:val="-5"/>
          <w:sz w:val="24"/>
          <w:szCs w:val="24"/>
        </w:rPr>
        <w:t xml:space="preserve"> </w:t>
      </w:r>
      <w:r w:rsidR="00933AE3" w:rsidRPr="00FD66B3">
        <w:rPr>
          <w:sz w:val="24"/>
          <w:szCs w:val="24"/>
        </w:rPr>
        <w:t>repaired</w:t>
      </w:r>
      <w:r w:rsidR="00933AE3" w:rsidRPr="00FD66B3">
        <w:rPr>
          <w:spacing w:val="-7"/>
          <w:sz w:val="24"/>
          <w:szCs w:val="24"/>
        </w:rPr>
        <w:t xml:space="preserve"> </w:t>
      </w:r>
      <w:r w:rsidR="00933AE3" w:rsidRPr="00FD66B3">
        <w:rPr>
          <w:spacing w:val="-3"/>
          <w:sz w:val="24"/>
          <w:szCs w:val="24"/>
        </w:rPr>
        <w:t xml:space="preserve">or </w:t>
      </w:r>
      <w:r w:rsidR="00933AE3" w:rsidRPr="00FD66B3">
        <w:rPr>
          <w:sz w:val="24"/>
          <w:szCs w:val="24"/>
        </w:rPr>
        <w:t xml:space="preserve">replaced as needed. </w:t>
      </w:r>
    </w:p>
    <w:p w14:paraId="43C3FDF6" w14:textId="00888DDC" w:rsidR="006A3F18" w:rsidRPr="00FD66B3" w:rsidRDefault="0099105A" w:rsidP="004E6286">
      <w:pPr>
        <w:pStyle w:val="ListParagraph"/>
        <w:tabs>
          <w:tab w:val="left" w:pos="628"/>
        </w:tabs>
        <w:spacing w:before="0" w:line="240" w:lineRule="auto"/>
        <w:ind w:left="0" w:right="592" w:firstLine="331"/>
        <w:jc w:val="left"/>
        <w:rPr>
          <w:sz w:val="24"/>
          <w:szCs w:val="24"/>
        </w:rPr>
      </w:pPr>
      <w:ins w:id="1371" w:author="Kaplanek, James H - DATCP" w:date="2020-12-16T14:21:00Z">
        <w:r w:rsidRPr="00FD66B3">
          <w:rPr>
            <w:sz w:val="24"/>
            <w:szCs w:val="24"/>
          </w:rPr>
          <w:t xml:space="preserve">2. </w:t>
        </w:r>
      </w:ins>
      <w:r w:rsidR="00933AE3" w:rsidRPr="00FD66B3">
        <w:rPr>
          <w:sz w:val="24"/>
          <w:szCs w:val="24"/>
        </w:rPr>
        <w:t>Skimmer covers shall be securely seated on deck.</w:t>
      </w:r>
    </w:p>
    <w:p w14:paraId="50F2A095" w14:textId="784C0927" w:rsidR="006A3F18" w:rsidRPr="00FD66B3" w:rsidRDefault="004C2398" w:rsidP="004E6286">
      <w:pPr>
        <w:pStyle w:val="ListParagraph"/>
        <w:numPr>
          <w:ilvl w:val="0"/>
          <w:numId w:val="53"/>
        </w:numPr>
        <w:tabs>
          <w:tab w:val="left" w:pos="621"/>
        </w:tabs>
        <w:spacing w:before="0" w:line="240" w:lineRule="auto"/>
        <w:ind w:left="0" w:right="592" w:firstLine="360"/>
        <w:jc w:val="left"/>
        <w:rPr>
          <w:sz w:val="24"/>
          <w:szCs w:val="24"/>
        </w:rPr>
      </w:pPr>
      <w:r w:rsidRPr="00FD66B3">
        <w:rPr>
          <w:sz w:val="24"/>
          <w:szCs w:val="24"/>
        </w:rPr>
        <w:t xml:space="preserve"> </w:t>
      </w:r>
      <w:ins w:id="1372" w:author="Kaplanek, James H - DATCP" w:date="2020-12-16T14:24:00Z">
        <w:r w:rsidR="0099105A" w:rsidRPr="00FD66B3">
          <w:rPr>
            <w:i/>
            <w:sz w:val="24"/>
            <w:szCs w:val="24"/>
          </w:rPr>
          <w:t>Inlets.</w:t>
        </w:r>
      </w:ins>
      <w:ins w:id="1373" w:author="Kaplanek, James H - DATCP" w:date="2020-12-16T14:25:00Z">
        <w:r w:rsidR="0099105A" w:rsidRPr="00FD66B3">
          <w:rPr>
            <w:i/>
            <w:sz w:val="24"/>
            <w:szCs w:val="24"/>
          </w:rPr>
          <w:t xml:space="preserve"> </w:t>
        </w:r>
      </w:ins>
      <w:r w:rsidR="00933AE3" w:rsidRPr="00FD66B3">
        <w:rPr>
          <w:sz w:val="24"/>
          <w:szCs w:val="24"/>
        </w:rPr>
        <w:t>Inlets</w:t>
      </w:r>
      <w:r w:rsidR="00933AE3" w:rsidRPr="00FD66B3">
        <w:rPr>
          <w:spacing w:val="-6"/>
          <w:sz w:val="24"/>
          <w:szCs w:val="24"/>
        </w:rPr>
        <w:t xml:space="preserve"> </w:t>
      </w:r>
      <w:r w:rsidR="00933AE3" w:rsidRPr="00FD66B3">
        <w:rPr>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checked</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adjusted</w:t>
      </w:r>
      <w:r w:rsidR="00933AE3" w:rsidRPr="00FD66B3">
        <w:rPr>
          <w:spacing w:val="-6"/>
          <w:sz w:val="24"/>
          <w:szCs w:val="24"/>
        </w:rPr>
        <w:t xml:space="preserve"> </w:t>
      </w:r>
      <w:r w:rsidR="00933AE3" w:rsidRPr="00FD66B3">
        <w:rPr>
          <w:sz w:val="24"/>
          <w:szCs w:val="24"/>
        </w:rPr>
        <w:t>to</w:t>
      </w:r>
      <w:r w:rsidR="00933AE3" w:rsidRPr="00FD66B3">
        <w:rPr>
          <w:spacing w:val="-6"/>
          <w:sz w:val="24"/>
          <w:szCs w:val="24"/>
        </w:rPr>
        <w:t xml:space="preserve"> </w:t>
      </w:r>
      <w:r w:rsidR="00933AE3" w:rsidRPr="00FD66B3">
        <w:rPr>
          <w:sz w:val="24"/>
          <w:szCs w:val="24"/>
        </w:rPr>
        <w:t>ensure</w:t>
      </w:r>
      <w:r w:rsidR="00933AE3" w:rsidRPr="00FD66B3">
        <w:rPr>
          <w:spacing w:val="-6"/>
          <w:sz w:val="24"/>
          <w:szCs w:val="24"/>
        </w:rPr>
        <w:t xml:space="preserve"> </w:t>
      </w:r>
      <w:r w:rsidR="00933AE3" w:rsidRPr="00FD66B3">
        <w:rPr>
          <w:sz w:val="24"/>
          <w:szCs w:val="24"/>
        </w:rPr>
        <w:t>that</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rate of</w:t>
      </w:r>
      <w:r w:rsidR="00933AE3" w:rsidRPr="00FD66B3">
        <w:rPr>
          <w:spacing w:val="-5"/>
          <w:sz w:val="24"/>
          <w:szCs w:val="24"/>
        </w:rPr>
        <w:t xml:space="preserve"> </w:t>
      </w:r>
      <w:r w:rsidR="00933AE3" w:rsidRPr="00FD66B3">
        <w:rPr>
          <w:sz w:val="24"/>
          <w:szCs w:val="24"/>
        </w:rPr>
        <w:t>flow</w:t>
      </w:r>
      <w:r w:rsidR="00933AE3" w:rsidRPr="00FD66B3">
        <w:rPr>
          <w:spacing w:val="-5"/>
          <w:sz w:val="24"/>
          <w:szCs w:val="24"/>
        </w:rPr>
        <w:t xml:space="preserve"> </w:t>
      </w:r>
      <w:r w:rsidR="00933AE3" w:rsidRPr="00FD66B3">
        <w:rPr>
          <w:sz w:val="24"/>
          <w:szCs w:val="24"/>
        </w:rPr>
        <w:t>through</w:t>
      </w:r>
      <w:r w:rsidR="00933AE3" w:rsidRPr="00FD66B3">
        <w:rPr>
          <w:spacing w:val="-5"/>
          <w:sz w:val="24"/>
          <w:szCs w:val="24"/>
        </w:rPr>
        <w:t xml:space="preserve"> </w:t>
      </w:r>
      <w:r w:rsidR="00933AE3" w:rsidRPr="00FD66B3">
        <w:rPr>
          <w:sz w:val="24"/>
          <w:szCs w:val="24"/>
        </w:rPr>
        <w:t>each</w:t>
      </w:r>
      <w:r w:rsidR="00933AE3" w:rsidRPr="00FD66B3">
        <w:rPr>
          <w:spacing w:val="-5"/>
          <w:sz w:val="24"/>
          <w:szCs w:val="24"/>
        </w:rPr>
        <w:t xml:space="preserve"> </w:t>
      </w:r>
      <w:r w:rsidR="00933AE3" w:rsidRPr="00FD66B3">
        <w:rPr>
          <w:sz w:val="24"/>
          <w:szCs w:val="24"/>
        </w:rPr>
        <w:t>inlet</w:t>
      </w:r>
      <w:r w:rsidR="00933AE3" w:rsidRPr="00FD66B3">
        <w:rPr>
          <w:spacing w:val="-5"/>
          <w:sz w:val="24"/>
          <w:szCs w:val="24"/>
        </w:rPr>
        <w:t xml:space="preserve"> </w:t>
      </w:r>
      <w:r w:rsidR="00933AE3" w:rsidRPr="00FD66B3">
        <w:rPr>
          <w:sz w:val="24"/>
          <w:szCs w:val="24"/>
        </w:rPr>
        <w:t>is</w:t>
      </w:r>
      <w:r w:rsidR="00933AE3" w:rsidRPr="00FD66B3">
        <w:rPr>
          <w:spacing w:val="-5"/>
          <w:sz w:val="24"/>
          <w:szCs w:val="24"/>
        </w:rPr>
        <w:t xml:space="preserve"> </w:t>
      </w:r>
      <w:r w:rsidR="00933AE3" w:rsidRPr="00FD66B3">
        <w:rPr>
          <w:sz w:val="24"/>
          <w:szCs w:val="24"/>
        </w:rPr>
        <w:t>such</w:t>
      </w:r>
      <w:r w:rsidR="00933AE3" w:rsidRPr="00FD66B3">
        <w:rPr>
          <w:spacing w:val="-5"/>
          <w:sz w:val="24"/>
          <w:szCs w:val="24"/>
        </w:rPr>
        <w:t xml:space="preserve"> </w:t>
      </w:r>
      <w:r w:rsidR="00933AE3" w:rsidRPr="00FD66B3">
        <w:rPr>
          <w:sz w:val="24"/>
          <w:szCs w:val="24"/>
        </w:rPr>
        <w:t>that</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uniform</w:t>
      </w:r>
      <w:r w:rsidR="00933AE3" w:rsidRPr="00FD66B3">
        <w:rPr>
          <w:spacing w:val="-5"/>
          <w:sz w:val="24"/>
          <w:szCs w:val="24"/>
        </w:rPr>
        <w:t xml:space="preserve"> </w:t>
      </w:r>
      <w:r w:rsidR="00933AE3" w:rsidRPr="00FD66B3">
        <w:rPr>
          <w:sz w:val="24"/>
          <w:szCs w:val="24"/>
        </w:rPr>
        <w:t>distribution</w:t>
      </w:r>
      <w:r w:rsidR="00933AE3" w:rsidRPr="00FD66B3">
        <w:rPr>
          <w:spacing w:val="-5"/>
          <w:sz w:val="24"/>
          <w:szCs w:val="24"/>
        </w:rPr>
        <w:t xml:space="preserve"> </w:t>
      </w:r>
      <w:r w:rsidRPr="00FD66B3">
        <w:rPr>
          <w:sz w:val="24"/>
          <w:szCs w:val="24"/>
        </w:rPr>
        <w:t>pat</w:t>
      </w:r>
      <w:r w:rsidR="00933AE3" w:rsidRPr="00FD66B3">
        <w:rPr>
          <w:sz w:val="24"/>
          <w:szCs w:val="24"/>
        </w:rPr>
        <w:t>tern</w:t>
      </w:r>
      <w:r w:rsidR="00933AE3" w:rsidRPr="00FD66B3">
        <w:rPr>
          <w:spacing w:val="-8"/>
          <w:sz w:val="24"/>
          <w:szCs w:val="24"/>
        </w:rPr>
        <w:t xml:space="preserve"> </w:t>
      </w:r>
      <w:r w:rsidR="00933AE3" w:rsidRPr="00FD66B3">
        <w:rPr>
          <w:sz w:val="24"/>
          <w:szCs w:val="24"/>
        </w:rPr>
        <w:t>is</w:t>
      </w:r>
      <w:r w:rsidR="00933AE3" w:rsidRPr="00FD66B3">
        <w:rPr>
          <w:spacing w:val="-11"/>
          <w:sz w:val="24"/>
          <w:szCs w:val="24"/>
        </w:rPr>
        <w:t xml:space="preserve"> </w:t>
      </w:r>
      <w:r w:rsidR="00933AE3" w:rsidRPr="00FD66B3">
        <w:rPr>
          <w:sz w:val="24"/>
          <w:szCs w:val="24"/>
        </w:rPr>
        <w:t>established.</w:t>
      </w:r>
      <w:r w:rsidR="00933AE3" w:rsidRPr="00FD66B3">
        <w:rPr>
          <w:spacing w:val="26"/>
          <w:sz w:val="24"/>
          <w:szCs w:val="24"/>
        </w:rPr>
        <w:t xml:space="preserve"> </w:t>
      </w:r>
      <w:r w:rsidR="00933AE3" w:rsidRPr="00FD66B3">
        <w:rPr>
          <w:sz w:val="24"/>
          <w:szCs w:val="24"/>
        </w:rPr>
        <w:t>Inlets</w:t>
      </w:r>
      <w:r w:rsidR="00933AE3" w:rsidRPr="00FD66B3">
        <w:rPr>
          <w:spacing w:val="-11"/>
          <w:sz w:val="24"/>
          <w:szCs w:val="24"/>
        </w:rPr>
        <w:t xml:space="preserve"> </w:t>
      </w:r>
      <w:r w:rsidR="00933AE3" w:rsidRPr="00FD66B3">
        <w:rPr>
          <w:sz w:val="24"/>
          <w:szCs w:val="24"/>
        </w:rPr>
        <w:t>in</w:t>
      </w:r>
      <w:r w:rsidR="00933AE3" w:rsidRPr="00FD66B3">
        <w:rPr>
          <w:spacing w:val="-11"/>
          <w:sz w:val="24"/>
          <w:szCs w:val="24"/>
        </w:rPr>
        <w:t xml:space="preserve"> </w:t>
      </w:r>
      <w:r w:rsidR="00933AE3" w:rsidRPr="00FD66B3">
        <w:rPr>
          <w:sz w:val="24"/>
          <w:szCs w:val="24"/>
        </w:rPr>
        <w:t>pools</w:t>
      </w:r>
      <w:r w:rsidR="00933AE3" w:rsidRPr="00FD66B3">
        <w:rPr>
          <w:spacing w:val="-11"/>
          <w:sz w:val="24"/>
          <w:szCs w:val="24"/>
        </w:rPr>
        <w:t xml:space="preserve"> </w:t>
      </w:r>
      <w:r w:rsidR="00933AE3" w:rsidRPr="00FD66B3">
        <w:rPr>
          <w:sz w:val="24"/>
          <w:szCs w:val="24"/>
        </w:rPr>
        <w:t>with</w:t>
      </w:r>
      <w:r w:rsidR="00933AE3" w:rsidRPr="00FD66B3">
        <w:rPr>
          <w:spacing w:val="-11"/>
          <w:sz w:val="24"/>
          <w:szCs w:val="24"/>
        </w:rPr>
        <w:t xml:space="preserve"> </w:t>
      </w:r>
      <w:r w:rsidR="00933AE3" w:rsidRPr="00FD66B3">
        <w:rPr>
          <w:sz w:val="24"/>
          <w:szCs w:val="24"/>
        </w:rPr>
        <w:t>surface</w:t>
      </w:r>
      <w:r w:rsidR="00933AE3" w:rsidRPr="00FD66B3">
        <w:rPr>
          <w:spacing w:val="-11"/>
          <w:sz w:val="24"/>
          <w:szCs w:val="24"/>
        </w:rPr>
        <w:t xml:space="preserve"> </w:t>
      </w:r>
      <w:r w:rsidR="00933AE3" w:rsidRPr="00FD66B3">
        <w:rPr>
          <w:sz w:val="24"/>
          <w:szCs w:val="24"/>
        </w:rPr>
        <w:t>skimmers</w:t>
      </w:r>
      <w:r w:rsidR="00933AE3" w:rsidRPr="00FD66B3">
        <w:rPr>
          <w:spacing w:val="-11"/>
          <w:sz w:val="24"/>
          <w:szCs w:val="24"/>
        </w:rPr>
        <w:t xml:space="preserve"> </w:t>
      </w:r>
      <w:r w:rsidR="00933AE3" w:rsidRPr="00FD66B3">
        <w:rPr>
          <w:sz w:val="24"/>
          <w:szCs w:val="24"/>
        </w:rPr>
        <w:t>shall</w:t>
      </w:r>
      <w:r w:rsidR="00933AE3" w:rsidRPr="00FD66B3">
        <w:rPr>
          <w:spacing w:val="-11"/>
          <w:sz w:val="24"/>
          <w:szCs w:val="24"/>
        </w:rPr>
        <w:t xml:space="preserve"> </w:t>
      </w:r>
      <w:r w:rsidR="00933AE3" w:rsidRPr="00FD66B3">
        <w:rPr>
          <w:sz w:val="24"/>
          <w:szCs w:val="24"/>
        </w:rPr>
        <w:t>be directed</w:t>
      </w:r>
      <w:r w:rsidR="00933AE3" w:rsidRPr="00FD66B3">
        <w:rPr>
          <w:spacing w:val="-8"/>
          <w:sz w:val="24"/>
          <w:szCs w:val="24"/>
        </w:rPr>
        <w:t xml:space="preserve"> </w:t>
      </w:r>
      <w:r w:rsidR="00933AE3" w:rsidRPr="00FD66B3">
        <w:rPr>
          <w:sz w:val="24"/>
          <w:szCs w:val="24"/>
        </w:rPr>
        <w:t>as</w:t>
      </w:r>
      <w:r w:rsidR="00933AE3" w:rsidRPr="00FD66B3">
        <w:rPr>
          <w:spacing w:val="-12"/>
          <w:sz w:val="24"/>
          <w:szCs w:val="24"/>
        </w:rPr>
        <w:t xml:space="preserve"> </w:t>
      </w:r>
      <w:r w:rsidR="00933AE3" w:rsidRPr="00FD66B3">
        <w:rPr>
          <w:sz w:val="24"/>
          <w:szCs w:val="24"/>
        </w:rPr>
        <w:t>necessary</w:t>
      </w:r>
      <w:r w:rsidR="00933AE3" w:rsidRPr="00FD66B3">
        <w:rPr>
          <w:spacing w:val="-11"/>
          <w:sz w:val="24"/>
          <w:szCs w:val="24"/>
        </w:rPr>
        <w:t xml:space="preserve"> </w:t>
      </w:r>
      <w:r w:rsidR="00933AE3" w:rsidRPr="00FD66B3">
        <w:rPr>
          <w:sz w:val="24"/>
          <w:szCs w:val="24"/>
        </w:rPr>
        <w:t>to</w:t>
      </w:r>
      <w:r w:rsidR="00933AE3" w:rsidRPr="00FD66B3">
        <w:rPr>
          <w:spacing w:val="-11"/>
          <w:sz w:val="24"/>
          <w:szCs w:val="24"/>
        </w:rPr>
        <w:t xml:space="preserve"> </w:t>
      </w:r>
      <w:r w:rsidR="00933AE3" w:rsidRPr="00FD66B3">
        <w:rPr>
          <w:sz w:val="24"/>
          <w:szCs w:val="24"/>
        </w:rPr>
        <w:t>ensure</w:t>
      </w:r>
      <w:r w:rsidR="00933AE3" w:rsidRPr="00FD66B3">
        <w:rPr>
          <w:spacing w:val="-11"/>
          <w:sz w:val="24"/>
          <w:szCs w:val="24"/>
        </w:rPr>
        <w:t xml:space="preserve"> </w:t>
      </w:r>
      <w:r w:rsidR="00933AE3" w:rsidRPr="00FD66B3">
        <w:rPr>
          <w:sz w:val="24"/>
          <w:szCs w:val="24"/>
        </w:rPr>
        <w:t>that</w:t>
      </w:r>
      <w:r w:rsidR="00933AE3" w:rsidRPr="00FD66B3">
        <w:rPr>
          <w:spacing w:val="-11"/>
          <w:sz w:val="24"/>
          <w:szCs w:val="24"/>
        </w:rPr>
        <w:t xml:space="preserve"> </w:t>
      </w:r>
      <w:r w:rsidR="00933AE3" w:rsidRPr="00FD66B3">
        <w:rPr>
          <w:sz w:val="24"/>
          <w:szCs w:val="24"/>
        </w:rPr>
        <w:t>there</w:t>
      </w:r>
      <w:r w:rsidR="00933AE3" w:rsidRPr="00FD66B3">
        <w:rPr>
          <w:spacing w:val="-11"/>
          <w:sz w:val="24"/>
          <w:szCs w:val="24"/>
        </w:rPr>
        <w:t xml:space="preserve"> </w:t>
      </w:r>
      <w:r w:rsidR="00933AE3" w:rsidRPr="00FD66B3">
        <w:rPr>
          <w:sz w:val="24"/>
          <w:szCs w:val="24"/>
        </w:rPr>
        <w:t>is</w:t>
      </w:r>
      <w:r w:rsidR="00933AE3" w:rsidRPr="00FD66B3">
        <w:rPr>
          <w:spacing w:val="-11"/>
          <w:sz w:val="24"/>
          <w:szCs w:val="24"/>
        </w:rPr>
        <w:t xml:space="preserve"> </w:t>
      </w:r>
      <w:r w:rsidR="00933AE3" w:rsidRPr="00FD66B3">
        <w:rPr>
          <w:sz w:val="24"/>
          <w:szCs w:val="24"/>
        </w:rPr>
        <w:t>effective</w:t>
      </w:r>
      <w:r w:rsidR="00933AE3" w:rsidRPr="00FD66B3">
        <w:rPr>
          <w:spacing w:val="-9"/>
          <w:sz w:val="24"/>
          <w:szCs w:val="24"/>
        </w:rPr>
        <w:t xml:space="preserve"> </w:t>
      </w:r>
      <w:r w:rsidR="00933AE3" w:rsidRPr="00FD66B3">
        <w:rPr>
          <w:sz w:val="24"/>
          <w:szCs w:val="24"/>
        </w:rPr>
        <w:t>skimming</w:t>
      </w:r>
      <w:r w:rsidR="00933AE3" w:rsidRPr="00FD66B3">
        <w:rPr>
          <w:spacing w:val="-9"/>
          <w:sz w:val="24"/>
          <w:szCs w:val="24"/>
        </w:rPr>
        <w:t xml:space="preserve"> </w:t>
      </w:r>
      <w:r w:rsidR="00933AE3" w:rsidRPr="00FD66B3">
        <w:rPr>
          <w:sz w:val="24"/>
          <w:szCs w:val="24"/>
        </w:rPr>
        <w:t>in all</w:t>
      </w:r>
      <w:r w:rsidR="00933AE3" w:rsidRPr="00FD66B3">
        <w:rPr>
          <w:spacing w:val="3"/>
          <w:sz w:val="24"/>
          <w:szCs w:val="24"/>
        </w:rPr>
        <w:t xml:space="preserve"> </w:t>
      </w:r>
      <w:r w:rsidR="00933AE3" w:rsidRPr="00FD66B3">
        <w:rPr>
          <w:sz w:val="24"/>
          <w:szCs w:val="24"/>
        </w:rPr>
        <w:t>areas.</w:t>
      </w:r>
      <w:ins w:id="1374" w:author="Kaplanek, James H - DATCP" w:date="2020-12-16T14:23:00Z">
        <w:r w:rsidR="0099105A" w:rsidRPr="00FD66B3">
          <w:rPr>
            <w:sz w:val="24"/>
            <w:szCs w:val="24"/>
          </w:rPr>
          <w:t xml:space="preserve"> </w:t>
        </w:r>
        <w:r w:rsidR="0099105A" w:rsidRPr="00FD66B3">
          <w:rPr>
            <w:sz w:val="24"/>
            <w:szCs w:val="24"/>
            <w:vertAlign w:val="superscript"/>
          </w:rPr>
          <w:t>Pf</w:t>
        </w:r>
      </w:ins>
    </w:p>
    <w:p w14:paraId="00AB6507" w14:textId="77777777" w:rsidR="0099105A" w:rsidRPr="00FD66B3" w:rsidRDefault="004C2398" w:rsidP="004E6286">
      <w:pPr>
        <w:pStyle w:val="ListParagraph"/>
        <w:numPr>
          <w:ilvl w:val="0"/>
          <w:numId w:val="53"/>
        </w:numPr>
        <w:tabs>
          <w:tab w:val="left" w:pos="629"/>
        </w:tabs>
        <w:spacing w:before="0" w:line="240" w:lineRule="auto"/>
        <w:ind w:left="0" w:right="592" w:firstLine="360"/>
        <w:jc w:val="left"/>
        <w:rPr>
          <w:sz w:val="24"/>
          <w:szCs w:val="24"/>
        </w:rPr>
      </w:pPr>
      <w:r w:rsidRPr="00FD66B3">
        <w:rPr>
          <w:spacing w:val="-3"/>
          <w:sz w:val="24"/>
          <w:szCs w:val="24"/>
        </w:rPr>
        <w:t xml:space="preserve"> </w:t>
      </w:r>
      <w:ins w:id="1375" w:author="Kaplanek, James H - DATCP" w:date="2020-12-16T14:25:00Z">
        <w:r w:rsidR="0099105A" w:rsidRPr="00FD66B3">
          <w:rPr>
            <w:i/>
            <w:spacing w:val="-3"/>
            <w:sz w:val="24"/>
            <w:szCs w:val="24"/>
          </w:rPr>
          <w:t xml:space="preserve">Strainer baskets or screens. </w:t>
        </w:r>
        <w:r w:rsidR="0099105A" w:rsidRPr="00FD66B3">
          <w:rPr>
            <w:spacing w:val="-3"/>
            <w:sz w:val="24"/>
            <w:szCs w:val="24"/>
          </w:rPr>
          <w:t xml:space="preserve">1. </w:t>
        </w:r>
      </w:ins>
      <w:r w:rsidR="00933AE3" w:rsidRPr="00FD66B3">
        <w:rPr>
          <w:spacing w:val="-3"/>
          <w:sz w:val="24"/>
          <w:szCs w:val="24"/>
        </w:rPr>
        <w:t xml:space="preserve">Strainer baskets </w:t>
      </w:r>
      <w:r w:rsidR="00933AE3" w:rsidRPr="00FD66B3">
        <w:rPr>
          <w:sz w:val="24"/>
          <w:szCs w:val="24"/>
        </w:rPr>
        <w:t xml:space="preserve">or </w:t>
      </w:r>
      <w:r w:rsidR="00933AE3" w:rsidRPr="00FD66B3">
        <w:rPr>
          <w:spacing w:val="-3"/>
          <w:sz w:val="24"/>
          <w:szCs w:val="24"/>
        </w:rPr>
        <w:t xml:space="preserve">screens shall </w:t>
      </w:r>
      <w:r w:rsidR="00933AE3" w:rsidRPr="00FD66B3">
        <w:rPr>
          <w:sz w:val="24"/>
          <w:szCs w:val="24"/>
        </w:rPr>
        <w:t xml:space="preserve">be </w:t>
      </w:r>
      <w:r w:rsidR="00933AE3" w:rsidRPr="00FD66B3">
        <w:rPr>
          <w:spacing w:val="-3"/>
          <w:sz w:val="24"/>
          <w:szCs w:val="24"/>
        </w:rPr>
        <w:t xml:space="preserve">continuously </w:t>
      </w:r>
      <w:r w:rsidR="00933AE3" w:rsidRPr="00FD66B3">
        <w:rPr>
          <w:sz w:val="24"/>
          <w:szCs w:val="24"/>
        </w:rPr>
        <w:t xml:space="preserve">in use </w:t>
      </w:r>
      <w:r w:rsidR="00933AE3" w:rsidRPr="00FD66B3">
        <w:rPr>
          <w:spacing w:val="-4"/>
          <w:sz w:val="24"/>
          <w:szCs w:val="24"/>
        </w:rPr>
        <w:t xml:space="preserve">and </w:t>
      </w:r>
      <w:r w:rsidR="00933AE3" w:rsidRPr="00FD66B3">
        <w:rPr>
          <w:sz w:val="24"/>
          <w:szCs w:val="24"/>
        </w:rPr>
        <w:t>maintained.</w:t>
      </w:r>
      <w:r w:rsidR="00933AE3" w:rsidRPr="00FD66B3">
        <w:rPr>
          <w:spacing w:val="23"/>
          <w:sz w:val="24"/>
          <w:szCs w:val="24"/>
        </w:rPr>
        <w:t xml:space="preserve"> </w:t>
      </w:r>
    </w:p>
    <w:p w14:paraId="729048EB" w14:textId="77777777" w:rsidR="0099105A" w:rsidRPr="00FD66B3" w:rsidRDefault="0099105A" w:rsidP="0099105A">
      <w:pPr>
        <w:pStyle w:val="ListParagraph"/>
        <w:tabs>
          <w:tab w:val="left" w:pos="629"/>
        </w:tabs>
        <w:spacing w:before="0" w:line="240" w:lineRule="auto"/>
        <w:ind w:left="331" w:right="592" w:firstLine="0"/>
        <w:jc w:val="left"/>
        <w:rPr>
          <w:ins w:id="1376" w:author="Kaplanek, James H - DATCP" w:date="2020-12-16T14:26:00Z"/>
          <w:sz w:val="24"/>
          <w:szCs w:val="24"/>
        </w:rPr>
      </w:pPr>
      <w:ins w:id="1377" w:author="Kaplanek, James H - DATCP" w:date="2020-12-16T14:26:00Z">
        <w:r w:rsidRPr="00FD66B3">
          <w:rPr>
            <w:sz w:val="24"/>
            <w:szCs w:val="24"/>
          </w:rPr>
          <w:t xml:space="preserve">2. </w:t>
        </w:r>
      </w:ins>
      <w:r w:rsidR="00933AE3" w:rsidRPr="00FD66B3">
        <w:rPr>
          <w:sz w:val="24"/>
          <w:szCs w:val="24"/>
        </w:rPr>
        <w:t>Clean</w:t>
      </w:r>
      <w:r w:rsidR="00933AE3" w:rsidRPr="00FD66B3">
        <w:rPr>
          <w:spacing w:val="-12"/>
          <w:sz w:val="24"/>
          <w:szCs w:val="24"/>
        </w:rPr>
        <w:t xml:space="preserve"> </w:t>
      </w:r>
      <w:r w:rsidR="00933AE3" w:rsidRPr="00FD66B3">
        <w:rPr>
          <w:sz w:val="24"/>
          <w:szCs w:val="24"/>
        </w:rPr>
        <w:t>spare</w:t>
      </w:r>
      <w:r w:rsidR="00933AE3" w:rsidRPr="00FD66B3">
        <w:rPr>
          <w:spacing w:val="-12"/>
          <w:sz w:val="24"/>
          <w:szCs w:val="24"/>
        </w:rPr>
        <w:t xml:space="preserve"> </w:t>
      </w:r>
      <w:r w:rsidR="00933AE3" w:rsidRPr="00FD66B3">
        <w:rPr>
          <w:sz w:val="24"/>
          <w:szCs w:val="24"/>
        </w:rPr>
        <w:t>strainer</w:t>
      </w:r>
      <w:r w:rsidR="00933AE3" w:rsidRPr="00FD66B3">
        <w:rPr>
          <w:spacing w:val="-12"/>
          <w:sz w:val="24"/>
          <w:szCs w:val="24"/>
        </w:rPr>
        <w:t xml:space="preserve"> </w:t>
      </w:r>
      <w:r w:rsidR="00933AE3" w:rsidRPr="00FD66B3">
        <w:rPr>
          <w:sz w:val="24"/>
          <w:szCs w:val="24"/>
        </w:rPr>
        <w:t>baskets</w:t>
      </w:r>
      <w:r w:rsidR="00933AE3" w:rsidRPr="00FD66B3">
        <w:rPr>
          <w:spacing w:val="-12"/>
          <w:sz w:val="24"/>
          <w:szCs w:val="24"/>
        </w:rPr>
        <w:t xml:space="preserve"> </w:t>
      </w:r>
      <w:r w:rsidR="00933AE3" w:rsidRPr="00FD66B3">
        <w:rPr>
          <w:sz w:val="24"/>
          <w:szCs w:val="24"/>
        </w:rPr>
        <w:t>or</w:t>
      </w:r>
      <w:r w:rsidR="00933AE3" w:rsidRPr="00FD66B3">
        <w:rPr>
          <w:spacing w:val="-12"/>
          <w:sz w:val="24"/>
          <w:szCs w:val="24"/>
        </w:rPr>
        <w:t xml:space="preserve"> </w:t>
      </w:r>
      <w:r w:rsidR="00933AE3" w:rsidRPr="00FD66B3">
        <w:rPr>
          <w:sz w:val="24"/>
          <w:szCs w:val="24"/>
        </w:rPr>
        <w:t>screens</w:t>
      </w:r>
      <w:r w:rsidR="00933AE3" w:rsidRPr="00FD66B3">
        <w:rPr>
          <w:spacing w:val="-12"/>
          <w:sz w:val="24"/>
          <w:szCs w:val="24"/>
        </w:rPr>
        <w:t xml:space="preserve"> </w:t>
      </w:r>
      <w:r w:rsidR="00933AE3" w:rsidRPr="00FD66B3">
        <w:rPr>
          <w:sz w:val="24"/>
          <w:szCs w:val="24"/>
        </w:rPr>
        <w:t>shall</w:t>
      </w:r>
      <w:r w:rsidR="00933AE3" w:rsidRPr="00FD66B3">
        <w:rPr>
          <w:spacing w:val="-14"/>
          <w:sz w:val="24"/>
          <w:szCs w:val="24"/>
        </w:rPr>
        <w:t xml:space="preserve"> </w:t>
      </w:r>
      <w:r w:rsidR="00933AE3" w:rsidRPr="00FD66B3">
        <w:rPr>
          <w:sz w:val="24"/>
          <w:szCs w:val="24"/>
        </w:rPr>
        <w:t>be</w:t>
      </w:r>
      <w:r w:rsidR="00933AE3" w:rsidRPr="00FD66B3">
        <w:rPr>
          <w:spacing w:val="-15"/>
          <w:sz w:val="24"/>
          <w:szCs w:val="24"/>
        </w:rPr>
        <w:t xml:space="preserve"> </w:t>
      </w:r>
      <w:r w:rsidR="004C2398" w:rsidRPr="00FD66B3">
        <w:rPr>
          <w:spacing w:val="-3"/>
          <w:sz w:val="24"/>
          <w:szCs w:val="24"/>
        </w:rPr>
        <w:t>avail</w:t>
      </w:r>
      <w:r w:rsidR="00933AE3" w:rsidRPr="00FD66B3">
        <w:rPr>
          <w:sz w:val="24"/>
          <w:szCs w:val="24"/>
        </w:rPr>
        <w:t xml:space="preserve">able. </w:t>
      </w:r>
    </w:p>
    <w:p w14:paraId="07074248" w14:textId="49692A6F" w:rsidR="006A3F18" w:rsidRPr="00FD66B3" w:rsidRDefault="0099105A" w:rsidP="00127839">
      <w:pPr>
        <w:pStyle w:val="ListParagraph"/>
        <w:tabs>
          <w:tab w:val="left" w:pos="450"/>
        </w:tabs>
        <w:spacing w:before="0" w:line="240" w:lineRule="auto"/>
        <w:ind w:left="0" w:right="592" w:firstLine="331"/>
        <w:jc w:val="left"/>
        <w:rPr>
          <w:sz w:val="24"/>
          <w:szCs w:val="24"/>
        </w:rPr>
      </w:pPr>
      <w:ins w:id="1378" w:author="Kaplanek, James H - DATCP" w:date="2020-12-16T14:26:00Z">
        <w:r w:rsidRPr="00FD66B3">
          <w:rPr>
            <w:sz w:val="24"/>
            <w:szCs w:val="24"/>
          </w:rPr>
          <w:t xml:space="preserve">3. </w:t>
        </w:r>
      </w:ins>
      <w:r w:rsidR="00933AE3" w:rsidRPr="00FD66B3">
        <w:rPr>
          <w:sz w:val="24"/>
          <w:szCs w:val="24"/>
        </w:rPr>
        <w:t>Strainer baskets for skimmers and pump strainers shall be cleaned at least</w:t>
      </w:r>
      <w:r w:rsidR="00933AE3" w:rsidRPr="00FD66B3">
        <w:rPr>
          <w:spacing w:val="-5"/>
          <w:sz w:val="24"/>
          <w:szCs w:val="24"/>
        </w:rPr>
        <w:t xml:space="preserve"> </w:t>
      </w:r>
      <w:r w:rsidR="00933AE3" w:rsidRPr="00FD66B3">
        <w:rPr>
          <w:sz w:val="24"/>
          <w:szCs w:val="24"/>
        </w:rPr>
        <w:t>daily.</w:t>
      </w:r>
    </w:p>
    <w:p w14:paraId="3C8688F1" w14:textId="77777777" w:rsidR="006A3F18" w:rsidRPr="00FD66B3" w:rsidRDefault="004C2398">
      <w:pPr>
        <w:pStyle w:val="ListParagraph"/>
        <w:numPr>
          <w:ilvl w:val="0"/>
          <w:numId w:val="54"/>
        </w:numPr>
        <w:tabs>
          <w:tab w:val="left" w:pos="643"/>
        </w:tabs>
        <w:spacing w:before="0" w:line="240" w:lineRule="auto"/>
        <w:ind w:left="0" w:right="594" w:firstLine="360"/>
        <w:jc w:val="left"/>
        <w:rPr>
          <w:sz w:val="24"/>
          <w:szCs w:val="24"/>
        </w:rPr>
        <w:pPrChange w:id="1379" w:author="Kaplanek, James H - DATCP" w:date="2021-02-16T09:13:00Z">
          <w:pPr>
            <w:pStyle w:val="ListParagraph"/>
            <w:numPr>
              <w:numId w:val="54"/>
            </w:numPr>
            <w:tabs>
              <w:tab w:val="left" w:pos="643"/>
            </w:tabs>
            <w:spacing w:before="0" w:line="240" w:lineRule="auto"/>
            <w:ind w:left="0" w:right="594" w:firstLine="360"/>
          </w:pPr>
        </w:pPrChange>
      </w:pPr>
      <w:r w:rsidRPr="00FD66B3">
        <w:rPr>
          <w:sz w:val="24"/>
          <w:szCs w:val="24"/>
        </w:rPr>
        <w:t xml:space="preserve"> </w:t>
      </w:r>
      <w:r w:rsidR="00933AE3" w:rsidRPr="00FD66B3">
        <w:rPr>
          <w:sz w:val="24"/>
          <w:szCs w:val="24"/>
        </w:rPr>
        <w:t>SURGE TANKS. Surge tanks shall be operated within designed water</w:t>
      </w:r>
      <w:r w:rsidR="00933AE3" w:rsidRPr="00FD66B3">
        <w:rPr>
          <w:spacing w:val="8"/>
          <w:sz w:val="24"/>
          <w:szCs w:val="24"/>
        </w:rPr>
        <w:t xml:space="preserve"> </w:t>
      </w:r>
      <w:r w:rsidR="00933AE3" w:rsidRPr="00FD66B3">
        <w:rPr>
          <w:sz w:val="24"/>
          <w:szCs w:val="24"/>
        </w:rPr>
        <w:t>levels.</w:t>
      </w:r>
    </w:p>
    <w:p w14:paraId="78AFFE70" w14:textId="4982B268" w:rsidR="00631F10" w:rsidRPr="00FD66B3" w:rsidRDefault="004C2398">
      <w:pPr>
        <w:pStyle w:val="ListParagraph"/>
        <w:numPr>
          <w:ilvl w:val="0"/>
          <w:numId w:val="54"/>
        </w:numPr>
        <w:tabs>
          <w:tab w:val="left" w:pos="643"/>
        </w:tabs>
        <w:spacing w:before="0" w:line="240" w:lineRule="auto"/>
        <w:ind w:left="0" w:right="592" w:firstLine="360"/>
        <w:jc w:val="left"/>
        <w:rPr>
          <w:sz w:val="24"/>
          <w:szCs w:val="24"/>
        </w:rPr>
        <w:pPrChange w:id="1380" w:author="Kaplanek, James H - DATCP" w:date="2021-02-16T09:13:00Z">
          <w:pPr>
            <w:pStyle w:val="ListParagraph"/>
            <w:numPr>
              <w:numId w:val="54"/>
            </w:numPr>
            <w:tabs>
              <w:tab w:val="left" w:pos="643"/>
            </w:tabs>
            <w:spacing w:before="0" w:line="240" w:lineRule="auto"/>
            <w:ind w:left="0" w:right="592" w:firstLine="360"/>
          </w:pPr>
        </w:pPrChange>
      </w:pPr>
      <w:r w:rsidRPr="00FD66B3">
        <w:rPr>
          <w:sz w:val="24"/>
          <w:szCs w:val="24"/>
        </w:rPr>
        <w:t xml:space="preserve"> </w:t>
      </w:r>
      <w:r w:rsidR="00933AE3" w:rsidRPr="00FD66B3">
        <w:rPr>
          <w:sz w:val="24"/>
          <w:szCs w:val="24"/>
        </w:rPr>
        <w:t xml:space="preserve">PUMPS. </w:t>
      </w:r>
      <w:ins w:id="1381" w:author="Kaplanek, James H - DATCP" w:date="2020-12-16T14:28:00Z">
        <w:r w:rsidR="00631F10" w:rsidRPr="00FD66B3">
          <w:rPr>
            <w:sz w:val="24"/>
            <w:szCs w:val="24"/>
          </w:rPr>
          <w:t xml:space="preserve">(a) </w:t>
        </w:r>
      </w:ins>
      <w:ins w:id="1382" w:author="Kaplanek, James H - DATCP" w:date="2020-12-16T14:50:00Z">
        <w:r w:rsidR="00D00E48" w:rsidRPr="00FD66B3">
          <w:rPr>
            <w:i/>
            <w:sz w:val="24"/>
            <w:szCs w:val="24"/>
          </w:rPr>
          <w:t xml:space="preserve">Operational specification. </w:t>
        </w:r>
      </w:ins>
      <w:r w:rsidR="00933AE3" w:rsidRPr="00FD66B3">
        <w:rPr>
          <w:sz w:val="24"/>
          <w:szCs w:val="24"/>
        </w:rPr>
        <w:t>The pump manuf</w:t>
      </w:r>
      <w:r w:rsidRPr="00FD66B3">
        <w:rPr>
          <w:sz w:val="24"/>
          <w:szCs w:val="24"/>
        </w:rPr>
        <w:t>acturer’s maintenance and oper</w:t>
      </w:r>
      <w:r w:rsidR="00933AE3" w:rsidRPr="00FD66B3">
        <w:rPr>
          <w:sz w:val="24"/>
          <w:szCs w:val="24"/>
        </w:rPr>
        <w:t xml:space="preserve">ating instructions shall be followed. </w:t>
      </w:r>
      <w:ins w:id="1383" w:author="Kaplanek, James H - DATCP" w:date="2020-12-16T14:41:00Z">
        <w:r w:rsidR="007A16B6" w:rsidRPr="00FD66B3">
          <w:rPr>
            <w:sz w:val="24"/>
            <w:szCs w:val="24"/>
            <w:vertAlign w:val="superscript"/>
          </w:rPr>
          <w:t>Pf</w:t>
        </w:r>
      </w:ins>
    </w:p>
    <w:p w14:paraId="139E8FFE" w14:textId="3402F978" w:rsidR="00631F10" w:rsidRPr="00FD66B3" w:rsidRDefault="00631F10">
      <w:pPr>
        <w:pStyle w:val="ListParagraph"/>
        <w:tabs>
          <w:tab w:val="left" w:pos="643"/>
        </w:tabs>
        <w:spacing w:before="0" w:line="240" w:lineRule="auto"/>
        <w:ind w:left="0" w:right="592" w:firstLine="331"/>
        <w:jc w:val="left"/>
        <w:rPr>
          <w:sz w:val="24"/>
          <w:szCs w:val="24"/>
        </w:rPr>
        <w:pPrChange w:id="1384" w:author="Kaplanek, James H - DATCP" w:date="2021-02-16T09:13:00Z">
          <w:pPr>
            <w:pStyle w:val="ListParagraph"/>
            <w:tabs>
              <w:tab w:val="left" w:pos="643"/>
            </w:tabs>
            <w:spacing w:before="0" w:line="240" w:lineRule="auto"/>
            <w:ind w:left="0" w:right="592" w:firstLine="331"/>
          </w:pPr>
        </w:pPrChange>
      </w:pPr>
      <w:ins w:id="1385" w:author="Kaplanek, James H - DATCP" w:date="2020-12-16T14:28:00Z">
        <w:r w:rsidRPr="00FD66B3">
          <w:rPr>
            <w:sz w:val="24"/>
            <w:szCs w:val="24"/>
          </w:rPr>
          <w:t xml:space="preserve">(b) </w:t>
        </w:r>
      </w:ins>
      <w:ins w:id="1386" w:author="Kaplanek, James H - DATCP" w:date="2020-12-16T14:50:00Z">
        <w:r w:rsidR="00D00E48" w:rsidRPr="00FD66B3">
          <w:rPr>
            <w:i/>
            <w:sz w:val="24"/>
            <w:szCs w:val="24"/>
          </w:rPr>
          <w:t>Continu</w:t>
        </w:r>
      </w:ins>
      <w:ins w:id="1387" w:author="Kaplanek, James H - DATCP" w:date="2020-12-16T14:51:00Z">
        <w:r w:rsidR="00D00E48" w:rsidRPr="00FD66B3">
          <w:rPr>
            <w:i/>
            <w:sz w:val="24"/>
            <w:szCs w:val="24"/>
          </w:rPr>
          <w:t>ous operation.</w:t>
        </w:r>
        <w:r w:rsidR="00D00E48" w:rsidRPr="00FD66B3">
          <w:rPr>
            <w:sz w:val="24"/>
            <w:szCs w:val="24"/>
          </w:rPr>
          <w:t xml:space="preserve"> </w:t>
        </w:r>
      </w:ins>
      <w:r w:rsidR="00933AE3" w:rsidRPr="00FD66B3">
        <w:rPr>
          <w:sz w:val="24"/>
          <w:szCs w:val="24"/>
        </w:rPr>
        <w:t xml:space="preserve">Recirculation pumps shall continuously achieve the designed pool water recirculation rate except during maintenance operations. </w:t>
      </w:r>
      <w:ins w:id="1388" w:author="Kaplanek, James H - DATCP" w:date="2020-12-16T14:41:00Z">
        <w:r w:rsidR="007A16B6" w:rsidRPr="00FD66B3">
          <w:rPr>
            <w:sz w:val="24"/>
            <w:szCs w:val="24"/>
            <w:vertAlign w:val="superscript"/>
          </w:rPr>
          <w:t>Pf</w:t>
        </w:r>
      </w:ins>
    </w:p>
    <w:p w14:paraId="104055A7" w14:textId="3E62996F" w:rsidR="006A3F18" w:rsidRPr="00FD66B3" w:rsidRDefault="00631F10" w:rsidP="00127839">
      <w:pPr>
        <w:pStyle w:val="ListParagraph"/>
        <w:tabs>
          <w:tab w:val="left" w:pos="643"/>
        </w:tabs>
        <w:spacing w:before="0" w:line="240" w:lineRule="auto"/>
        <w:ind w:left="0" w:right="592" w:firstLine="331"/>
        <w:jc w:val="left"/>
        <w:rPr>
          <w:sz w:val="24"/>
          <w:szCs w:val="24"/>
        </w:rPr>
      </w:pPr>
      <w:ins w:id="1389" w:author="Kaplanek, James H - DATCP" w:date="2020-12-16T14:29:00Z">
        <w:r w:rsidRPr="00FD66B3">
          <w:rPr>
            <w:sz w:val="24"/>
            <w:szCs w:val="24"/>
          </w:rPr>
          <w:t xml:space="preserve">(c) </w:t>
        </w:r>
      </w:ins>
      <w:ins w:id="1390" w:author="Kaplanek, James H - DATCP" w:date="2020-12-16T14:51:00Z">
        <w:r w:rsidR="00D00E48" w:rsidRPr="00FD66B3">
          <w:rPr>
            <w:i/>
            <w:sz w:val="24"/>
            <w:szCs w:val="24"/>
          </w:rPr>
          <w:t>Turnover rate.</w:t>
        </w:r>
        <w:r w:rsidR="00D00E48" w:rsidRPr="00FD66B3">
          <w:rPr>
            <w:sz w:val="24"/>
            <w:szCs w:val="24"/>
          </w:rPr>
          <w:t xml:space="preserve"> </w:t>
        </w:r>
      </w:ins>
      <w:r w:rsidR="00933AE3" w:rsidRPr="00FD66B3">
        <w:rPr>
          <w:sz w:val="24"/>
          <w:szCs w:val="24"/>
        </w:rPr>
        <w:t>The turnover time for pools shall be as</w:t>
      </w:r>
      <w:r w:rsidR="00933AE3" w:rsidRPr="00FD66B3">
        <w:rPr>
          <w:spacing w:val="6"/>
          <w:sz w:val="24"/>
          <w:szCs w:val="24"/>
        </w:rPr>
        <w:t xml:space="preserve"> </w:t>
      </w:r>
      <w:del w:id="1391" w:author="Kaplanek, James H - DATCP" w:date="2020-12-16T14:30:00Z">
        <w:r w:rsidR="00933AE3" w:rsidRPr="00FD66B3" w:rsidDel="00631F10">
          <w:rPr>
            <w:sz w:val="24"/>
            <w:szCs w:val="24"/>
          </w:rPr>
          <w:delText>follows:</w:delText>
        </w:r>
      </w:del>
      <w:ins w:id="1392" w:author="Kaplanek, James H - DATCP" w:date="2020-12-16T14:30:00Z">
        <w:r w:rsidRPr="00FD66B3">
          <w:rPr>
            <w:sz w:val="24"/>
            <w:szCs w:val="24"/>
          </w:rPr>
          <w:t xml:space="preserve">specified </w:t>
        </w:r>
      </w:ins>
      <w:ins w:id="1393" w:author="Kaplanek, James H - DATCP" w:date="2020-12-16T14:31:00Z">
        <w:r w:rsidRPr="00FD66B3">
          <w:rPr>
            <w:sz w:val="24"/>
            <w:szCs w:val="24"/>
          </w:rPr>
          <w:t>in</w:t>
        </w:r>
      </w:ins>
      <w:ins w:id="1394" w:author="Kaplanek, James H - DATCP" w:date="2020-12-16T14:30:00Z">
        <w:r w:rsidR="007A16B6" w:rsidRPr="00FD66B3">
          <w:rPr>
            <w:sz w:val="24"/>
            <w:szCs w:val="24"/>
          </w:rPr>
          <w:t xml:space="preserve"> Table ATCP 76.11</w:t>
        </w:r>
      </w:ins>
      <w:ins w:id="1395" w:author="Kaplanek, James H - DATCP" w:date="2020-12-16T14:42:00Z">
        <w:r w:rsidR="007A16B6" w:rsidRPr="00FD66B3">
          <w:rPr>
            <w:sz w:val="24"/>
            <w:szCs w:val="24"/>
          </w:rPr>
          <w:t xml:space="preserve"> A and B. </w:t>
        </w:r>
        <w:r w:rsidR="007A16B6" w:rsidRPr="00FD66B3">
          <w:rPr>
            <w:sz w:val="24"/>
            <w:szCs w:val="24"/>
            <w:vertAlign w:val="superscript"/>
          </w:rPr>
          <w:t>Pf</w:t>
        </w:r>
      </w:ins>
    </w:p>
    <w:p w14:paraId="0F22A1D1" w14:textId="2E363564" w:rsidR="006A3F18" w:rsidRPr="00FD66B3" w:rsidDel="00631F10" w:rsidRDefault="004C2398" w:rsidP="005A1A06">
      <w:pPr>
        <w:pStyle w:val="ListParagraph"/>
        <w:numPr>
          <w:ilvl w:val="1"/>
          <w:numId w:val="54"/>
        </w:numPr>
        <w:tabs>
          <w:tab w:val="left" w:pos="609"/>
        </w:tabs>
        <w:spacing w:before="0" w:line="240" w:lineRule="auto"/>
        <w:ind w:left="0" w:right="592" w:firstLine="360"/>
        <w:jc w:val="left"/>
        <w:rPr>
          <w:del w:id="1396" w:author="Kaplanek, James H - DATCP" w:date="2020-12-16T14:31:00Z"/>
          <w:sz w:val="24"/>
          <w:szCs w:val="24"/>
        </w:rPr>
      </w:pPr>
      <w:del w:id="1397" w:author="Kaplanek, James H - DATCP" w:date="2020-12-16T14:31:00Z">
        <w:r w:rsidRPr="00FD66B3" w:rsidDel="00631F10">
          <w:rPr>
            <w:i/>
            <w:sz w:val="24"/>
            <w:szCs w:val="24"/>
          </w:rPr>
          <w:delText xml:space="preserve">  </w:delText>
        </w:r>
        <w:r w:rsidR="00933AE3" w:rsidRPr="00FD66B3" w:rsidDel="00631F10">
          <w:rPr>
            <w:i/>
            <w:sz w:val="24"/>
            <w:szCs w:val="24"/>
          </w:rPr>
          <w:delText xml:space="preserve">Swimming or combination pools. </w:delText>
        </w:r>
        <w:r w:rsidR="00933AE3" w:rsidRPr="00FD66B3" w:rsidDel="00631F10">
          <w:rPr>
            <w:sz w:val="24"/>
            <w:szCs w:val="24"/>
          </w:rPr>
          <w:delText>The maximum turnover time</w:delText>
        </w:r>
        <w:r w:rsidR="00933AE3" w:rsidRPr="00FD66B3" w:rsidDel="00631F10">
          <w:rPr>
            <w:spacing w:val="-6"/>
            <w:sz w:val="24"/>
            <w:szCs w:val="24"/>
          </w:rPr>
          <w:delText xml:space="preserve"> </w:delText>
        </w:r>
        <w:r w:rsidR="00933AE3" w:rsidRPr="00FD66B3" w:rsidDel="00631F10">
          <w:rPr>
            <w:sz w:val="24"/>
            <w:szCs w:val="24"/>
          </w:rPr>
          <w:delText>for</w:delText>
        </w:r>
        <w:r w:rsidR="00933AE3" w:rsidRPr="00FD66B3" w:rsidDel="00631F10">
          <w:rPr>
            <w:spacing w:val="-10"/>
            <w:sz w:val="24"/>
            <w:szCs w:val="24"/>
          </w:rPr>
          <w:delText xml:space="preserve"> </w:delText>
        </w:r>
        <w:r w:rsidR="00933AE3" w:rsidRPr="00FD66B3" w:rsidDel="00631F10">
          <w:rPr>
            <w:sz w:val="24"/>
            <w:szCs w:val="24"/>
          </w:rPr>
          <w:delText>a</w:delText>
        </w:r>
        <w:r w:rsidR="00933AE3" w:rsidRPr="00FD66B3" w:rsidDel="00631F10">
          <w:rPr>
            <w:spacing w:val="-10"/>
            <w:sz w:val="24"/>
            <w:szCs w:val="24"/>
          </w:rPr>
          <w:delText xml:space="preserve"> </w:delText>
        </w:r>
        <w:r w:rsidR="00933AE3" w:rsidRPr="00FD66B3" w:rsidDel="00631F10">
          <w:rPr>
            <w:spacing w:val="-3"/>
            <w:sz w:val="24"/>
            <w:szCs w:val="24"/>
          </w:rPr>
          <w:delText>pool</w:delText>
        </w:r>
        <w:r w:rsidR="00933AE3" w:rsidRPr="00FD66B3" w:rsidDel="00631F10">
          <w:rPr>
            <w:spacing w:val="-10"/>
            <w:sz w:val="24"/>
            <w:szCs w:val="24"/>
          </w:rPr>
          <w:delText xml:space="preserve"> </w:delText>
        </w:r>
        <w:r w:rsidR="00933AE3" w:rsidRPr="00FD66B3" w:rsidDel="00631F10">
          <w:rPr>
            <w:spacing w:val="-3"/>
            <w:sz w:val="24"/>
            <w:szCs w:val="24"/>
          </w:rPr>
          <w:delText>used</w:delText>
        </w:r>
        <w:r w:rsidR="00933AE3" w:rsidRPr="00FD66B3" w:rsidDel="00631F10">
          <w:rPr>
            <w:spacing w:val="-10"/>
            <w:sz w:val="24"/>
            <w:szCs w:val="24"/>
          </w:rPr>
          <w:delText xml:space="preserve"> </w:delText>
        </w:r>
        <w:r w:rsidR="00933AE3" w:rsidRPr="00FD66B3" w:rsidDel="00631F10">
          <w:rPr>
            <w:sz w:val="24"/>
            <w:szCs w:val="24"/>
          </w:rPr>
          <w:delText>for</w:delText>
        </w:r>
        <w:r w:rsidR="00933AE3" w:rsidRPr="00FD66B3" w:rsidDel="00631F10">
          <w:rPr>
            <w:spacing w:val="-10"/>
            <w:sz w:val="24"/>
            <w:szCs w:val="24"/>
          </w:rPr>
          <w:delText xml:space="preserve"> </w:delText>
        </w:r>
        <w:r w:rsidR="00933AE3" w:rsidRPr="00FD66B3" w:rsidDel="00631F10">
          <w:rPr>
            <w:spacing w:val="-3"/>
            <w:sz w:val="24"/>
            <w:szCs w:val="24"/>
          </w:rPr>
          <w:delText>swimming</w:delText>
        </w:r>
        <w:r w:rsidR="00933AE3" w:rsidRPr="00FD66B3" w:rsidDel="00631F10">
          <w:rPr>
            <w:spacing w:val="-10"/>
            <w:sz w:val="24"/>
            <w:szCs w:val="24"/>
          </w:rPr>
          <w:delText xml:space="preserve"> </w:delText>
        </w:r>
        <w:r w:rsidR="00933AE3" w:rsidRPr="00FD66B3" w:rsidDel="00631F10">
          <w:rPr>
            <w:sz w:val="24"/>
            <w:szCs w:val="24"/>
          </w:rPr>
          <w:delText>or</w:delText>
        </w:r>
        <w:r w:rsidR="00933AE3" w:rsidRPr="00FD66B3" w:rsidDel="00631F10">
          <w:rPr>
            <w:spacing w:val="-10"/>
            <w:sz w:val="24"/>
            <w:szCs w:val="24"/>
          </w:rPr>
          <w:delText xml:space="preserve"> </w:delText>
        </w:r>
        <w:r w:rsidR="00933AE3" w:rsidRPr="00FD66B3" w:rsidDel="00631F10">
          <w:rPr>
            <w:sz w:val="24"/>
            <w:szCs w:val="24"/>
          </w:rPr>
          <w:delText>for</w:delText>
        </w:r>
        <w:r w:rsidR="00933AE3" w:rsidRPr="00FD66B3" w:rsidDel="00631F10">
          <w:rPr>
            <w:spacing w:val="-10"/>
            <w:sz w:val="24"/>
            <w:szCs w:val="24"/>
          </w:rPr>
          <w:delText xml:space="preserve"> </w:delText>
        </w:r>
        <w:r w:rsidR="00933AE3" w:rsidRPr="00FD66B3" w:rsidDel="00631F10">
          <w:rPr>
            <w:sz w:val="24"/>
            <w:szCs w:val="24"/>
          </w:rPr>
          <w:delText>a</w:delText>
        </w:r>
        <w:r w:rsidR="00933AE3" w:rsidRPr="00FD66B3" w:rsidDel="00631F10">
          <w:rPr>
            <w:spacing w:val="-8"/>
            <w:sz w:val="24"/>
            <w:szCs w:val="24"/>
          </w:rPr>
          <w:delText xml:space="preserve"> </w:delText>
        </w:r>
        <w:r w:rsidR="00933AE3" w:rsidRPr="00FD66B3" w:rsidDel="00631F10">
          <w:rPr>
            <w:sz w:val="24"/>
            <w:szCs w:val="24"/>
          </w:rPr>
          <w:delText>combination</w:delText>
        </w:r>
        <w:r w:rsidR="00933AE3" w:rsidRPr="00FD66B3" w:rsidDel="00631F10">
          <w:rPr>
            <w:spacing w:val="-7"/>
            <w:sz w:val="24"/>
            <w:szCs w:val="24"/>
          </w:rPr>
          <w:delText xml:space="preserve"> </w:delText>
        </w:r>
        <w:r w:rsidR="00933AE3" w:rsidRPr="00FD66B3" w:rsidDel="00631F10">
          <w:rPr>
            <w:sz w:val="24"/>
            <w:szCs w:val="24"/>
          </w:rPr>
          <w:delText>pool</w:delText>
        </w:r>
        <w:r w:rsidR="00933AE3" w:rsidRPr="00FD66B3" w:rsidDel="00631F10">
          <w:rPr>
            <w:spacing w:val="-7"/>
            <w:sz w:val="24"/>
            <w:szCs w:val="24"/>
          </w:rPr>
          <w:delText xml:space="preserve"> </w:delText>
        </w:r>
        <w:r w:rsidR="00933AE3" w:rsidRPr="00FD66B3" w:rsidDel="00631F10">
          <w:rPr>
            <w:sz w:val="24"/>
            <w:szCs w:val="24"/>
          </w:rPr>
          <w:delText>shall be 6</w:delText>
        </w:r>
        <w:r w:rsidR="00933AE3" w:rsidRPr="00FD66B3" w:rsidDel="00631F10">
          <w:rPr>
            <w:spacing w:val="5"/>
            <w:sz w:val="24"/>
            <w:szCs w:val="24"/>
          </w:rPr>
          <w:delText xml:space="preserve"> </w:delText>
        </w:r>
        <w:r w:rsidR="00933AE3" w:rsidRPr="00FD66B3" w:rsidDel="00631F10">
          <w:rPr>
            <w:sz w:val="24"/>
            <w:szCs w:val="24"/>
          </w:rPr>
          <w:delText>hours.</w:delText>
        </w:r>
      </w:del>
    </w:p>
    <w:p w14:paraId="3EA6809B" w14:textId="26872447" w:rsidR="006A3F18" w:rsidRPr="00FD66B3" w:rsidDel="00631F10" w:rsidRDefault="004C2398" w:rsidP="005A1A06">
      <w:pPr>
        <w:pStyle w:val="ListParagraph"/>
        <w:numPr>
          <w:ilvl w:val="1"/>
          <w:numId w:val="54"/>
        </w:numPr>
        <w:tabs>
          <w:tab w:val="left" w:pos="673"/>
        </w:tabs>
        <w:spacing w:before="0" w:line="240" w:lineRule="auto"/>
        <w:ind w:left="0" w:right="592" w:firstLine="360"/>
        <w:jc w:val="left"/>
        <w:rPr>
          <w:del w:id="1398" w:author="Kaplanek, James H - DATCP" w:date="2020-12-16T14:31:00Z"/>
          <w:sz w:val="24"/>
          <w:szCs w:val="24"/>
        </w:rPr>
      </w:pPr>
      <w:del w:id="1399" w:author="Kaplanek, James H - DATCP" w:date="2020-12-16T14:31:00Z">
        <w:r w:rsidRPr="00FD66B3" w:rsidDel="00631F10">
          <w:rPr>
            <w:i/>
            <w:spacing w:val="-4"/>
            <w:sz w:val="24"/>
            <w:szCs w:val="24"/>
          </w:rPr>
          <w:delText xml:space="preserve"> </w:delText>
        </w:r>
        <w:r w:rsidR="00933AE3" w:rsidRPr="00FD66B3" w:rsidDel="00631F10">
          <w:rPr>
            <w:i/>
            <w:spacing w:val="-4"/>
            <w:sz w:val="24"/>
            <w:szCs w:val="24"/>
          </w:rPr>
          <w:delText xml:space="preserve">Water </w:delText>
        </w:r>
        <w:r w:rsidR="00933AE3" w:rsidRPr="00FD66B3" w:rsidDel="00631F10">
          <w:rPr>
            <w:i/>
            <w:sz w:val="24"/>
            <w:szCs w:val="24"/>
          </w:rPr>
          <w:delText xml:space="preserve">attractions. </w:delText>
        </w:r>
        <w:r w:rsidR="00933AE3" w:rsidRPr="00FD66B3" w:rsidDel="00631F10">
          <w:rPr>
            <w:sz w:val="24"/>
            <w:szCs w:val="24"/>
          </w:rPr>
          <w:delText xml:space="preserve">The maximum turnover times for a water attraction constructed after the effective date of this rule shall be as listed in </w:delText>
        </w:r>
        <w:r w:rsidR="00933AE3" w:rsidRPr="00FD66B3" w:rsidDel="00631F10">
          <w:rPr>
            <w:spacing w:val="-3"/>
            <w:sz w:val="24"/>
            <w:szCs w:val="24"/>
          </w:rPr>
          <w:delText xml:space="preserve">Table </w:delText>
        </w:r>
        <w:r w:rsidR="00933AE3" w:rsidRPr="00FD66B3" w:rsidDel="00631F10">
          <w:rPr>
            <w:spacing w:val="-6"/>
            <w:sz w:val="24"/>
            <w:szCs w:val="24"/>
          </w:rPr>
          <w:delText xml:space="preserve">ATCP </w:delText>
        </w:r>
        <w:r w:rsidR="00933AE3" w:rsidRPr="00FD66B3" w:rsidDel="00631F10">
          <w:rPr>
            <w:sz w:val="24"/>
            <w:szCs w:val="24"/>
          </w:rPr>
          <w:delText>76.11</w:delText>
        </w:r>
        <w:r w:rsidR="00933AE3" w:rsidRPr="00FD66B3" w:rsidDel="00631F10">
          <w:rPr>
            <w:spacing w:val="18"/>
            <w:sz w:val="24"/>
            <w:szCs w:val="24"/>
          </w:rPr>
          <w:delText xml:space="preserve"> </w:delText>
        </w:r>
        <w:r w:rsidR="00933AE3" w:rsidRPr="00FD66B3" w:rsidDel="00631F10">
          <w:rPr>
            <w:sz w:val="24"/>
            <w:szCs w:val="24"/>
          </w:rPr>
          <w:delText>A.</w:delText>
        </w:r>
      </w:del>
    </w:p>
    <w:p w14:paraId="14A07E32" w14:textId="77777777" w:rsidR="004C2398" w:rsidRPr="00FD66B3" w:rsidRDefault="004C2398" w:rsidP="001D2DE5">
      <w:pPr>
        <w:pStyle w:val="Heading2"/>
        <w:ind w:left="1600"/>
        <w:rPr>
          <w:sz w:val="24"/>
          <w:szCs w:val="24"/>
        </w:rPr>
      </w:pPr>
    </w:p>
    <w:p w14:paraId="6C160D5E" w14:textId="56B278CD" w:rsidR="006A3F18" w:rsidRPr="00FD66B3" w:rsidRDefault="00933AE3" w:rsidP="004E6286">
      <w:pPr>
        <w:pStyle w:val="Heading2"/>
        <w:ind w:left="1600" w:hanging="1240"/>
        <w:rPr>
          <w:b w:val="0"/>
          <w:sz w:val="24"/>
          <w:szCs w:val="24"/>
        </w:rPr>
      </w:pPr>
      <w:r w:rsidRPr="00FD66B3">
        <w:rPr>
          <w:sz w:val="24"/>
          <w:szCs w:val="24"/>
        </w:rPr>
        <w:t>Table ATCP 76.11 A</w:t>
      </w:r>
      <w:r w:rsidR="004C2398" w:rsidRPr="00FD66B3">
        <w:rPr>
          <w:sz w:val="24"/>
          <w:szCs w:val="24"/>
        </w:rPr>
        <w:t xml:space="preserve"> </w:t>
      </w:r>
      <w:r w:rsidRPr="00FD66B3">
        <w:rPr>
          <w:sz w:val="24"/>
          <w:szCs w:val="24"/>
        </w:rPr>
        <w:t xml:space="preserve">Maximum Turnover Time By </w:t>
      </w:r>
      <w:del w:id="1400" w:author="Kaplanek, James H - DATCP" w:date="2020-12-16T14:32:00Z">
        <w:r w:rsidRPr="00FD66B3" w:rsidDel="00631F10">
          <w:rPr>
            <w:sz w:val="24"/>
            <w:szCs w:val="24"/>
          </w:rPr>
          <w:delText>Water Attraction</w:delText>
        </w:r>
      </w:del>
      <w:ins w:id="1401" w:author="Kaplanek, James H - DATCP" w:date="2020-12-16T14:32:00Z">
        <w:r w:rsidR="00631F10" w:rsidRPr="00FD66B3">
          <w:rPr>
            <w:sz w:val="24"/>
            <w:szCs w:val="24"/>
          </w:rPr>
          <w:t>Pool</w:t>
        </w:r>
      </w:ins>
      <w:r w:rsidRPr="00FD66B3">
        <w:rPr>
          <w:sz w:val="24"/>
          <w:szCs w:val="24"/>
        </w:rPr>
        <w:t xml:space="preserve"> Type </w:t>
      </w:r>
      <w:del w:id="1402" w:author="Kaplanek, James H - DATCP" w:date="2020-12-16T14:38:00Z">
        <w:r w:rsidRPr="00FD66B3" w:rsidDel="007A16B6">
          <w:rPr>
            <w:position w:val="6"/>
            <w:sz w:val="24"/>
            <w:szCs w:val="24"/>
          </w:rPr>
          <w:delText>a</w:delText>
        </w:r>
      </w:del>
    </w:p>
    <w:p w14:paraId="250BBABF" w14:textId="77777777" w:rsidR="006A3F18" w:rsidRPr="00FD66B3" w:rsidRDefault="006A3F18" w:rsidP="001D2DE5">
      <w:pPr>
        <w:pStyle w:val="BodyText"/>
        <w:ind w:left="0" w:firstLine="0"/>
        <w:jc w:val="left"/>
        <w:rPr>
          <w:b/>
          <w:sz w:val="24"/>
          <w:szCs w:val="24"/>
        </w:rPr>
      </w:pPr>
    </w:p>
    <w:tbl>
      <w:tblPr>
        <w:tblW w:w="0" w:type="auto"/>
        <w:tblInd w:w="111"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175"/>
        <w:gridCol w:w="3068"/>
      </w:tblGrid>
      <w:tr w:rsidR="006A3F18" w:rsidRPr="00FD66B3" w14:paraId="5D9A7099" w14:textId="77777777" w:rsidTr="004C2398">
        <w:trPr>
          <w:trHeight w:hRule="exact" w:val="369"/>
        </w:trPr>
        <w:tc>
          <w:tcPr>
            <w:tcW w:w="0" w:type="auto"/>
            <w:tcBorders>
              <w:top w:val="single" w:sz="3" w:space="0" w:color="000000"/>
              <w:bottom w:val="single" w:sz="3" w:space="0" w:color="000000"/>
              <w:right w:val="single" w:sz="3" w:space="0" w:color="000000"/>
            </w:tcBorders>
          </w:tcPr>
          <w:p w14:paraId="4E0804EE" w14:textId="17120887" w:rsidR="006A3F18" w:rsidRPr="00FD66B3" w:rsidRDefault="00933AE3" w:rsidP="00631F10">
            <w:pPr>
              <w:pStyle w:val="TableParagraph"/>
              <w:spacing w:line="240" w:lineRule="auto"/>
              <w:ind w:left="164"/>
              <w:rPr>
                <w:b/>
                <w:sz w:val="24"/>
                <w:szCs w:val="24"/>
              </w:rPr>
            </w:pPr>
            <w:del w:id="1403" w:author="Kaplanek, James H - DATCP" w:date="2020-12-16T14:33:00Z">
              <w:r w:rsidRPr="00FD66B3" w:rsidDel="00631F10">
                <w:rPr>
                  <w:b/>
                  <w:sz w:val="24"/>
                  <w:szCs w:val="24"/>
                </w:rPr>
                <w:delText>Water Attraction</w:delText>
              </w:r>
            </w:del>
            <w:ins w:id="1404" w:author="Kaplanek, James H - DATCP" w:date="2020-12-16T14:38:00Z">
              <w:r w:rsidR="007A16B6" w:rsidRPr="00FD66B3">
                <w:rPr>
                  <w:b/>
                  <w:sz w:val="24"/>
                  <w:szCs w:val="24"/>
                </w:rPr>
                <w:t>P</w:t>
              </w:r>
            </w:ins>
            <w:ins w:id="1405" w:author="Kaplanek, James H - DATCP" w:date="2020-12-16T14:33:00Z">
              <w:r w:rsidR="00631F10" w:rsidRPr="00FD66B3">
                <w:rPr>
                  <w:b/>
                  <w:sz w:val="24"/>
                  <w:szCs w:val="24"/>
                </w:rPr>
                <w:t>ool</w:t>
              </w:r>
            </w:ins>
            <w:r w:rsidRPr="00FD66B3">
              <w:rPr>
                <w:b/>
                <w:sz w:val="24"/>
                <w:szCs w:val="24"/>
              </w:rPr>
              <w:t xml:space="preserve"> Type </w:t>
            </w:r>
            <w:del w:id="1406" w:author="Kaplanek, James H - DATCP" w:date="2020-12-16T14:33:00Z">
              <w:r w:rsidRPr="00FD66B3" w:rsidDel="00631F10">
                <w:rPr>
                  <w:b/>
                  <w:position w:val="6"/>
                  <w:sz w:val="24"/>
                  <w:szCs w:val="24"/>
                </w:rPr>
                <w:delText>b</w:delText>
              </w:r>
            </w:del>
          </w:p>
        </w:tc>
        <w:tc>
          <w:tcPr>
            <w:tcW w:w="0" w:type="auto"/>
            <w:tcBorders>
              <w:top w:val="single" w:sz="3" w:space="0" w:color="000000"/>
              <w:left w:val="single" w:sz="3" w:space="0" w:color="000000"/>
              <w:bottom w:val="single" w:sz="3" w:space="0" w:color="000000"/>
            </w:tcBorders>
          </w:tcPr>
          <w:p w14:paraId="24B20C9C" w14:textId="0945D4EA" w:rsidR="006A3F18" w:rsidRPr="00FD66B3" w:rsidRDefault="00933AE3" w:rsidP="00631F10">
            <w:pPr>
              <w:pStyle w:val="TableParagraph"/>
              <w:spacing w:line="240" w:lineRule="auto"/>
              <w:ind w:left="118" w:right="132"/>
              <w:rPr>
                <w:b/>
                <w:sz w:val="24"/>
                <w:szCs w:val="24"/>
              </w:rPr>
            </w:pPr>
            <w:r w:rsidRPr="00FD66B3">
              <w:rPr>
                <w:b/>
                <w:sz w:val="24"/>
                <w:szCs w:val="24"/>
              </w:rPr>
              <w:t xml:space="preserve">Turnover Time (in hours) </w:t>
            </w:r>
            <w:del w:id="1407" w:author="Kaplanek, James H - DATCP" w:date="2020-12-16T14:33:00Z">
              <w:r w:rsidRPr="00FD66B3" w:rsidDel="00631F10">
                <w:rPr>
                  <w:b/>
                  <w:position w:val="6"/>
                  <w:sz w:val="24"/>
                  <w:szCs w:val="24"/>
                </w:rPr>
                <w:delText>c</w:delText>
              </w:r>
            </w:del>
          </w:p>
        </w:tc>
      </w:tr>
      <w:tr w:rsidR="006A3F18" w:rsidRPr="00FD66B3" w14:paraId="1CEAFD90" w14:textId="77777777" w:rsidTr="004C2398">
        <w:trPr>
          <w:trHeight w:val="288"/>
        </w:trPr>
        <w:tc>
          <w:tcPr>
            <w:tcW w:w="0" w:type="auto"/>
            <w:tcBorders>
              <w:top w:val="single" w:sz="3" w:space="0" w:color="000000"/>
              <w:right w:val="single" w:sz="3" w:space="0" w:color="000000"/>
            </w:tcBorders>
          </w:tcPr>
          <w:p w14:paraId="0F4BD2F2" w14:textId="77777777" w:rsidR="00A970CC" w:rsidRPr="00FD66B3" w:rsidRDefault="004A67BF" w:rsidP="001D2DE5">
            <w:pPr>
              <w:pStyle w:val="TableParagraph"/>
              <w:spacing w:line="240" w:lineRule="auto"/>
              <w:ind w:left="108"/>
              <w:rPr>
                <w:ins w:id="1408" w:author="Kaplanek, James H - DATCP" w:date="2021-03-16T08:25:00Z"/>
                <w:sz w:val="24"/>
                <w:szCs w:val="24"/>
              </w:rPr>
            </w:pPr>
            <w:ins w:id="1409" w:author="Kaplanek, James H - DATCP" w:date="2020-12-16T14:33:00Z">
              <w:r w:rsidRPr="00FD66B3">
                <w:rPr>
                  <w:sz w:val="24"/>
                  <w:szCs w:val="24"/>
                </w:rPr>
                <w:t>Swimming</w:t>
              </w:r>
            </w:ins>
          </w:p>
          <w:p w14:paraId="0D30BD1E" w14:textId="77777777" w:rsidR="00A970CC" w:rsidRPr="00FD66B3" w:rsidRDefault="004A67BF" w:rsidP="001D2DE5">
            <w:pPr>
              <w:pStyle w:val="TableParagraph"/>
              <w:spacing w:line="240" w:lineRule="auto"/>
              <w:ind w:left="108"/>
              <w:rPr>
                <w:ins w:id="1410" w:author="Kaplanek, James H - DATCP" w:date="2021-03-16T08:25:00Z"/>
                <w:sz w:val="24"/>
                <w:szCs w:val="24"/>
              </w:rPr>
            </w:pPr>
            <w:ins w:id="1411" w:author="Kaplanek, James H - DATCP" w:date="2021-03-16T08:19:00Z">
              <w:r w:rsidRPr="00FD66B3">
                <w:rPr>
                  <w:sz w:val="24"/>
                  <w:szCs w:val="24"/>
                </w:rPr>
                <w:t>D</w:t>
              </w:r>
            </w:ins>
            <w:ins w:id="1412" w:author="Kaplanek, James H - DATCP" w:date="2021-03-16T08:18:00Z">
              <w:r w:rsidRPr="00FD66B3">
                <w:rPr>
                  <w:sz w:val="24"/>
                  <w:szCs w:val="24"/>
                </w:rPr>
                <w:t>iving</w:t>
              </w:r>
            </w:ins>
          </w:p>
          <w:p w14:paraId="22F7C3E7" w14:textId="6EC4C119" w:rsidR="00631F10" w:rsidRPr="00FD66B3" w:rsidRDefault="004A67BF" w:rsidP="001D2DE5">
            <w:pPr>
              <w:pStyle w:val="TableParagraph"/>
              <w:spacing w:line="240" w:lineRule="auto"/>
              <w:ind w:left="108"/>
              <w:rPr>
                <w:ins w:id="1413" w:author="Kaplanek, James H - DATCP" w:date="2020-12-16T14:34:00Z"/>
                <w:sz w:val="24"/>
                <w:szCs w:val="24"/>
              </w:rPr>
            </w:pPr>
            <w:ins w:id="1414" w:author="Kaplanek, James H - DATCP" w:date="2021-03-16T08:20:00Z">
              <w:r w:rsidRPr="00FD66B3">
                <w:rPr>
                  <w:sz w:val="24"/>
                  <w:szCs w:val="24"/>
                </w:rPr>
                <w:t>Lap Lanes</w:t>
              </w:r>
            </w:ins>
          </w:p>
          <w:p w14:paraId="46E7C6D5" w14:textId="00CCE5F8" w:rsidR="004A67BF" w:rsidRPr="00FD66B3" w:rsidRDefault="004A67BF" w:rsidP="001D2DE5">
            <w:pPr>
              <w:pStyle w:val="TableParagraph"/>
              <w:spacing w:line="240" w:lineRule="auto"/>
              <w:ind w:left="108"/>
              <w:rPr>
                <w:ins w:id="1415" w:author="Kaplanek, James H - DATCP" w:date="2021-03-16T08:19:00Z"/>
                <w:sz w:val="24"/>
                <w:szCs w:val="24"/>
              </w:rPr>
            </w:pPr>
            <w:ins w:id="1416" w:author="Kaplanek, James H - DATCP" w:date="2021-03-16T08:19:00Z">
              <w:r w:rsidRPr="00FD66B3">
                <w:rPr>
                  <w:sz w:val="24"/>
                  <w:szCs w:val="24"/>
                </w:rPr>
                <w:t>Activity</w:t>
              </w:r>
            </w:ins>
            <w:ins w:id="1417" w:author="Kaplanek, James H - DATCP" w:date="2021-03-16T08:28:00Z">
              <w:r w:rsidR="00A970CC" w:rsidRPr="00FD66B3">
                <w:rPr>
                  <w:sz w:val="24"/>
                  <w:szCs w:val="24"/>
                </w:rPr>
                <w:t xml:space="preserve"> </w:t>
              </w:r>
              <w:r w:rsidR="00A970CC" w:rsidRPr="00FD66B3">
                <w:rPr>
                  <w:sz w:val="24"/>
                  <w:szCs w:val="24"/>
                  <w:vertAlign w:val="superscript"/>
                </w:rPr>
                <w:t>a</w:t>
              </w:r>
            </w:ins>
          </w:p>
          <w:p w14:paraId="6196D090" w14:textId="54809C8F" w:rsidR="004A67BF" w:rsidRPr="00FD66B3" w:rsidRDefault="004A67BF" w:rsidP="001D2DE5">
            <w:pPr>
              <w:pStyle w:val="TableParagraph"/>
              <w:spacing w:line="240" w:lineRule="auto"/>
              <w:ind w:left="108"/>
              <w:rPr>
                <w:ins w:id="1418" w:author="Kaplanek, James H - DATCP" w:date="2021-03-16T08:19:00Z"/>
                <w:sz w:val="24"/>
                <w:szCs w:val="24"/>
              </w:rPr>
            </w:pPr>
            <w:ins w:id="1419" w:author="Kaplanek, James H - DATCP" w:date="2021-03-16T08:20:00Z">
              <w:r w:rsidRPr="00FD66B3">
                <w:rPr>
                  <w:sz w:val="24"/>
                  <w:szCs w:val="24"/>
                </w:rPr>
                <w:t>Interactive play attraction</w:t>
              </w:r>
            </w:ins>
          </w:p>
          <w:p w14:paraId="0D73847D" w14:textId="77777777" w:rsidR="004A67BF" w:rsidRPr="00FD66B3" w:rsidRDefault="004A67BF" w:rsidP="001D2DE5">
            <w:pPr>
              <w:pStyle w:val="TableParagraph"/>
              <w:spacing w:line="240" w:lineRule="auto"/>
              <w:ind w:left="108"/>
              <w:rPr>
                <w:ins w:id="1420" w:author="Kaplanek, James H - DATCP" w:date="2021-03-16T08:20:00Z"/>
                <w:sz w:val="24"/>
                <w:szCs w:val="24"/>
              </w:rPr>
            </w:pPr>
            <w:ins w:id="1421" w:author="Kaplanek, James H - DATCP" w:date="2021-03-16T08:20:00Z">
              <w:r w:rsidRPr="00FD66B3">
                <w:rPr>
                  <w:sz w:val="24"/>
                  <w:szCs w:val="24"/>
                </w:rPr>
                <w:lastRenderedPageBreak/>
                <w:t xml:space="preserve">Leisure river </w:t>
              </w:r>
            </w:ins>
          </w:p>
          <w:p w14:paraId="4E28BDE4" w14:textId="77777777" w:rsidR="00A970CC" w:rsidRPr="00FD66B3" w:rsidRDefault="00A970CC" w:rsidP="001D2DE5">
            <w:pPr>
              <w:pStyle w:val="TableParagraph"/>
              <w:spacing w:line="240" w:lineRule="auto"/>
              <w:ind w:left="108"/>
              <w:rPr>
                <w:ins w:id="1422" w:author="Kaplanek, James H - DATCP" w:date="2021-03-16T08:25:00Z"/>
                <w:sz w:val="24"/>
                <w:szCs w:val="24"/>
              </w:rPr>
            </w:pPr>
            <w:ins w:id="1423" w:author="Kaplanek, James H - DATCP" w:date="2021-03-16T08:21:00Z">
              <w:r w:rsidRPr="00FD66B3">
                <w:rPr>
                  <w:sz w:val="24"/>
                  <w:szCs w:val="24"/>
                </w:rPr>
                <w:t>Plunge</w:t>
              </w:r>
            </w:ins>
          </w:p>
          <w:p w14:paraId="7038C7E4" w14:textId="77777777" w:rsidR="00A970CC" w:rsidRPr="00FD66B3" w:rsidRDefault="00A970CC" w:rsidP="001D2DE5">
            <w:pPr>
              <w:pStyle w:val="TableParagraph"/>
              <w:spacing w:line="240" w:lineRule="auto"/>
              <w:ind w:left="108"/>
              <w:rPr>
                <w:ins w:id="1424" w:author="Kaplanek, James H - DATCP" w:date="2021-03-16T08:25:00Z"/>
                <w:sz w:val="24"/>
                <w:szCs w:val="24"/>
              </w:rPr>
            </w:pPr>
            <w:ins w:id="1425" w:author="Kaplanek, James H - DATCP" w:date="2021-03-16T08:22:00Z">
              <w:r w:rsidRPr="00FD66B3">
                <w:rPr>
                  <w:sz w:val="24"/>
                  <w:szCs w:val="24"/>
                </w:rPr>
                <w:t>Runout slide</w:t>
              </w:r>
            </w:ins>
          </w:p>
          <w:p w14:paraId="2A709160" w14:textId="77777777" w:rsidR="00A970CC" w:rsidRPr="00FD66B3" w:rsidRDefault="00A970CC" w:rsidP="001D2DE5">
            <w:pPr>
              <w:pStyle w:val="TableParagraph"/>
              <w:spacing w:line="240" w:lineRule="auto"/>
              <w:ind w:left="108"/>
              <w:rPr>
                <w:ins w:id="1426" w:author="Kaplanek, James H - DATCP" w:date="2021-03-16T08:25:00Z"/>
                <w:sz w:val="24"/>
                <w:szCs w:val="24"/>
              </w:rPr>
            </w:pPr>
            <w:ins w:id="1427" w:author="Kaplanek, James H - DATCP" w:date="2021-03-16T08:22:00Z">
              <w:r w:rsidRPr="00FD66B3">
                <w:rPr>
                  <w:sz w:val="24"/>
                  <w:szCs w:val="24"/>
                </w:rPr>
                <w:t>Vortex</w:t>
              </w:r>
            </w:ins>
          </w:p>
          <w:p w14:paraId="39CEF19D" w14:textId="61B2FBBE" w:rsidR="00A970CC" w:rsidRPr="00FD66B3" w:rsidRDefault="00A970CC" w:rsidP="001D2DE5">
            <w:pPr>
              <w:pStyle w:val="TableParagraph"/>
              <w:spacing w:line="240" w:lineRule="auto"/>
              <w:ind w:left="108"/>
              <w:rPr>
                <w:ins w:id="1428" w:author="Kaplanek, James H - DATCP" w:date="2021-03-16T08:21:00Z"/>
                <w:sz w:val="24"/>
                <w:szCs w:val="24"/>
              </w:rPr>
            </w:pPr>
            <w:ins w:id="1429" w:author="Kaplanek, James H - DATCP" w:date="2021-03-16T08:22:00Z">
              <w:r w:rsidRPr="00FD66B3">
                <w:rPr>
                  <w:sz w:val="24"/>
                  <w:szCs w:val="24"/>
                </w:rPr>
                <w:t xml:space="preserve">Wading pool  </w:t>
              </w:r>
            </w:ins>
          </w:p>
          <w:p w14:paraId="23DB77E2" w14:textId="6DB45287" w:rsidR="00631F10" w:rsidRPr="00FD66B3" w:rsidRDefault="00631F10" w:rsidP="001D2DE5">
            <w:pPr>
              <w:pStyle w:val="TableParagraph"/>
              <w:spacing w:line="240" w:lineRule="auto"/>
              <w:ind w:left="108"/>
              <w:rPr>
                <w:ins w:id="1430" w:author="Kaplanek, James H - DATCP" w:date="2020-12-16T14:34:00Z"/>
                <w:sz w:val="24"/>
                <w:szCs w:val="24"/>
              </w:rPr>
            </w:pPr>
            <w:ins w:id="1431" w:author="Kaplanek, James H - DATCP" w:date="2020-12-16T14:34:00Z">
              <w:r w:rsidRPr="00FD66B3">
                <w:rPr>
                  <w:sz w:val="24"/>
                  <w:szCs w:val="24"/>
                </w:rPr>
                <w:t>Whirlpool</w:t>
              </w:r>
            </w:ins>
          </w:p>
          <w:p w14:paraId="770C624E" w14:textId="715F7B54" w:rsidR="00631F10" w:rsidRPr="00FD66B3" w:rsidRDefault="00631F10" w:rsidP="001D2DE5">
            <w:pPr>
              <w:pStyle w:val="TableParagraph"/>
              <w:spacing w:line="240" w:lineRule="auto"/>
              <w:ind w:left="108"/>
              <w:rPr>
                <w:ins w:id="1432" w:author="Kaplanek, James H - DATCP" w:date="2020-12-16T14:33:00Z"/>
                <w:sz w:val="24"/>
                <w:szCs w:val="24"/>
              </w:rPr>
            </w:pPr>
            <w:ins w:id="1433" w:author="Kaplanek, James H - DATCP" w:date="2020-12-16T14:34:00Z">
              <w:r w:rsidRPr="00FD66B3">
                <w:rPr>
                  <w:sz w:val="24"/>
                  <w:szCs w:val="24"/>
                </w:rPr>
                <w:t xml:space="preserve">Therapy </w:t>
              </w:r>
            </w:ins>
            <w:ins w:id="1434" w:author="Kaplanek, James H - DATCP" w:date="2020-12-16T14:39:00Z">
              <w:r w:rsidR="007A16B6" w:rsidRPr="00FD66B3">
                <w:rPr>
                  <w:sz w:val="24"/>
                  <w:szCs w:val="24"/>
                </w:rPr>
                <w:t xml:space="preserve"> and Exercise </w:t>
              </w:r>
            </w:ins>
            <w:ins w:id="1435" w:author="Kaplanek, James H - DATCP" w:date="2020-12-16T14:34:00Z">
              <w:r w:rsidRPr="00FD66B3">
                <w:rPr>
                  <w:sz w:val="24"/>
                  <w:szCs w:val="24"/>
                </w:rPr>
                <w:t>pools</w:t>
              </w:r>
            </w:ins>
          </w:p>
          <w:p w14:paraId="08DE72B4" w14:textId="10957D56" w:rsidR="006A3F18" w:rsidRPr="00FD66B3" w:rsidRDefault="00933AE3" w:rsidP="00A970CC">
            <w:pPr>
              <w:pStyle w:val="TableParagraph"/>
              <w:spacing w:line="240" w:lineRule="auto"/>
              <w:ind w:left="108"/>
              <w:rPr>
                <w:sz w:val="24"/>
                <w:szCs w:val="24"/>
              </w:rPr>
            </w:pPr>
            <w:del w:id="1436" w:author="Kaplanek, James H - DATCP" w:date="2021-03-16T08:23:00Z">
              <w:r w:rsidRPr="00FD66B3" w:rsidDel="00A970CC">
                <w:rPr>
                  <w:sz w:val="24"/>
                  <w:szCs w:val="24"/>
                </w:rPr>
                <w:delText>Activity</w:delText>
              </w:r>
            </w:del>
            <w:ins w:id="1437" w:author="Kaplanek, James H - DATCP" w:date="2021-03-16T08:27:00Z">
              <w:r w:rsidR="00A970CC" w:rsidRPr="00FD66B3">
                <w:rPr>
                  <w:sz w:val="24"/>
                  <w:szCs w:val="24"/>
                </w:rPr>
                <w:t>Cold soak</w:t>
              </w:r>
            </w:ins>
          </w:p>
        </w:tc>
        <w:tc>
          <w:tcPr>
            <w:tcW w:w="0" w:type="auto"/>
            <w:tcBorders>
              <w:top w:val="single" w:sz="3" w:space="0" w:color="000000"/>
              <w:left w:val="single" w:sz="3" w:space="0" w:color="000000"/>
            </w:tcBorders>
          </w:tcPr>
          <w:p w14:paraId="5ED430B9" w14:textId="63F4A35D" w:rsidR="00631F10" w:rsidRPr="00FD66B3" w:rsidRDefault="00631F10" w:rsidP="004C2398">
            <w:pPr>
              <w:pStyle w:val="TableParagraph"/>
              <w:spacing w:line="240" w:lineRule="auto"/>
              <w:ind w:right="16"/>
              <w:jc w:val="center"/>
              <w:rPr>
                <w:ins w:id="1438" w:author="Kaplanek, James H - DATCP" w:date="2020-12-16T14:33:00Z"/>
                <w:sz w:val="24"/>
                <w:szCs w:val="24"/>
              </w:rPr>
            </w:pPr>
            <w:ins w:id="1439" w:author="Kaplanek, James H - DATCP" w:date="2020-12-16T14:34:00Z">
              <w:r w:rsidRPr="00FD66B3">
                <w:rPr>
                  <w:sz w:val="24"/>
                  <w:szCs w:val="24"/>
                </w:rPr>
                <w:lastRenderedPageBreak/>
                <w:t>6</w:t>
              </w:r>
            </w:ins>
          </w:p>
          <w:p w14:paraId="5D4AB029" w14:textId="17DD4BC3" w:rsidR="00631F10" w:rsidRPr="00FD66B3" w:rsidRDefault="00A970CC" w:rsidP="004C2398">
            <w:pPr>
              <w:pStyle w:val="TableParagraph"/>
              <w:spacing w:line="240" w:lineRule="auto"/>
              <w:ind w:right="16"/>
              <w:jc w:val="center"/>
              <w:rPr>
                <w:ins w:id="1440" w:author="Kaplanek, James H - DATCP" w:date="2020-12-16T14:34:00Z"/>
                <w:sz w:val="24"/>
                <w:szCs w:val="24"/>
              </w:rPr>
            </w:pPr>
            <w:ins w:id="1441" w:author="Kaplanek, James H - DATCP" w:date="2021-03-16T08:25:00Z">
              <w:r w:rsidRPr="00FD66B3">
                <w:rPr>
                  <w:sz w:val="24"/>
                  <w:szCs w:val="24"/>
                </w:rPr>
                <w:t>6</w:t>
              </w:r>
            </w:ins>
          </w:p>
          <w:p w14:paraId="7662F373" w14:textId="489C6481" w:rsidR="00631F10" w:rsidRPr="00FD66B3" w:rsidRDefault="00A970CC" w:rsidP="004C2398">
            <w:pPr>
              <w:pStyle w:val="TableParagraph"/>
              <w:spacing w:line="240" w:lineRule="auto"/>
              <w:ind w:right="16"/>
              <w:jc w:val="center"/>
              <w:rPr>
                <w:ins w:id="1442" w:author="Kaplanek, James H - DATCP" w:date="2020-12-16T14:34:00Z"/>
                <w:sz w:val="24"/>
                <w:szCs w:val="24"/>
              </w:rPr>
            </w:pPr>
            <w:ins w:id="1443" w:author="Kaplanek, James H - DATCP" w:date="2021-03-16T08:25:00Z">
              <w:r w:rsidRPr="00FD66B3">
                <w:rPr>
                  <w:sz w:val="24"/>
                  <w:szCs w:val="24"/>
                </w:rPr>
                <w:t>6</w:t>
              </w:r>
            </w:ins>
          </w:p>
          <w:p w14:paraId="3A086214" w14:textId="77777777" w:rsidR="006A3F18" w:rsidRPr="00FD66B3" w:rsidRDefault="00933AE3" w:rsidP="004C2398">
            <w:pPr>
              <w:pStyle w:val="TableParagraph"/>
              <w:spacing w:line="240" w:lineRule="auto"/>
              <w:ind w:right="16"/>
              <w:jc w:val="center"/>
              <w:rPr>
                <w:ins w:id="1444" w:author="Kaplanek, James H - DATCP" w:date="2021-03-16T08:23:00Z"/>
                <w:sz w:val="24"/>
                <w:szCs w:val="24"/>
              </w:rPr>
            </w:pPr>
            <w:r w:rsidRPr="00FD66B3">
              <w:rPr>
                <w:sz w:val="24"/>
                <w:szCs w:val="24"/>
              </w:rPr>
              <w:t>2</w:t>
            </w:r>
          </w:p>
          <w:p w14:paraId="20C11E1B" w14:textId="77777777" w:rsidR="00A970CC" w:rsidRPr="00FD66B3" w:rsidRDefault="00A970CC" w:rsidP="00A970CC">
            <w:pPr>
              <w:pStyle w:val="TableParagraph"/>
              <w:spacing w:line="240" w:lineRule="auto"/>
              <w:ind w:right="16"/>
              <w:jc w:val="center"/>
              <w:rPr>
                <w:ins w:id="1445" w:author="Kaplanek, James H - DATCP" w:date="2021-03-16T08:26:00Z"/>
                <w:sz w:val="24"/>
                <w:szCs w:val="24"/>
              </w:rPr>
            </w:pPr>
            <w:ins w:id="1446" w:author="Kaplanek, James H - DATCP" w:date="2021-03-16T08:26:00Z">
              <w:r w:rsidRPr="00FD66B3">
                <w:rPr>
                  <w:sz w:val="24"/>
                  <w:szCs w:val="24"/>
                </w:rPr>
                <w:t>0.5</w:t>
              </w:r>
            </w:ins>
          </w:p>
          <w:p w14:paraId="2F670ACD" w14:textId="77777777" w:rsidR="00A970CC" w:rsidRPr="00FD66B3" w:rsidRDefault="00A970CC" w:rsidP="00A970CC">
            <w:pPr>
              <w:pStyle w:val="TableParagraph"/>
              <w:spacing w:line="240" w:lineRule="auto"/>
              <w:ind w:right="16"/>
              <w:jc w:val="center"/>
              <w:rPr>
                <w:ins w:id="1447" w:author="Kaplanek, James H - DATCP" w:date="2021-03-16T08:26:00Z"/>
                <w:sz w:val="24"/>
                <w:szCs w:val="24"/>
              </w:rPr>
            </w:pPr>
            <w:ins w:id="1448" w:author="Kaplanek, James H - DATCP" w:date="2021-03-16T08:26:00Z">
              <w:r w:rsidRPr="00FD66B3">
                <w:rPr>
                  <w:sz w:val="24"/>
                  <w:szCs w:val="24"/>
                </w:rPr>
                <w:lastRenderedPageBreak/>
                <w:t>2</w:t>
              </w:r>
            </w:ins>
          </w:p>
          <w:p w14:paraId="3A92AFB0" w14:textId="77777777" w:rsidR="00A970CC" w:rsidRPr="00FD66B3" w:rsidRDefault="00A970CC" w:rsidP="00A970CC">
            <w:pPr>
              <w:pStyle w:val="TableParagraph"/>
              <w:spacing w:line="240" w:lineRule="auto"/>
              <w:ind w:right="16"/>
              <w:jc w:val="center"/>
              <w:rPr>
                <w:ins w:id="1449" w:author="Kaplanek, James H - DATCP" w:date="2021-03-16T08:26:00Z"/>
                <w:sz w:val="24"/>
                <w:szCs w:val="24"/>
              </w:rPr>
            </w:pPr>
            <w:ins w:id="1450" w:author="Kaplanek, James H - DATCP" w:date="2021-03-16T08:26:00Z">
              <w:r w:rsidRPr="00FD66B3">
                <w:rPr>
                  <w:sz w:val="24"/>
                  <w:szCs w:val="24"/>
                </w:rPr>
                <w:t>1</w:t>
              </w:r>
            </w:ins>
          </w:p>
          <w:p w14:paraId="51B52311" w14:textId="77777777" w:rsidR="00A970CC" w:rsidRPr="00FD66B3" w:rsidRDefault="00A970CC" w:rsidP="00A970CC">
            <w:pPr>
              <w:pStyle w:val="TableParagraph"/>
              <w:spacing w:line="240" w:lineRule="auto"/>
              <w:ind w:right="16"/>
              <w:jc w:val="center"/>
              <w:rPr>
                <w:ins w:id="1451" w:author="Kaplanek, James H - DATCP" w:date="2021-03-16T08:26:00Z"/>
                <w:sz w:val="24"/>
                <w:szCs w:val="24"/>
              </w:rPr>
            </w:pPr>
            <w:ins w:id="1452" w:author="Kaplanek, James H - DATCP" w:date="2021-03-16T08:26:00Z">
              <w:r w:rsidRPr="00FD66B3">
                <w:rPr>
                  <w:sz w:val="24"/>
                  <w:szCs w:val="24"/>
                </w:rPr>
                <w:t>1</w:t>
              </w:r>
            </w:ins>
          </w:p>
          <w:p w14:paraId="16F52ABD" w14:textId="77777777" w:rsidR="00A970CC" w:rsidRPr="00FD66B3" w:rsidRDefault="00A970CC" w:rsidP="00A970CC">
            <w:pPr>
              <w:pStyle w:val="TableParagraph"/>
              <w:spacing w:line="240" w:lineRule="auto"/>
              <w:ind w:right="16"/>
              <w:jc w:val="center"/>
              <w:rPr>
                <w:ins w:id="1453" w:author="Kaplanek, James H - DATCP" w:date="2021-03-16T08:26:00Z"/>
                <w:sz w:val="24"/>
                <w:szCs w:val="24"/>
              </w:rPr>
            </w:pPr>
            <w:ins w:id="1454" w:author="Kaplanek, James H - DATCP" w:date="2021-03-16T08:26:00Z">
              <w:r w:rsidRPr="00FD66B3">
                <w:rPr>
                  <w:sz w:val="24"/>
                  <w:szCs w:val="24"/>
                </w:rPr>
                <w:t>1</w:t>
              </w:r>
            </w:ins>
          </w:p>
          <w:p w14:paraId="7FED52E9" w14:textId="77777777" w:rsidR="00A970CC" w:rsidRPr="00FD66B3" w:rsidRDefault="00A970CC" w:rsidP="00A970CC">
            <w:pPr>
              <w:pStyle w:val="TableParagraph"/>
              <w:spacing w:line="240" w:lineRule="auto"/>
              <w:ind w:right="16"/>
              <w:jc w:val="center"/>
              <w:rPr>
                <w:ins w:id="1455" w:author="Kaplanek, James H - DATCP" w:date="2021-03-16T08:26:00Z"/>
                <w:sz w:val="24"/>
                <w:szCs w:val="24"/>
              </w:rPr>
            </w:pPr>
            <w:ins w:id="1456" w:author="Kaplanek, James H - DATCP" w:date="2021-03-16T08:26:00Z">
              <w:r w:rsidRPr="00FD66B3">
                <w:rPr>
                  <w:sz w:val="24"/>
                  <w:szCs w:val="24"/>
                </w:rPr>
                <w:t>1</w:t>
              </w:r>
            </w:ins>
          </w:p>
          <w:p w14:paraId="2EEDBC00" w14:textId="77777777" w:rsidR="00A970CC" w:rsidRPr="00FD66B3" w:rsidRDefault="00A970CC" w:rsidP="00A970CC">
            <w:pPr>
              <w:pStyle w:val="TableParagraph"/>
              <w:spacing w:line="240" w:lineRule="auto"/>
              <w:ind w:right="16"/>
              <w:jc w:val="center"/>
              <w:rPr>
                <w:ins w:id="1457" w:author="Kaplanek, James H - DATCP" w:date="2021-03-16T08:26:00Z"/>
                <w:sz w:val="24"/>
                <w:szCs w:val="24"/>
              </w:rPr>
            </w:pPr>
            <w:ins w:id="1458" w:author="Kaplanek, James H - DATCP" w:date="2021-03-16T08:26:00Z">
              <w:r w:rsidRPr="00FD66B3">
                <w:rPr>
                  <w:sz w:val="24"/>
                  <w:szCs w:val="24"/>
                </w:rPr>
                <w:t>0.5</w:t>
              </w:r>
            </w:ins>
          </w:p>
          <w:p w14:paraId="1E0EC887" w14:textId="77777777" w:rsidR="00A970CC" w:rsidRPr="00FD66B3" w:rsidRDefault="00A970CC" w:rsidP="00A970CC">
            <w:pPr>
              <w:pStyle w:val="TableParagraph"/>
              <w:spacing w:line="240" w:lineRule="auto"/>
              <w:ind w:right="16"/>
              <w:jc w:val="center"/>
              <w:rPr>
                <w:ins w:id="1459" w:author="Kaplanek, James H - DATCP" w:date="2021-03-16T08:26:00Z"/>
                <w:sz w:val="24"/>
                <w:szCs w:val="24"/>
              </w:rPr>
            </w:pPr>
            <w:ins w:id="1460" w:author="Kaplanek, James H - DATCP" w:date="2021-03-16T08:26:00Z">
              <w:r w:rsidRPr="00FD66B3">
                <w:rPr>
                  <w:sz w:val="24"/>
                  <w:szCs w:val="24"/>
                </w:rPr>
                <w:t>See Table ATCP 76.11 B</w:t>
              </w:r>
            </w:ins>
          </w:p>
          <w:p w14:paraId="58E3240D" w14:textId="51F61526" w:rsidR="00A970CC" w:rsidRPr="00FD66B3" w:rsidRDefault="00A970CC" w:rsidP="00A970CC">
            <w:pPr>
              <w:pStyle w:val="TableParagraph"/>
              <w:spacing w:line="240" w:lineRule="auto"/>
              <w:ind w:right="16"/>
              <w:jc w:val="center"/>
              <w:rPr>
                <w:sz w:val="24"/>
                <w:szCs w:val="24"/>
              </w:rPr>
            </w:pPr>
            <w:ins w:id="1461" w:author="Kaplanek, James H - DATCP" w:date="2021-03-16T08:27:00Z">
              <w:r w:rsidRPr="00FD66B3">
                <w:rPr>
                  <w:sz w:val="24"/>
                  <w:szCs w:val="24"/>
                </w:rPr>
                <w:t>4</w:t>
              </w:r>
            </w:ins>
          </w:p>
        </w:tc>
      </w:tr>
      <w:tr w:rsidR="006A3F18" w:rsidRPr="00FD66B3" w14:paraId="39415CE2" w14:textId="77777777" w:rsidTr="004C2398">
        <w:trPr>
          <w:trHeight w:val="288"/>
        </w:trPr>
        <w:tc>
          <w:tcPr>
            <w:tcW w:w="0" w:type="auto"/>
            <w:tcBorders>
              <w:right w:val="single" w:sz="3" w:space="0" w:color="000000"/>
            </w:tcBorders>
          </w:tcPr>
          <w:p w14:paraId="7E0E33EF" w14:textId="231B80C3" w:rsidR="006A3F18" w:rsidRPr="00FD66B3" w:rsidRDefault="00933AE3" w:rsidP="001D2DE5">
            <w:pPr>
              <w:pStyle w:val="TableParagraph"/>
              <w:spacing w:line="240" w:lineRule="auto"/>
              <w:ind w:left="108"/>
              <w:rPr>
                <w:sz w:val="24"/>
                <w:szCs w:val="24"/>
              </w:rPr>
            </w:pPr>
            <w:del w:id="1462" w:author="Kaplanek, James H - DATCP" w:date="2021-03-16T08:23:00Z">
              <w:r w:rsidRPr="00FD66B3" w:rsidDel="00A970CC">
                <w:rPr>
                  <w:sz w:val="24"/>
                  <w:szCs w:val="24"/>
                </w:rPr>
                <w:lastRenderedPageBreak/>
                <w:delText>Interactive play attraction</w:delText>
              </w:r>
            </w:del>
          </w:p>
        </w:tc>
        <w:tc>
          <w:tcPr>
            <w:tcW w:w="0" w:type="auto"/>
            <w:tcBorders>
              <w:left w:val="single" w:sz="3" w:space="0" w:color="000000"/>
            </w:tcBorders>
          </w:tcPr>
          <w:p w14:paraId="01EB41A1" w14:textId="62B77912" w:rsidR="006A3F18" w:rsidRPr="00FD66B3" w:rsidRDefault="004C2398" w:rsidP="004C2398">
            <w:pPr>
              <w:pStyle w:val="TableParagraph"/>
              <w:spacing w:line="240" w:lineRule="auto"/>
              <w:ind w:right="132"/>
              <w:jc w:val="center"/>
              <w:rPr>
                <w:sz w:val="24"/>
                <w:szCs w:val="24"/>
              </w:rPr>
            </w:pPr>
            <w:del w:id="1463" w:author="Kaplanek, James H - DATCP" w:date="2021-03-16T08:27:00Z">
              <w:r w:rsidRPr="00FD66B3" w:rsidDel="00A970CC">
                <w:rPr>
                  <w:sz w:val="24"/>
                  <w:szCs w:val="24"/>
                </w:rPr>
                <w:delText xml:space="preserve">     </w:delText>
              </w:r>
              <w:r w:rsidR="00933AE3" w:rsidRPr="00FD66B3" w:rsidDel="00A970CC">
                <w:rPr>
                  <w:sz w:val="24"/>
                  <w:szCs w:val="24"/>
                </w:rPr>
                <w:delText>0.5</w:delText>
              </w:r>
            </w:del>
          </w:p>
        </w:tc>
      </w:tr>
      <w:tr w:rsidR="006A3F18" w:rsidRPr="00FD66B3" w14:paraId="53D8EA61" w14:textId="77777777" w:rsidTr="004C2398">
        <w:trPr>
          <w:trHeight w:val="288"/>
        </w:trPr>
        <w:tc>
          <w:tcPr>
            <w:tcW w:w="0" w:type="auto"/>
            <w:tcBorders>
              <w:right w:val="single" w:sz="3" w:space="0" w:color="000000"/>
            </w:tcBorders>
          </w:tcPr>
          <w:p w14:paraId="1B952811" w14:textId="7C53F6EA" w:rsidR="006A3F18" w:rsidRPr="00FD66B3" w:rsidRDefault="00933AE3" w:rsidP="001D2DE5">
            <w:pPr>
              <w:pStyle w:val="TableParagraph"/>
              <w:spacing w:line="240" w:lineRule="auto"/>
              <w:ind w:left="108"/>
              <w:rPr>
                <w:sz w:val="24"/>
                <w:szCs w:val="24"/>
              </w:rPr>
            </w:pPr>
            <w:del w:id="1464" w:author="Kaplanek, James H - DATCP" w:date="2021-03-16T08:24:00Z">
              <w:r w:rsidRPr="00FD66B3" w:rsidDel="00A970CC">
                <w:rPr>
                  <w:sz w:val="24"/>
                  <w:szCs w:val="24"/>
                </w:rPr>
                <w:delText>Leisure river</w:delText>
              </w:r>
            </w:del>
          </w:p>
        </w:tc>
        <w:tc>
          <w:tcPr>
            <w:tcW w:w="0" w:type="auto"/>
            <w:tcBorders>
              <w:left w:val="single" w:sz="3" w:space="0" w:color="000000"/>
            </w:tcBorders>
          </w:tcPr>
          <w:p w14:paraId="442ED61D" w14:textId="33AC9430" w:rsidR="006A3F18" w:rsidRPr="00FD66B3" w:rsidRDefault="00933AE3" w:rsidP="004C2398">
            <w:pPr>
              <w:pStyle w:val="TableParagraph"/>
              <w:spacing w:line="240" w:lineRule="auto"/>
              <w:ind w:right="16"/>
              <w:jc w:val="center"/>
              <w:rPr>
                <w:sz w:val="24"/>
                <w:szCs w:val="24"/>
              </w:rPr>
            </w:pPr>
            <w:del w:id="1465" w:author="Kaplanek, James H - DATCP" w:date="2021-03-16T08:27:00Z">
              <w:r w:rsidRPr="00FD66B3" w:rsidDel="00A970CC">
                <w:rPr>
                  <w:sz w:val="24"/>
                  <w:szCs w:val="24"/>
                </w:rPr>
                <w:delText>2</w:delText>
              </w:r>
            </w:del>
          </w:p>
        </w:tc>
      </w:tr>
      <w:tr w:rsidR="006A3F18" w:rsidRPr="00FD66B3" w14:paraId="0C7BDD42" w14:textId="77777777" w:rsidTr="004C2398">
        <w:trPr>
          <w:trHeight w:val="288"/>
        </w:trPr>
        <w:tc>
          <w:tcPr>
            <w:tcW w:w="0" w:type="auto"/>
            <w:tcBorders>
              <w:right w:val="single" w:sz="3" w:space="0" w:color="000000"/>
            </w:tcBorders>
          </w:tcPr>
          <w:p w14:paraId="43A46EE5" w14:textId="039295DB" w:rsidR="006A3F18" w:rsidRPr="00FD66B3" w:rsidRDefault="00933AE3" w:rsidP="001D2DE5">
            <w:pPr>
              <w:pStyle w:val="TableParagraph"/>
              <w:spacing w:line="240" w:lineRule="auto"/>
              <w:ind w:left="108"/>
              <w:rPr>
                <w:sz w:val="24"/>
                <w:szCs w:val="24"/>
              </w:rPr>
            </w:pPr>
            <w:del w:id="1466" w:author="Kaplanek, James H - DATCP" w:date="2021-03-16T08:24:00Z">
              <w:r w:rsidRPr="00FD66B3" w:rsidDel="00A970CC">
                <w:rPr>
                  <w:sz w:val="24"/>
                  <w:szCs w:val="24"/>
                </w:rPr>
                <w:delText>Plunge</w:delText>
              </w:r>
            </w:del>
          </w:p>
        </w:tc>
        <w:tc>
          <w:tcPr>
            <w:tcW w:w="0" w:type="auto"/>
            <w:tcBorders>
              <w:left w:val="single" w:sz="3" w:space="0" w:color="000000"/>
            </w:tcBorders>
          </w:tcPr>
          <w:p w14:paraId="163F1100" w14:textId="08652D65" w:rsidR="006A3F18" w:rsidRPr="00FD66B3" w:rsidRDefault="00933AE3" w:rsidP="004C2398">
            <w:pPr>
              <w:pStyle w:val="TableParagraph"/>
              <w:spacing w:line="240" w:lineRule="auto"/>
              <w:ind w:right="16"/>
              <w:jc w:val="center"/>
              <w:rPr>
                <w:sz w:val="24"/>
                <w:szCs w:val="24"/>
              </w:rPr>
            </w:pPr>
            <w:del w:id="1467" w:author="Kaplanek, James H - DATCP" w:date="2021-03-16T08:27:00Z">
              <w:r w:rsidRPr="00FD66B3" w:rsidDel="00A970CC">
                <w:rPr>
                  <w:sz w:val="24"/>
                  <w:szCs w:val="24"/>
                </w:rPr>
                <w:delText>1</w:delText>
              </w:r>
            </w:del>
          </w:p>
        </w:tc>
      </w:tr>
      <w:tr w:rsidR="006A3F18" w:rsidRPr="00FD66B3" w14:paraId="0AB47545" w14:textId="77777777" w:rsidTr="004C2398">
        <w:trPr>
          <w:trHeight w:val="288"/>
        </w:trPr>
        <w:tc>
          <w:tcPr>
            <w:tcW w:w="0" w:type="auto"/>
            <w:tcBorders>
              <w:right w:val="single" w:sz="3" w:space="0" w:color="000000"/>
            </w:tcBorders>
          </w:tcPr>
          <w:p w14:paraId="06E3DF8F" w14:textId="2F08B1CB" w:rsidR="006A3F18" w:rsidRPr="00FD66B3" w:rsidRDefault="00933AE3" w:rsidP="001D2DE5">
            <w:pPr>
              <w:pStyle w:val="TableParagraph"/>
              <w:spacing w:line="240" w:lineRule="auto"/>
              <w:ind w:left="108"/>
              <w:rPr>
                <w:sz w:val="24"/>
                <w:szCs w:val="24"/>
              </w:rPr>
            </w:pPr>
            <w:del w:id="1468" w:author="Kaplanek, James H - DATCP" w:date="2021-03-16T08:24:00Z">
              <w:r w:rsidRPr="00FD66B3" w:rsidDel="00A970CC">
                <w:rPr>
                  <w:sz w:val="24"/>
                  <w:szCs w:val="24"/>
                </w:rPr>
                <w:delText>Runout slide</w:delText>
              </w:r>
            </w:del>
          </w:p>
        </w:tc>
        <w:tc>
          <w:tcPr>
            <w:tcW w:w="0" w:type="auto"/>
            <w:tcBorders>
              <w:left w:val="single" w:sz="3" w:space="0" w:color="000000"/>
            </w:tcBorders>
          </w:tcPr>
          <w:p w14:paraId="6F04155D" w14:textId="1187E17D" w:rsidR="006A3F18" w:rsidRPr="00FD66B3" w:rsidRDefault="00933AE3" w:rsidP="004C2398">
            <w:pPr>
              <w:pStyle w:val="TableParagraph"/>
              <w:spacing w:line="240" w:lineRule="auto"/>
              <w:ind w:right="16"/>
              <w:jc w:val="center"/>
              <w:rPr>
                <w:sz w:val="24"/>
                <w:szCs w:val="24"/>
              </w:rPr>
            </w:pPr>
            <w:del w:id="1469" w:author="Kaplanek, James H - DATCP" w:date="2021-03-16T08:27:00Z">
              <w:r w:rsidRPr="00FD66B3" w:rsidDel="00A970CC">
                <w:rPr>
                  <w:sz w:val="24"/>
                  <w:szCs w:val="24"/>
                </w:rPr>
                <w:delText>1</w:delText>
              </w:r>
            </w:del>
          </w:p>
        </w:tc>
      </w:tr>
      <w:tr w:rsidR="006A3F18" w:rsidRPr="00FD66B3" w14:paraId="237B3769" w14:textId="77777777" w:rsidTr="004C2398">
        <w:trPr>
          <w:trHeight w:val="288"/>
        </w:trPr>
        <w:tc>
          <w:tcPr>
            <w:tcW w:w="0" w:type="auto"/>
            <w:tcBorders>
              <w:right w:val="single" w:sz="3" w:space="0" w:color="000000"/>
            </w:tcBorders>
          </w:tcPr>
          <w:p w14:paraId="48037B82" w14:textId="7ED7CDDB" w:rsidR="006A3F18" w:rsidRPr="00FD66B3" w:rsidRDefault="00933AE3" w:rsidP="001D2DE5">
            <w:pPr>
              <w:pStyle w:val="TableParagraph"/>
              <w:spacing w:line="240" w:lineRule="auto"/>
              <w:ind w:left="108"/>
              <w:rPr>
                <w:sz w:val="24"/>
                <w:szCs w:val="24"/>
              </w:rPr>
            </w:pPr>
            <w:del w:id="1470" w:author="Kaplanek, James H - DATCP" w:date="2021-03-16T08:24:00Z">
              <w:r w:rsidRPr="00FD66B3" w:rsidDel="00A970CC">
                <w:rPr>
                  <w:sz w:val="24"/>
                  <w:szCs w:val="24"/>
                </w:rPr>
                <w:delText>Vortex</w:delText>
              </w:r>
            </w:del>
          </w:p>
        </w:tc>
        <w:tc>
          <w:tcPr>
            <w:tcW w:w="0" w:type="auto"/>
            <w:tcBorders>
              <w:left w:val="single" w:sz="3" w:space="0" w:color="000000"/>
            </w:tcBorders>
          </w:tcPr>
          <w:p w14:paraId="48A600D8" w14:textId="2F97945E" w:rsidR="006A3F18" w:rsidRPr="00FD66B3" w:rsidRDefault="00933AE3" w:rsidP="004C2398">
            <w:pPr>
              <w:pStyle w:val="TableParagraph"/>
              <w:spacing w:line="240" w:lineRule="auto"/>
              <w:ind w:right="16"/>
              <w:jc w:val="center"/>
              <w:rPr>
                <w:sz w:val="24"/>
                <w:szCs w:val="24"/>
              </w:rPr>
            </w:pPr>
            <w:del w:id="1471" w:author="Kaplanek, James H - DATCP" w:date="2021-03-16T08:27:00Z">
              <w:r w:rsidRPr="00FD66B3" w:rsidDel="00A970CC">
                <w:rPr>
                  <w:sz w:val="24"/>
                  <w:szCs w:val="24"/>
                </w:rPr>
                <w:delText>1</w:delText>
              </w:r>
            </w:del>
          </w:p>
        </w:tc>
      </w:tr>
      <w:tr w:rsidR="006A3F18" w:rsidRPr="00FD66B3" w14:paraId="411C4AB6" w14:textId="77777777" w:rsidTr="004C2398">
        <w:trPr>
          <w:trHeight w:val="288"/>
        </w:trPr>
        <w:tc>
          <w:tcPr>
            <w:tcW w:w="0" w:type="auto"/>
            <w:tcBorders>
              <w:bottom w:val="single" w:sz="3" w:space="0" w:color="000000"/>
              <w:right w:val="single" w:sz="3" w:space="0" w:color="000000"/>
            </w:tcBorders>
          </w:tcPr>
          <w:p w14:paraId="490981EC" w14:textId="6591E0A3" w:rsidR="006A3F18" w:rsidRPr="00FD66B3" w:rsidRDefault="00933AE3" w:rsidP="001D2DE5">
            <w:pPr>
              <w:pStyle w:val="TableParagraph"/>
              <w:spacing w:line="240" w:lineRule="auto"/>
              <w:ind w:left="108"/>
              <w:rPr>
                <w:sz w:val="24"/>
                <w:szCs w:val="24"/>
              </w:rPr>
            </w:pPr>
            <w:del w:id="1472" w:author="Kaplanek, James H - DATCP" w:date="2021-03-16T08:24:00Z">
              <w:r w:rsidRPr="00FD66B3" w:rsidDel="00A970CC">
                <w:rPr>
                  <w:sz w:val="24"/>
                  <w:szCs w:val="24"/>
                </w:rPr>
                <w:delText>Wave</w:delText>
              </w:r>
            </w:del>
          </w:p>
        </w:tc>
        <w:tc>
          <w:tcPr>
            <w:tcW w:w="0" w:type="auto"/>
            <w:tcBorders>
              <w:left w:val="single" w:sz="3" w:space="0" w:color="000000"/>
              <w:bottom w:val="single" w:sz="3" w:space="0" w:color="000000"/>
            </w:tcBorders>
          </w:tcPr>
          <w:p w14:paraId="0CCA1F37" w14:textId="187B1AB9" w:rsidR="006A3F18" w:rsidRPr="00FD66B3" w:rsidRDefault="00933AE3" w:rsidP="004C2398">
            <w:pPr>
              <w:pStyle w:val="TableParagraph"/>
              <w:spacing w:line="240" w:lineRule="auto"/>
              <w:ind w:right="16"/>
              <w:jc w:val="center"/>
              <w:rPr>
                <w:sz w:val="24"/>
                <w:szCs w:val="24"/>
              </w:rPr>
            </w:pPr>
            <w:del w:id="1473" w:author="Kaplanek, James H - DATCP" w:date="2021-03-16T08:27:00Z">
              <w:r w:rsidRPr="00FD66B3" w:rsidDel="00A970CC">
                <w:rPr>
                  <w:sz w:val="24"/>
                  <w:szCs w:val="24"/>
                </w:rPr>
                <w:delText>2</w:delText>
              </w:r>
            </w:del>
          </w:p>
        </w:tc>
      </w:tr>
    </w:tbl>
    <w:p w14:paraId="756AF7C3" w14:textId="639E9B5B" w:rsidR="006A3F18" w:rsidRPr="00FD66B3" w:rsidRDefault="00933AE3" w:rsidP="004E6286">
      <w:pPr>
        <w:ind w:left="241" w:firstLine="119"/>
        <w:rPr>
          <w:sz w:val="24"/>
          <w:szCs w:val="24"/>
        </w:rPr>
      </w:pPr>
      <w:del w:id="1474" w:author="Kaplanek, James H - DATCP" w:date="2020-12-16T14:33:00Z">
        <w:r w:rsidRPr="00FD66B3" w:rsidDel="00631F10">
          <w:rPr>
            <w:b/>
            <w:position w:val="4"/>
            <w:sz w:val="24"/>
            <w:szCs w:val="24"/>
          </w:rPr>
          <w:delText>a</w:delText>
        </w:r>
        <w:r w:rsidRPr="00FD66B3" w:rsidDel="00631F10">
          <w:rPr>
            <w:position w:val="4"/>
            <w:sz w:val="24"/>
            <w:szCs w:val="24"/>
          </w:rPr>
          <w:delText xml:space="preserve"> </w:delText>
        </w:r>
        <w:r w:rsidR="004C2398" w:rsidRPr="00FD66B3" w:rsidDel="00631F10">
          <w:rPr>
            <w:position w:val="4"/>
            <w:sz w:val="24"/>
            <w:szCs w:val="24"/>
          </w:rPr>
          <w:delText>-</w:delText>
        </w:r>
      </w:del>
      <w:del w:id="1475" w:author="Kaplanek, James H - DATCP" w:date="2020-12-16T14:32:00Z">
        <w:r w:rsidR="004C2398" w:rsidRPr="00FD66B3" w:rsidDel="00631F10">
          <w:rPr>
            <w:position w:val="4"/>
            <w:sz w:val="24"/>
            <w:szCs w:val="24"/>
          </w:rPr>
          <w:delText xml:space="preserve"> </w:delText>
        </w:r>
        <w:r w:rsidRPr="00FD66B3" w:rsidDel="00631F10">
          <w:rPr>
            <w:sz w:val="24"/>
            <w:szCs w:val="24"/>
          </w:rPr>
          <w:delText>Calculate an average turnover time for combination vessels.</w:delText>
        </w:r>
      </w:del>
    </w:p>
    <w:p w14:paraId="23AFF744" w14:textId="5409A70D" w:rsidR="006A3F18" w:rsidRPr="00FD66B3" w:rsidDel="00631F10" w:rsidRDefault="00933AE3" w:rsidP="004E6286">
      <w:pPr>
        <w:ind w:left="241" w:firstLine="119"/>
        <w:rPr>
          <w:del w:id="1476" w:author="Kaplanek, James H - DATCP" w:date="2020-12-16T14:32:00Z"/>
          <w:sz w:val="24"/>
          <w:szCs w:val="24"/>
        </w:rPr>
      </w:pPr>
      <w:del w:id="1477" w:author="Kaplanek, James H - DATCP" w:date="2020-12-16T14:32:00Z">
        <w:r w:rsidRPr="00FD66B3" w:rsidDel="00631F10">
          <w:rPr>
            <w:b/>
            <w:position w:val="4"/>
            <w:sz w:val="24"/>
            <w:szCs w:val="24"/>
          </w:rPr>
          <w:delText>b</w:delText>
        </w:r>
        <w:r w:rsidRPr="00FD66B3" w:rsidDel="00631F10">
          <w:rPr>
            <w:position w:val="4"/>
            <w:sz w:val="24"/>
            <w:szCs w:val="24"/>
          </w:rPr>
          <w:delText xml:space="preserve"> </w:delText>
        </w:r>
        <w:r w:rsidR="004C2398" w:rsidRPr="00FD66B3" w:rsidDel="00631F10">
          <w:rPr>
            <w:position w:val="4"/>
            <w:sz w:val="24"/>
            <w:szCs w:val="24"/>
          </w:rPr>
          <w:delText xml:space="preserve">- </w:delText>
        </w:r>
        <w:r w:rsidRPr="00FD66B3" w:rsidDel="00631F10">
          <w:rPr>
            <w:sz w:val="24"/>
            <w:szCs w:val="24"/>
          </w:rPr>
          <w:delText>For pool types not listed, contact the department.</w:delText>
        </w:r>
      </w:del>
    </w:p>
    <w:p w14:paraId="30ADB642" w14:textId="773C09AA" w:rsidR="006A3F18" w:rsidRPr="00FD66B3" w:rsidRDefault="00933AE3" w:rsidP="004E6286">
      <w:pPr>
        <w:ind w:left="241" w:firstLine="119"/>
        <w:rPr>
          <w:sz w:val="24"/>
          <w:szCs w:val="24"/>
        </w:rPr>
      </w:pPr>
      <w:del w:id="1478" w:author="Kaplanek, James H - DATCP" w:date="2020-12-16T14:32:00Z">
        <w:r w:rsidRPr="00FD66B3" w:rsidDel="00631F10">
          <w:rPr>
            <w:b/>
            <w:position w:val="4"/>
            <w:sz w:val="24"/>
            <w:szCs w:val="24"/>
          </w:rPr>
          <w:delText xml:space="preserve">c </w:delText>
        </w:r>
        <w:r w:rsidR="004C2398" w:rsidRPr="00FD66B3" w:rsidDel="00631F10">
          <w:rPr>
            <w:b/>
            <w:position w:val="4"/>
            <w:sz w:val="24"/>
            <w:szCs w:val="24"/>
          </w:rPr>
          <w:delText xml:space="preserve">- </w:delText>
        </w:r>
        <w:r w:rsidRPr="00FD66B3" w:rsidDel="00631F10">
          <w:rPr>
            <w:sz w:val="24"/>
            <w:szCs w:val="24"/>
          </w:rPr>
          <w:delText>Based on flow and pressure drop with a clean filter condition.</w:delText>
        </w:r>
      </w:del>
    </w:p>
    <w:p w14:paraId="1335D18E" w14:textId="77777777" w:rsidR="004C2398" w:rsidRPr="00FD66B3" w:rsidRDefault="004C2398" w:rsidP="001D2DE5">
      <w:pPr>
        <w:ind w:left="241"/>
        <w:rPr>
          <w:sz w:val="24"/>
          <w:szCs w:val="24"/>
        </w:rPr>
      </w:pPr>
    </w:p>
    <w:p w14:paraId="12B4E451" w14:textId="66C7FE39" w:rsidR="006A3F18" w:rsidRPr="00FD66B3" w:rsidDel="00631F10" w:rsidRDefault="004C2398" w:rsidP="004E6286">
      <w:pPr>
        <w:pStyle w:val="ListParagraph"/>
        <w:numPr>
          <w:ilvl w:val="1"/>
          <w:numId w:val="54"/>
        </w:numPr>
        <w:tabs>
          <w:tab w:val="left" w:pos="619"/>
        </w:tabs>
        <w:spacing w:before="0" w:line="240" w:lineRule="auto"/>
        <w:ind w:right="592" w:firstLine="246"/>
        <w:jc w:val="left"/>
        <w:rPr>
          <w:del w:id="1479" w:author="Kaplanek, James H - DATCP" w:date="2020-12-16T14:37:00Z"/>
          <w:sz w:val="24"/>
          <w:szCs w:val="24"/>
        </w:rPr>
      </w:pPr>
      <w:del w:id="1480" w:author="Kaplanek, James H - DATCP" w:date="2020-12-16T14:37:00Z">
        <w:r w:rsidRPr="00FD66B3" w:rsidDel="00631F10">
          <w:rPr>
            <w:i/>
            <w:spacing w:val="-3"/>
            <w:sz w:val="24"/>
            <w:szCs w:val="24"/>
          </w:rPr>
          <w:delText xml:space="preserve"> </w:delText>
        </w:r>
        <w:r w:rsidR="00933AE3" w:rsidRPr="00FD66B3" w:rsidDel="00631F10">
          <w:rPr>
            <w:i/>
            <w:spacing w:val="-3"/>
            <w:sz w:val="24"/>
            <w:szCs w:val="24"/>
          </w:rPr>
          <w:delText xml:space="preserve">Wading </w:delText>
        </w:r>
        <w:r w:rsidR="00933AE3" w:rsidRPr="00FD66B3" w:rsidDel="00631F10">
          <w:rPr>
            <w:i/>
            <w:sz w:val="24"/>
            <w:szCs w:val="24"/>
          </w:rPr>
          <w:delText xml:space="preserve">pools. </w:delText>
        </w:r>
        <w:r w:rsidR="00933AE3" w:rsidRPr="00FD66B3" w:rsidDel="00631F10">
          <w:rPr>
            <w:sz w:val="24"/>
            <w:szCs w:val="24"/>
          </w:rPr>
          <w:delText>The maximum turnover time for a wading pool shall be 2</w:delText>
        </w:r>
        <w:r w:rsidR="00933AE3" w:rsidRPr="00FD66B3" w:rsidDel="00631F10">
          <w:rPr>
            <w:spacing w:val="6"/>
            <w:sz w:val="24"/>
            <w:szCs w:val="24"/>
          </w:rPr>
          <w:delText xml:space="preserve"> </w:delText>
        </w:r>
        <w:r w:rsidR="00933AE3" w:rsidRPr="00FD66B3" w:rsidDel="00631F10">
          <w:rPr>
            <w:sz w:val="24"/>
            <w:szCs w:val="24"/>
          </w:rPr>
          <w:delText>hours.</w:delText>
        </w:r>
      </w:del>
    </w:p>
    <w:p w14:paraId="40A7C5F3" w14:textId="736FFCD7" w:rsidR="006A3F18" w:rsidRPr="00FD66B3" w:rsidDel="00631F10" w:rsidRDefault="004C2398" w:rsidP="004E6286">
      <w:pPr>
        <w:pStyle w:val="ListParagraph"/>
        <w:numPr>
          <w:ilvl w:val="1"/>
          <w:numId w:val="54"/>
        </w:numPr>
        <w:tabs>
          <w:tab w:val="left" w:pos="627"/>
        </w:tabs>
        <w:spacing w:before="0" w:line="240" w:lineRule="auto"/>
        <w:ind w:right="592" w:firstLine="246"/>
        <w:jc w:val="left"/>
        <w:rPr>
          <w:del w:id="1481" w:author="Kaplanek, James H - DATCP" w:date="2020-12-16T14:37:00Z"/>
          <w:sz w:val="24"/>
          <w:szCs w:val="24"/>
        </w:rPr>
      </w:pPr>
      <w:del w:id="1482" w:author="Kaplanek, James H - DATCP" w:date="2020-12-16T14:37:00Z">
        <w:r w:rsidRPr="00FD66B3" w:rsidDel="00631F10">
          <w:rPr>
            <w:i/>
            <w:sz w:val="24"/>
            <w:szCs w:val="24"/>
          </w:rPr>
          <w:delText xml:space="preserve"> </w:delText>
        </w:r>
        <w:r w:rsidR="00933AE3" w:rsidRPr="00FD66B3" w:rsidDel="00631F10">
          <w:rPr>
            <w:i/>
            <w:sz w:val="24"/>
            <w:szCs w:val="24"/>
          </w:rPr>
          <w:delText xml:space="preserve">Whirlpools. </w:delText>
        </w:r>
        <w:r w:rsidR="00933AE3" w:rsidRPr="00FD66B3" w:rsidDel="00631F10">
          <w:rPr>
            <w:sz w:val="24"/>
            <w:szCs w:val="24"/>
          </w:rPr>
          <w:delText>The maximum turnover time for a whirlpool shall be 30</w:delText>
        </w:r>
        <w:r w:rsidR="00933AE3" w:rsidRPr="00FD66B3" w:rsidDel="00631F10">
          <w:rPr>
            <w:spacing w:val="7"/>
            <w:sz w:val="24"/>
            <w:szCs w:val="24"/>
          </w:rPr>
          <w:delText xml:space="preserve"> </w:delText>
        </w:r>
        <w:r w:rsidR="00933AE3" w:rsidRPr="00FD66B3" w:rsidDel="00631F10">
          <w:rPr>
            <w:sz w:val="24"/>
            <w:szCs w:val="24"/>
          </w:rPr>
          <w:delText>minutes.</w:delText>
        </w:r>
      </w:del>
    </w:p>
    <w:p w14:paraId="7F61E2E6" w14:textId="16730BFA" w:rsidR="006A3F18" w:rsidRPr="00FD66B3" w:rsidDel="005424E9" w:rsidRDefault="004C2398" w:rsidP="004E6286">
      <w:pPr>
        <w:pStyle w:val="ListParagraph"/>
        <w:numPr>
          <w:ilvl w:val="1"/>
          <w:numId w:val="54"/>
        </w:numPr>
        <w:tabs>
          <w:tab w:val="left" w:pos="617"/>
        </w:tabs>
        <w:spacing w:before="0" w:line="240" w:lineRule="auto"/>
        <w:ind w:left="0" w:right="592" w:firstLine="360"/>
        <w:jc w:val="left"/>
        <w:rPr>
          <w:del w:id="1483" w:author="Kaplanek, James H - DATCP" w:date="2020-12-16T14:37:00Z"/>
          <w:sz w:val="24"/>
          <w:szCs w:val="24"/>
        </w:rPr>
      </w:pPr>
      <w:del w:id="1484" w:author="Kaplanek, James H - DATCP" w:date="2020-12-16T14:37:00Z">
        <w:r w:rsidRPr="00FD66B3" w:rsidDel="00631F10">
          <w:rPr>
            <w:i/>
            <w:sz w:val="24"/>
            <w:szCs w:val="24"/>
          </w:rPr>
          <w:delText xml:space="preserve"> </w:delText>
        </w:r>
        <w:r w:rsidR="00933AE3" w:rsidRPr="00FD66B3" w:rsidDel="00631F10">
          <w:rPr>
            <w:i/>
            <w:sz w:val="24"/>
            <w:szCs w:val="24"/>
          </w:rPr>
          <w:delText xml:space="preserve">Therapy and exercise pools. </w:delText>
        </w:r>
        <w:r w:rsidRPr="00FD66B3" w:rsidDel="00631F10">
          <w:rPr>
            <w:sz w:val="24"/>
            <w:szCs w:val="24"/>
          </w:rPr>
          <w:delText>The turnover times for exer</w:delText>
        </w:r>
        <w:r w:rsidR="00933AE3" w:rsidRPr="00FD66B3" w:rsidDel="00631F10">
          <w:rPr>
            <w:sz w:val="24"/>
            <w:szCs w:val="24"/>
          </w:rPr>
          <w:delText xml:space="preserve">cise and therapy pools constructed after the effective date of this rule shall be as provided in </w:delText>
        </w:r>
        <w:r w:rsidR="00933AE3" w:rsidRPr="00FD66B3" w:rsidDel="00631F10">
          <w:rPr>
            <w:spacing w:val="-3"/>
            <w:sz w:val="24"/>
            <w:szCs w:val="24"/>
          </w:rPr>
          <w:delText xml:space="preserve">Table </w:delText>
        </w:r>
        <w:r w:rsidR="00933AE3" w:rsidRPr="00FD66B3" w:rsidDel="00631F10">
          <w:rPr>
            <w:spacing w:val="-6"/>
            <w:sz w:val="24"/>
            <w:szCs w:val="24"/>
          </w:rPr>
          <w:delText xml:space="preserve">ATCP </w:delText>
        </w:r>
        <w:r w:rsidR="00933AE3" w:rsidRPr="00FD66B3" w:rsidDel="00631F10">
          <w:rPr>
            <w:sz w:val="24"/>
            <w:szCs w:val="24"/>
          </w:rPr>
          <w:delText>76.11</w:delText>
        </w:r>
        <w:r w:rsidR="00933AE3" w:rsidRPr="00FD66B3" w:rsidDel="00631F10">
          <w:rPr>
            <w:spacing w:val="20"/>
            <w:sz w:val="24"/>
            <w:szCs w:val="24"/>
          </w:rPr>
          <w:delText xml:space="preserve"> </w:delText>
        </w:r>
        <w:r w:rsidR="00933AE3" w:rsidRPr="00FD66B3" w:rsidDel="00631F10">
          <w:rPr>
            <w:sz w:val="24"/>
            <w:szCs w:val="24"/>
          </w:rPr>
          <w:delText>B.</w:delText>
        </w:r>
      </w:del>
    </w:p>
    <w:p w14:paraId="569F2E77" w14:textId="6075555C" w:rsidR="005424E9" w:rsidRPr="00FD66B3" w:rsidRDefault="005424E9" w:rsidP="005424E9">
      <w:pPr>
        <w:pStyle w:val="ListParagraph"/>
        <w:tabs>
          <w:tab w:val="left" w:pos="617"/>
        </w:tabs>
        <w:spacing w:before="0" w:line="240" w:lineRule="auto"/>
        <w:ind w:left="360" w:right="592" w:firstLine="0"/>
        <w:jc w:val="left"/>
        <w:rPr>
          <w:ins w:id="1485" w:author="James Kaplanek" w:date="2021-05-25T08:24:00Z"/>
          <w:sz w:val="16"/>
          <w:szCs w:val="16"/>
        </w:rPr>
      </w:pPr>
      <w:ins w:id="1486" w:author="James Kaplanek" w:date="2021-05-25T08:24:00Z">
        <w:r w:rsidRPr="00FD66B3">
          <w:rPr>
            <w:sz w:val="16"/>
            <w:szCs w:val="16"/>
          </w:rPr>
          <w:t xml:space="preserve">Note: If a pool is used as </w:t>
        </w:r>
      </w:ins>
      <w:ins w:id="1487" w:author="James Kaplanek" w:date="2021-05-25T08:25:00Z">
        <w:r w:rsidRPr="00FD66B3">
          <w:rPr>
            <w:sz w:val="16"/>
            <w:szCs w:val="16"/>
          </w:rPr>
          <w:t xml:space="preserve">an </w:t>
        </w:r>
      </w:ins>
      <w:ins w:id="1488" w:author="James Kaplanek" w:date="2021-05-25T08:24:00Z">
        <w:r w:rsidRPr="00FD66B3">
          <w:rPr>
            <w:sz w:val="16"/>
            <w:szCs w:val="16"/>
          </w:rPr>
          <w:t>alternate</w:t>
        </w:r>
      </w:ins>
      <w:ins w:id="1489" w:author="James Kaplanek" w:date="2021-05-25T08:25:00Z">
        <w:r w:rsidRPr="00FD66B3">
          <w:rPr>
            <w:sz w:val="16"/>
            <w:szCs w:val="16"/>
          </w:rPr>
          <w:t xml:space="preserve"> type of pool (ex. </w:t>
        </w:r>
      </w:ins>
      <w:ins w:id="1490" w:author="James Kaplanek" w:date="2021-05-25T08:26:00Z">
        <w:r w:rsidRPr="00FD66B3">
          <w:rPr>
            <w:sz w:val="16"/>
            <w:szCs w:val="16"/>
          </w:rPr>
          <w:t>whirlpool</w:t>
        </w:r>
      </w:ins>
      <w:ins w:id="1491" w:author="James Kaplanek" w:date="2021-05-25T08:25:00Z">
        <w:r w:rsidRPr="00FD66B3">
          <w:rPr>
            <w:sz w:val="16"/>
            <w:szCs w:val="16"/>
          </w:rPr>
          <w:t xml:space="preserve"> </w:t>
        </w:r>
      </w:ins>
      <w:ins w:id="1492" w:author="James Kaplanek" w:date="2021-05-25T08:26:00Z">
        <w:r w:rsidRPr="00FD66B3">
          <w:rPr>
            <w:sz w:val="16"/>
            <w:szCs w:val="16"/>
          </w:rPr>
          <w:t>used as a pool), the recirculation</w:t>
        </w:r>
      </w:ins>
      <w:ins w:id="1493" w:author="James Kaplanek" w:date="2021-05-25T08:27:00Z">
        <w:r w:rsidRPr="00FD66B3">
          <w:rPr>
            <w:sz w:val="16"/>
            <w:szCs w:val="16"/>
          </w:rPr>
          <w:t xml:space="preserve"> </w:t>
        </w:r>
      </w:ins>
      <w:ins w:id="1494" w:author="James Kaplanek" w:date="2021-05-25T08:26:00Z">
        <w:r w:rsidRPr="00FD66B3">
          <w:rPr>
            <w:sz w:val="16"/>
            <w:szCs w:val="16"/>
          </w:rPr>
          <w:t xml:space="preserve">should follow the </w:t>
        </w:r>
      </w:ins>
      <w:ins w:id="1495" w:author="James Kaplanek" w:date="2021-05-25T08:27:00Z">
        <w:r w:rsidRPr="00FD66B3">
          <w:rPr>
            <w:sz w:val="16"/>
            <w:szCs w:val="16"/>
          </w:rPr>
          <w:t>stricter</w:t>
        </w:r>
      </w:ins>
      <w:ins w:id="1496" w:author="James Kaplanek" w:date="2021-05-25T08:26:00Z">
        <w:r w:rsidRPr="00FD66B3">
          <w:rPr>
            <w:sz w:val="16"/>
            <w:szCs w:val="16"/>
          </w:rPr>
          <w:t xml:space="preserve"> </w:t>
        </w:r>
      </w:ins>
      <w:ins w:id="1497" w:author="James Kaplanek" w:date="2021-05-25T08:27:00Z">
        <w:r w:rsidRPr="00FD66B3">
          <w:rPr>
            <w:sz w:val="16"/>
            <w:szCs w:val="16"/>
          </w:rPr>
          <w:t>turnover time.</w:t>
        </w:r>
      </w:ins>
    </w:p>
    <w:p w14:paraId="694A99C6" w14:textId="77777777" w:rsidR="004C2398" w:rsidRPr="00FD66B3" w:rsidRDefault="004C2398" w:rsidP="001D2DE5">
      <w:pPr>
        <w:pStyle w:val="Heading2"/>
        <w:ind w:left="0" w:right="1233"/>
        <w:rPr>
          <w:sz w:val="24"/>
          <w:szCs w:val="24"/>
        </w:rPr>
      </w:pPr>
    </w:p>
    <w:p w14:paraId="6DFA2375" w14:textId="77777777" w:rsidR="006A3F18" w:rsidRPr="00FD66B3" w:rsidRDefault="00933AE3" w:rsidP="004E6286">
      <w:pPr>
        <w:pStyle w:val="Heading2"/>
        <w:ind w:left="0" w:right="1233" w:firstLine="360"/>
        <w:rPr>
          <w:sz w:val="24"/>
          <w:szCs w:val="24"/>
        </w:rPr>
      </w:pPr>
      <w:r w:rsidRPr="00FD66B3">
        <w:rPr>
          <w:sz w:val="24"/>
          <w:szCs w:val="24"/>
        </w:rPr>
        <w:t>Table ATCP 76.11 B</w:t>
      </w:r>
      <w:r w:rsidR="004C2398" w:rsidRPr="00FD66B3">
        <w:rPr>
          <w:sz w:val="24"/>
          <w:szCs w:val="24"/>
        </w:rPr>
        <w:t xml:space="preserve"> </w:t>
      </w:r>
      <w:r w:rsidRPr="00FD66B3">
        <w:rPr>
          <w:sz w:val="24"/>
          <w:szCs w:val="24"/>
        </w:rPr>
        <w:t>Maximum Turnover Time for Therapy and Exercise Pools</w:t>
      </w:r>
    </w:p>
    <w:p w14:paraId="302F3A3D" w14:textId="77777777" w:rsidR="006A3F18" w:rsidRPr="00FD66B3" w:rsidRDefault="006A3F18" w:rsidP="004C2398">
      <w:pPr>
        <w:pStyle w:val="BodyText"/>
        <w:ind w:left="0" w:firstLine="0"/>
        <w:jc w:val="center"/>
        <w:rPr>
          <w:b/>
          <w:sz w:val="24"/>
          <w:szCs w:val="24"/>
        </w:rPr>
      </w:pP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2700"/>
        <w:gridCol w:w="2174"/>
        <w:gridCol w:w="2056"/>
      </w:tblGrid>
      <w:tr w:rsidR="006A3F18" w:rsidRPr="00FD66B3" w14:paraId="111E0B76" w14:textId="77777777" w:rsidTr="001F35BF">
        <w:trPr>
          <w:trHeight w:hRule="exact" w:val="830"/>
        </w:trPr>
        <w:tc>
          <w:tcPr>
            <w:tcW w:w="2700" w:type="dxa"/>
            <w:tcBorders>
              <w:left w:val="nil"/>
            </w:tcBorders>
          </w:tcPr>
          <w:p w14:paraId="1ED9FE05" w14:textId="77777777" w:rsidR="006A3F18" w:rsidRPr="00FD66B3" w:rsidRDefault="00933AE3" w:rsidP="001D2DE5">
            <w:pPr>
              <w:pStyle w:val="TableParagraph"/>
              <w:spacing w:line="240" w:lineRule="auto"/>
              <w:ind w:left="154" w:right="225"/>
              <w:rPr>
                <w:b/>
                <w:sz w:val="24"/>
                <w:szCs w:val="24"/>
              </w:rPr>
            </w:pPr>
            <w:r w:rsidRPr="00FD66B3">
              <w:rPr>
                <w:b/>
                <w:sz w:val="24"/>
                <w:szCs w:val="24"/>
              </w:rPr>
              <w:t>Temperature</w:t>
            </w:r>
          </w:p>
          <w:p w14:paraId="2BF2C0B6" w14:textId="77777777" w:rsidR="006A3F18" w:rsidRPr="00FD66B3" w:rsidRDefault="00933AE3" w:rsidP="001D2DE5">
            <w:pPr>
              <w:pStyle w:val="TableParagraph"/>
              <w:spacing w:line="240" w:lineRule="auto"/>
              <w:ind w:left="288" w:right="359"/>
              <w:rPr>
                <w:b/>
                <w:sz w:val="24"/>
                <w:szCs w:val="24"/>
              </w:rPr>
            </w:pPr>
            <w:r w:rsidRPr="00FD66B3">
              <w:rPr>
                <w:b/>
                <w:sz w:val="24"/>
                <w:szCs w:val="24"/>
              </w:rPr>
              <w:t xml:space="preserve">in </w:t>
            </w:r>
            <w:r w:rsidRPr="00FD66B3">
              <w:rPr>
                <w:sz w:val="24"/>
                <w:szCs w:val="24"/>
              </w:rPr>
              <w:t>°</w:t>
            </w:r>
            <w:r w:rsidRPr="00FD66B3">
              <w:rPr>
                <w:b/>
                <w:sz w:val="24"/>
                <w:szCs w:val="24"/>
              </w:rPr>
              <w:t>F. (</w:t>
            </w:r>
            <w:r w:rsidRPr="00FD66B3">
              <w:rPr>
                <w:sz w:val="24"/>
                <w:szCs w:val="24"/>
              </w:rPr>
              <w:t>°</w:t>
            </w:r>
            <w:r w:rsidRPr="00FD66B3">
              <w:rPr>
                <w:b/>
                <w:sz w:val="24"/>
                <w:szCs w:val="24"/>
              </w:rPr>
              <w:t>C.)</w:t>
            </w:r>
          </w:p>
        </w:tc>
        <w:tc>
          <w:tcPr>
            <w:tcW w:w="2174" w:type="dxa"/>
          </w:tcPr>
          <w:p w14:paraId="1AD7D71E" w14:textId="215514F8" w:rsidR="006A3F18" w:rsidRPr="00FD66B3" w:rsidRDefault="00933AE3" w:rsidP="001F35BF">
            <w:pPr>
              <w:pStyle w:val="TableParagraph"/>
              <w:spacing w:line="240" w:lineRule="auto"/>
              <w:ind w:left="179" w:right="173" w:firstLine="332"/>
              <w:rPr>
                <w:b/>
                <w:sz w:val="24"/>
                <w:szCs w:val="24"/>
              </w:rPr>
            </w:pPr>
            <w:r w:rsidRPr="00FD66B3">
              <w:rPr>
                <w:b/>
                <w:sz w:val="24"/>
                <w:szCs w:val="24"/>
              </w:rPr>
              <w:t>Load (gals/person</w:t>
            </w:r>
            <w:r w:rsidR="001F35BF" w:rsidRPr="00FD66B3">
              <w:rPr>
                <w:b/>
                <w:position w:val="6"/>
                <w:sz w:val="24"/>
                <w:szCs w:val="24"/>
              </w:rPr>
              <w:t xml:space="preserve"> a</w:t>
            </w:r>
            <w:r w:rsidRPr="00FD66B3">
              <w:rPr>
                <w:b/>
                <w:sz w:val="24"/>
                <w:szCs w:val="24"/>
              </w:rPr>
              <w:t>)</w:t>
            </w:r>
          </w:p>
        </w:tc>
        <w:tc>
          <w:tcPr>
            <w:tcW w:w="2056" w:type="dxa"/>
            <w:tcBorders>
              <w:right w:val="nil"/>
            </w:tcBorders>
          </w:tcPr>
          <w:p w14:paraId="65645AEF" w14:textId="77777777" w:rsidR="006A3F18" w:rsidRPr="00FD66B3" w:rsidRDefault="00933AE3" w:rsidP="001D2DE5">
            <w:pPr>
              <w:pStyle w:val="TableParagraph"/>
              <w:spacing w:line="240" w:lineRule="auto"/>
              <w:ind w:left="138" w:right="225"/>
              <w:rPr>
                <w:b/>
                <w:sz w:val="24"/>
                <w:szCs w:val="24"/>
              </w:rPr>
            </w:pPr>
            <w:r w:rsidRPr="00FD66B3">
              <w:rPr>
                <w:b/>
                <w:sz w:val="24"/>
                <w:szCs w:val="24"/>
              </w:rPr>
              <w:t>Maximum</w:t>
            </w:r>
          </w:p>
          <w:p w14:paraId="56017623" w14:textId="77777777" w:rsidR="006A3F18" w:rsidRPr="00FD66B3" w:rsidRDefault="00933AE3" w:rsidP="001D2DE5">
            <w:pPr>
              <w:pStyle w:val="TableParagraph"/>
              <w:spacing w:line="240" w:lineRule="auto"/>
              <w:ind w:left="288" w:right="377"/>
              <w:rPr>
                <w:b/>
                <w:sz w:val="24"/>
                <w:szCs w:val="24"/>
              </w:rPr>
            </w:pPr>
            <w:r w:rsidRPr="00FD66B3">
              <w:rPr>
                <w:b/>
                <w:sz w:val="24"/>
                <w:szCs w:val="24"/>
              </w:rPr>
              <w:t>Turnover Time (hours)</w:t>
            </w:r>
          </w:p>
        </w:tc>
      </w:tr>
      <w:tr w:rsidR="006A3F18" w:rsidRPr="00FD66B3" w14:paraId="4A087294" w14:textId="77777777" w:rsidTr="001F35BF">
        <w:trPr>
          <w:trHeight w:hRule="exact" w:val="400"/>
        </w:trPr>
        <w:tc>
          <w:tcPr>
            <w:tcW w:w="2700" w:type="dxa"/>
            <w:tcBorders>
              <w:left w:val="nil"/>
            </w:tcBorders>
          </w:tcPr>
          <w:p w14:paraId="48AA732D" w14:textId="77777777" w:rsidR="006A3F18" w:rsidRPr="00FD66B3" w:rsidRDefault="00933AE3" w:rsidP="001F35BF">
            <w:pPr>
              <w:pStyle w:val="TableParagraph"/>
              <w:spacing w:line="240" w:lineRule="auto"/>
              <w:ind w:right="271"/>
              <w:jc w:val="both"/>
              <w:rPr>
                <w:sz w:val="24"/>
                <w:szCs w:val="24"/>
              </w:rPr>
            </w:pPr>
            <w:r w:rsidRPr="00FD66B3">
              <w:rPr>
                <w:sz w:val="24"/>
                <w:szCs w:val="24"/>
                <w:u w:val="single"/>
              </w:rPr>
              <w:t>&lt;</w:t>
            </w:r>
            <w:r w:rsidRPr="00FD66B3">
              <w:rPr>
                <w:sz w:val="24"/>
                <w:szCs w:val="24"/>
              </w:rPr>
              <w:t>72−93 (22−33 °C.)</w:t>
            </w:r>
          </w:p>
        </w:tc>
        <w:tc>
          <w:tcPr>
            <w:tcW w:w="2174" w:type="dxa"/>
          </w:tcPr>
          <w:p w14:paraId="4E115FDC" w14:textId="5812307B" w:rsidR="006A3F18" w:rsidRPr="00FD66B3" w:rsidRDefault="00933AE3" w:rsidP="001F35BF">
            <w:pPr>
              <w:pStyle w:val="TableParagraph"/>
              <w:spacing w:line="240" w:lineRule="auto"/>
              <w:jc w:val="center"/>
              <w:rPr>
                <w:sz w:val="24"/>
                <w:szCs w:val="24"/>
              </w:rPr>
            </w:pPr>
            <w:r w:rsidRPr="00FD66B3">
              <w:rPr>
                <w:sz w:val="24"/>
                <w:szCs w:val="24"/>
              </w:rPr>
              <w:t>&gt; 2,500</w:t>
            </w:r>
          </w:p>
        </w:tc>
        <w:tc>
          <w:tcPr>
            <w:tcW w:w="2056" w:type="dxa"/>
            <w:tcBorders>
              <w:right w:val="nil"/>
            </w:tcBorders>
          </w:tcPr>
          <w:p w14:paraId="0B9764F3" w14:textId="77777777" w:rsidR="006A3F18" w:rsidRPr="00FD66B3" w:rsidRDefault="00933AE3" w:rsidP="001F35BF">
            <w:pPr>
              <w:pStyle w:val="TableParagraph"/>
              <w:spacing w:line="240" w:lineRule="auto"/>
              <w:ind w:right="87"/>
              <w:jc w:val="center"/>
              <w:rPr>
                <w:sz w:val="24"/>
                <w:szCs w:val="24"/>
              </w:rPr>
            </w:pPr>
            <w:r w:rsidRPr="00FD66B3">
              <w:rPr>
                <w:sz w:val="24"/>
                <w:szCs w:val="24"/>
              </w:rPr>
              <w:t>4</w:t>
            </w:r>
          </w:p>
        </w:tc>
      </w:tr>
      <w:tr w:rsidR="001F35BF" w:rsidRPr="00FD66B3" w14:paraId="70871552" w14:textId="77777777" w:rsidTr="001F35BF">
        <w:trPr>
          <w:trHeight w:hRule="exact" w:val="358"/>
        </w:trPr>
        <w:tc>
          <w:tcPr>
            <w:tcW w:w="2700" w:type="dxa"/>
            <w:tcBorders>
              <w:left w:val="nil"/>
            </w:tcBorders>
          </w:tcPr>
          <w:p w14:paraId="4120695D" w14:textId="77777777" w:rsidR="001F35BF" w:rsidRPr="00FD66B3" w:rsidRDefault="001F35BF" w:rsidP="001F35BF">
            <w:pPr>
              <w:pStyle w:val="TableParagraph"/>
              <w:spacing w:line="240" w:lineRule="auto"/>
              <w:ind w:right="224"/>
              <w:jc w:val="both"/>
              <w:rPr>
                <w:sz w:val="24"/>
                <w:szCs w:val="24"/>
                <w:u w:val="single"/>
              </w:rPr>
            </w:pPr>
            <w:r w:rsidRPr="00FD66B3">
              <w:rPr>
                <w:sz w:val="24"/>
                <w:szCs w:val="24"/>
                <w:u w:val="single"/>
              </w:rPr>
              <w:t>&lt;</w:t>
            </w:r>
            <w:r w:rsidRPr="00FD66B3">
              <w:rPr>
                <w:sz w:val="24"/>
                <w:szCs w:val="24"/>
              </w:rPr>
              <w:t>72−93 (22−33 °C.)</w:t>
            </w:r>
          </w:p>
        </w:tc>
        <w:tc>
          <w:tcPr>
            <w:tcW w:w="2174" w:type="dxa"/>
          </w:tcPr>
          <w:p w14:paraId="1376E736" w14:textId="7D8402BF" w:rsidR="001F35BF" w:rsidRPr="00FD66B3" w:rsidRDefault="001F35BF" w:rsidP="001F35BF">
            <w:pPr>
              <w:pStyle w:val="TableParagraph"/>
              <w:spacing w:line="240" w:lineRule="auto"/>
              <w:rPr>
                <w:sz w:val="24"/>
                <w:szCs w:val="24"/>
              </w:rPr>
            </w:pPr>
            <w:r w:rsidRPr="00FD66B3">
              <w:rPr>
                <w:sz w:val="24"/>
                <w:szCs w:val="24"/>
              </w:rPr>
              <w:t xml:space="preserve">            &gt; 450</w:t>
            </w:r>
          </w:p>
        </w:tc>
        <w:tc>
          <w:tcPr>
            <w:tcW w:w="2056" w:type="dxa"/>
            <w:tcBorders>
              <w:right w:val="nil"/>
            </w:tcBorders>
          </w:tcPr>
          <w:p w14:paraId="5390AE99" w14:textId="77777777" w:rsidR="001F35BF" w:rsidRPr="00FD66B3" w:rsidRDefault="001F35BF" w:rsidP="001F35BF">
            <w:pPr>
              <w:pStyle w:val="TableParagraph"/>
              <w:spacing w:line="240" w:lineRule="auto"/>
              <w:ind w:right="87"/>
              <w:jc w:val="center"/>
              <w:rPr>
                <w:sz w:val="24"/>
                <w:szCs w:val="24"/>
              </w:rPr>
            </w:pPr>
            <w:r w:rsidRPr="00FD66B3">
              <w:rPr>
                <w:sz w:val="24"/>
                <w:szCs w:val="24"/>
              </w:rPr>
              <w:t>2</w:t>
            </w:r>
          </w:p>
        </w:tc>
      </w:tr>
      <w:tr w:rsidR="001F35BF" w:rsidRPr="00FD66B3" w14:paraId="02B27079" w14:textId="77777777" w:rsidTr="001F35BF">
        <w:trPr>
          <w:trHeight w:hRule="exact" w:val="358"/>
        </w:trPr>
        <w:tc>
          <w:tcPr>
            <w:tcW w:w="2700" w:type="dxa"/>
            <w:tcBorders>
              <w:left w:val="nil"/>
            </w:tcBorders>
          </w:tcPr>
          <w:p w14:paraId="0949E0A8" w14:textId="77777777" w:rsidR="001F35BF" w:rsidRPr="00FD66B3" w:rsidRDefault="001F35BF" w:rsidP="001F35BF">
            <w:pPr>
              <w:pStyle w:val="TableParagraph"/>
              <w:spacing w:line="240" w:lineRule="auto"/>
              <w:ind w:right="225"/>
              <w:rPr>
                <w:sz w:val="24"/>
                <w:szCs w:val="24"/>
              </w:rPr>
            </w:pPr>
            <w:r w:rsidRPr="00FD66B3">
              <w:rPr>
                <w:sz w:val="24"/>
                <w:szCs w:val="24"/>
                <w:u w:val="single"/>
              </w:rPr>
              <w:t>&lt;</w:t>
            </w:r>
            <w:r w:rsidRPr="00FD66B3">
              <w:rPr>
                <w:sz w:val="24"/>
                <w:szCs w:val="24"/>
              </w:rPr>
              <w:t>72−93 (22−33 °C.)</w:t>
            </w:r>
          </w:p>
        </w:tc>
        <w:tc>
          <w:tcPr>
            <w:tcW w:w="2174" w:type="dxa"/>
          </w:tcPr>
          <w:p w14:paraId="723C35DD" w14:textId="24EADF66" w:rsidR="001F35BF" w:rsidRPr="00FD66B3" w:rsidRDefault="001F35BF" w:rsidP="001F35BF">
            <w:pPr>
              <w:pStyle w:val="TableParagraph"/>
              <w:spacing w:line="240" w:lineRule="auto"/>
              <w:ind w:right="490"/>
              <w:jc w:val="center"/>
              <w:rPr>
                <w:sz w:val="24"/>
                <w:szCs w:val="24"/>
              </w:rPr>
            </w:pPr>
            <w:r w:rsidRPr="00FD66B3">
              <w:rPr>
                <w:sz w:val="24"/>
                <w:szCs w:val="24"/>
              </w:rPr>
              <w:t xml:space="preserve">     &lt; 450</w:t>
            </w:r>
          </w:p>
        </w:tc>
        <w:tc>
          <w:tcPr>
            <w:tcW w:w="2056" w:type="dxa"/>
            <w:tcBorders>
              <w:right w:val="nil"/>
            </w:tcBorders>
          </w:tcPr>
          <w:p w14:paraId="0AEB5F44" w14:textId="77777777" w:rsidR="001F35BF" w:rsidRPr="00FD66B3" w:rsidRDefault="001F35BF" w:rsidP="001F35BF">
            <w:pPr>
              <w:pStyle w:val="TableParagraph"/>
              <w:spacing w:line="240" w:lineRule="auto"/>
              <w:jc w:val="center"/>
              <w:rPr>
                <w:sz w:val="24"/>
                <w:szCs w:val="24"/>
              </w:rPr>
            </w:pPr>
            <w:r w:rsidRPr="00FD66B3">
              <w:rPr>
                <w:sz w:val="24"/>
                <w:szCs w:val="24"/>
              </w:rPr>
              <w:t>1</w:t>
            </w:r>
          </w:p>
        </w:tc>
      </w:tr>
      <w:tr w:rsidR="001F35BF" w:rsidRPr="00FD66B3" w14:paraId="2198D762" w14:textId="77777777" w:rsidTr="001F35BF">
        <w:trPr>
          <w:trHeight w:hRule="exact" w:val="400"/>
        </w:trPr>
        <w:tc>
          <w:tcPr>
            <w:tcW w:w="2700" w:type="dxa"/>
            <w:tcBorders>
              <w:left w:val="nil"/>
            </w:tcBorders>
          </w:tcPr>
          <w:p w14:paraId="12919159" w14:textId="77777777" w:rsidR="001F35BF" w:rsidRPr="00FD66B3" w:rsidRDefault="001F35BF" w:rsidP="001F35BF">
            <w:pPr>
              <w:pStyle w:val="TableParagraph"/>
              <w:spacing w:line="240" w:lineRule="auto"/>
              <w:ind w:right="225"/>
              <w:rPr>
                <w:sz w:val="24"/>
                <w:szCs w:val="24"/>
              </w:rPr>
            </w:pPr>
            <w:r w:rsidRPr="00FD66B3">
              <w:rPr>
                <w:sz w:val="24"/>
                <w:szCs w:val="24"/>
              </w:rPr>
              <w:t>&gt;93−104 (33−40 °C.)</w:t>
            </w:r>
          </w:p>
        </w:tc>
        <w:tc>
          <w:tcPr>
            <w:tcW w:w="2174" w:type="dxa"/>
          </w:tcPr>
          <w:p w14:paraId="7581D06F" w14:textId="6520B821" w:rsidR="001F35BF" w:rsidRPr="00FD66B3" w:rsidRDefault="001F35BF" w:rsidP="001F35BF">
            <w:pPr>
              <w:pStyle w:val="TableParagraph"/>
              <w:spacing w:line="240" w:lineRule="auto"/>
              <w:ind w:left="484" w:right="490"/>
              <w:rPr>
                <w:sz w:val="24"/>
                <w:szCs w:val="24"/>
              </w:rPr>
            </w:pPr>
            <w:r w:rsidRPr="00FD66B3">
              <w:rPr>
                <w:sz w:val="24"/>
                <w:szCs w:val="24"/>
              </w:rPr>
              <w:t xml:space="preserve">    N/A</w:t>
            </w:r>
          </w:p>
        </w:tc>
        <w:tc>
          <w:tcPr>
            <w:tcW w:w="2056" w:type="dxa"/>
            <w:tcBorders>
              <w:right w:val="nil"/>
            </w:tcBorders>
          </w:tcPr>
          <w:p w14:paraId="10261FA6" w14:textId="77777777" w:rsidR="001F35BF" w:rsidRPr="00FD66B3" w:rsidRDefault="001F35BF" w:rsidP="001F35BF">
            <w:pPr>
              <w:pStyle w:val="TableParagraph"/>
              <w:spacing w:line="240" w:lineRule="auto"/>
              <w:jc w:val="center"/>
              <w:rPr>
                <w:sz w:val="24"/>
                <w:szCs w:val="24"/>
              </w:rPr>
            </w:pPr>
            <w:r w:rsidRPr="00FD66B3">
              <w:rPr>
                <w:sz w:val="24"/>
                <w:szCs w:val="24"/>
              </w:rPr>
              <w:t>0.5</w:t>
            </w:r>
          </w:p>
        </w:tc>
      </w:tr>
    </w:tbl>
    <w:p w14:paraId="7F8B874A" w14:textId="77777777" w:rsidR="006A3F18" w:rsidRPr="00FD66B3" w:rsidRDefault="006A3F18" w:rsidP="001D2DE5">
      <w:pPr>
        <w:rPr>
          <w:sz w:val="24"/>
          <w:szCs w:val="24"/>
        </w:rPr>
        <w:sectPr w:rsidR="006A3F18" w:rsidRPr="00FD66B3" w:rsidSect="005126B9">
          <w:type w:val="continuous"/>
          <w:pgSz w:w="16983" w:h="15840"/>
          <w:pgMar w:top="810" w:right="5503" w:bottom="860" w:left="1240" w:header="720" w:footer="720" w:gutter="0"/>
          <w:cols w:space="720"/>
        </w:sectPr>
      </w:pPr>
    </w:p>
    <w:p w14:paraId="26D22708" w14:textId="77777777" w:rsidR="006A3F18" w:rsidRPr="00FD66B3" w:rsidRDefault="00933AE3" w:rsidP="004E6286">
      <w:pPr>
        <w:ind w:left="212" w:firstLine="148"/>
        <w:rPr>
          <w:sz w:val="24"/>
          <w:szCs w:val="24"/>
        </w:rPr>
      </w:pPr>
      <w:r w:rsidRPr="00FD66B3">
        <w:rPr>
          <w:sz w:val="24"/>
          <w:szCs w:val="24"/>
        </w:rPr>
        <w:t>N/A = not applicable.</w:t>
      </w:r>
    </w:p>
    <w:p w14:paraId="67302F34" w14:textId="4AA66BC7" w:rsidR="006A3F18" w:rsidRPr="00FD66B3" w:rsidDel="005424E9" w:rsidRDefault="00933AE3" w:rsidP="004E6286">
      <w:pPr>
        <w:ind w:left="212" w:firstLine="148"/>
        <w:rPr>
          <w:del w:id="1498" w:author="Kaplanek, James H - DATCP" w:date="2020-12-16T14:40:00Z"/>
          <w:sz w:val="24"/>
          <w:szCs w:val="24"/>
        </w:rPr>
      </w:pPr>
      <w:del w:id="1499" w:author="Kaplanek, James H - DATCP" w:date="2020-12-16T14:40:00Z">
        <w:r w:rsidRPr="00FD66B3" w:rsidDel="007A16B6">
          <w:rPr>
            <w:b/>
            <w:position w:val="4"/>
            <w:sz w:val="24"/>
            <w:szCs w:val="24"/>
          </w:rPr>
          <w:delText>a</w:delText>
        </w:r>
        <w:r w:rsidRPr="00FD66B3" w:rsidDel="007A16B6">
          <w:rPr>
            <w:position w:val="4"/>
            <w:sz w:val="24"/>
            <w:szCs w:val="24"/>
          </w:rPr>
          <w:delText xml:space="preserve"> </w:delText>
        </w:r>
        <w:r w:rsidR="001F35BF" w:rsidRPr="00FD66B3" w:rsidDel="007A16B6">
          <w:rPr>
            <w:position w:val="4"/>
            <w:sz w:val="24"/>
            <w:szCs w:val="24"/>
          </w:rPr>
          <w:delText xml:space="preserve">- </w:delText>
        </w:r>
        <w:r w:rsidRPr="00FD66B3" w:rsidDel="007A16B6">
          <w:rPr>
            <w:sz w:val="24"/>
            <w:szCs w:val="24"/>
          </w:rPr>
          <w:delText>The number is equal to posted patron load.</w:delText>
        </w:r>
      </w:del>
    </w:p>
    <w:p w14:paraId="6D819C83" w14:textId="709BF20B" w:rsidR="005424E9" w:rsidRPr="00FD66B3" w:rsidRDefault="005424E9" w:rsidP="004E6286">
      <w:pPr>
        <w:ind w:left="212" w:firstLine="148"/>
        <w:rPr>
          <w:ins w:id="1500" w:author="James Kaplanek" w:date="2021-05-25T08:28:00Z"/>
          <w:sz w:val="24"/>
          <w:szCs w:val="24"/>
        </w:rPr>
      </w:pPr>
    </w:p>
    <w:p w14:paraId="29A194D8" w14:textId="2460066B" w:rsidR="005424E9" w:rsidRPr="00FD66B3" w:rsidRDefault="005424E9" w:rsidP="005424E9">
      <w:pPr>
        <w:ind w:firstLine="360"/>
        <w:rPr>
          <w:ins w:id="1501" w:author="James Kaplanek" w:date="2021-05-25T08:28:00Z"/>
          <w:sz w:val="24"/>
          <w:szCs w:val="24"/>
        </w:rPr>
      </w:pPr>
      <w:ins w:id="1502" w:author="James Kaplanek" w:date="2021-05-25T08:28:00Z">
        <w:r w:rsidRPr="00FD66B3">
          <w:rPr>
            <w:sz w:val="16"/>
            <w:szCs w:val="16"/>
          </w:rPr>
          <w:t>Note: If a pool is used as an alternate type of pool (ex. whirlpool used as a pool), the recirculation should follow the stricter turnover time.</w:t>
        </w:r>
      </w:ins>
    </w:p>
    <w:p w14:paraId="3E8FBACD" w14:textId="77777777" w:rsidR="001F35BF" w:rsidRPr="00FD66B3" w:rsidRDefault="001F35BF" w:rsidP="001D2DE5">
      <w:pPr>
        <w:ind w:left="212"/>
        <w:rPr>
          <w:sz w:val="24"/>
          <w:szCs w:val="24"/>
        </w:rPr>
      </w:pPr>
    </w:p>
    <w:p w14:paraId="51E4881B" w14:textId="76FCC5C3" w:rsidR="007A16B6" w:rsidRPr="00FD66B3" w:rsidRDefault="001F35BF" w:rsidP="004E6286">
      <w:pPr>
        <w:pStyle w:val="ListParagraph"/>
        <w:numPr>
          <w:ilvl w:val="0"/>
          <w:numId w:val="54"/>
        </w:numPr>
        <w:tabs>
          <w:tab w:val="left" w:pos="663"/>
        </w:tabs>
        <w:spacing w:before="0" w:line="240" w:lineRule="auto"/>
        <w:ind w:left="0" w:firstLine="351"/>
        <w:jc w:val="left"/>
        <w:rPr>
          <w:sz w:val="24"/>
          <w:szCs w:val="24"/>
        </w:rPr>
      </w:pPr>
      <w:r w:rsidRPr="00FD66B3">
        <w:rPr>
          <w:sz w:val="24"/>
          <w:szCs w:val="24"/>
        </w:rPr>
        <w:t xml:space="preserve"> </w:t>
      </w:r>
      <w:r w:rsidR="00933AE3" w:rsidRPr="00FD66B3">
        <w:rPr>
          <w:sz w:val="24"/>
          <w:szCs w:val="24"/>
        </w:rPr>
        <w:t xml:space="preserve">FLOWMETERS, </w:t>
      </w:r>
      <w:r w:rsidR="00933AE3" w:rsidRPr="00FD66B3">
        <w:rPr>
          <w:spacing w:val="-5"/>
          <w:sz w:val="24"/>
          <w:szCs w:val="24"/>
        </w:rPr>
        <w:t xml:space="preserve">VALVES, </w:t>
      </w:r>
      <w:r w:rsidR="00933AE3" w:rsidRPr="00FD66B3">
        <w:rPr>
          <w:sz w:val="24"/>
          <w:szCs w:val="24"/>
        </w:rPr>
        <w:t xml:space="preserve">AND GAUGES.  </w:t>
      </w:r>
      <w:r w:rsidR="007A16B6" w:rsidRPr="00FD66B3">
        <w:rPr>
          <w:sz w:val="24"/>
          <w:szCs w:val="24"/>
        </w:rPr>
        <w:t xml:space="preserve">(a) </w:t>
      </w:r>
      <w:ins w:id="1503" w:author="Kaplanek, James H - DATCP" w:date="2020-12-16T14:51:00Z">
        <w:r w:rsidR="00D00E48" w:rsidRPr="00FD66B3">
          <w:rPr>
            <w:i/>
            <w:sz w:val="24"/>
            <w:szCs w:val="24"/>
          </w:rPr>
          <w:t xml:space="preserve">Maintained. </w:t>
        </w:r>
      </w:ins>
      <w:r w:rsidR="00933AE3" w:rsidRPr="00FD66B3">
        <w:rPr>
          <w:sz w:val="24"/>
          <w:szCs w:val="24"/>
        </w:rPr>
        <w:t>Flowmeters</w:t>
      </w:r>
      <w:r w:rsidRPr="00FD66B3">
        <w:rPr>
          <w:sz w:val="24"/>
          <w:szCs w:val="24"/>
        </w:rPr>
        <w:t>, valves</w:t>
      </w:r>
      <w:r w:rsidR="00933AE3" w:rsidRPr="00FD66B3">
        <w:rPr>
          <w:sz w:val="24"/>
          <w:szCs w:val="24"/>
        </w:rPr>
        <w:t xml:space="preserve"> and gauges shall be maintained in operating</w:t>
      </w:r>
      <w:r w:rsidR="00933AE3" w:rsidRPr="00FD66B3">
        <w:rPr>
          <w:spacing w:val="23"/>
          <w:sz w:val="24"/>
          <w:szCs w:val="24"/>
        </w:rPr>
        <w:t xml:space="preserve"> </w:t>
      </w:r>
      <w:r w:rsidR="004F40B8" w:rsidRPr="00FD66B3">
        <w:rPr>
          <w:sz w:val="24"/>
          <w:szCs w:val="24"/>
        </w:rPr>
        <w:t>condition</w:t>
      </w:r>
      <w:ins w:id="1504" w:author="Kaplanek, James H - DATCP" w:date="2020-12-16T14:44:00Z">
        <w:r w:rsidR="007A16B6" w:rsidRPr="00FD66B3">
          <w:rPr>
            <w:sz w:val="24"/>
            <w:szCs w:val="24"/>
          </w:rPr>
          <w:t xml:space="preserve"> </w:t>
        </w:r>
      </w:ins>
      <w:ins w:id="1505" w:author="Kaplanek, James H - DATCP" w:date="2020-12-16T14:45:00Z">
        <w:r w:rsidR="007A16B6" w:rsidRPr="00FD66B3">
          <w:rPr>
            <w:sz w:val="24"/>
            <w:szCs w:val="24"/>
          </w:rPr>
          <w:t xml:space="preserve">and </w:t>
        </w:r>
      </w:ins>
    </w:p>
    <w:p w14:paraId="2AFE2D4E" w14:textId="4197C25E" w:rsidR="006A3F18" w:rsidRPr="00FD66B3" w:rsidRDefault="007A16B6" w:rsidP="007A16B6">
      <w:pPr>
        <w:pStyle w:val="ListParagraph"/>
        <w:tabs>
          <w:tab w:val="left" w:pos="663"/>
        </w:tabs>
        <w:spacing w:before="0" w:line="240" w:lineRule="auto"/>
        <w:ind w:left="351" w:firstLine="0"/>
        <w:jc w:val="left"/>
        <w:rPr>
          <w:sz w:val="24"/>
          <w:szCs w:val="24"/>
        </w:rPr>
      </w:pPr>
      <w:ins w:id="1506" w:author="Kaplanek, James H - DATCP" w:date="2020-12-16T14:46:00Z">
        <w:r w:rsidRPr="00FD66B3">
          <w:rPr>
            <w:sz w:val="24"/>
            <w:szCs w:val="24"/>
          </w:rPr>
          <w:t xml:space="preserve">(b) </w:t>
        </w:r>
      </w:ins>
      <w:ins w:id="1507" w:author="Kaplanek, James H - DATCP" w:date="2020-12-16T14:52:00Z">
        <w:r w:rsidR="00D00E48" w:rsidRPr="00FD66B3">
          <w:rPr>
            <w:i/>
            <w:sz w:val="24"/>
            <w:szCs w:val="24"/>
          </w:rPr>
          <w:t xml:space="preserve">Installed. </w:t>
        </w:r>
      </w:ins>
      <w:ins w:id="1508" w:author="Kaplanek, James H - DATCP" w:date="2020-12-16T14:49:00Z">
        <w:r w:rsidR="00D00E48" w:rsidRPr="00FD66B3">
          <w:rPr>
            <w:sz w:val="24"/>
            <w:szCs w:val="24"/>
          </w:rPr>
          <w:t>Installed</w:t>
        </w:r>
      </w:ins>
      <w:ins w:id="1509" w:author="Kaplanek, James H - DATCP" w:date="2020-12-16T14:45:00Z">
        <w:r w:rsidRPr="00FD66B3">
          <w:rPr>
            <w:sz w:val="24"/>
            <w:szCs w:val="24"/>
          </w:rPr>
          <w:t xml:space="preserve"> per manufacturer instructions</w:t>
        </w:r>
      </w:ins>
      <w:ins w:id="1510" w:author="Kaplanek, James H - DATCP" w:date="2021-03-16T08:35:00Z">
        <w:r w:rsidR="00340A9D" w:rsidRPr="00FD66B3">
          <w:rPr>
            <w:sz w:val="24"/>
            <w:szCs w:val="24"/>
          </w:rPr>
          <w:t xml:space="preserve"> or as verified by pump curve</w:t>
        </w:r>
      </w:ins>
      <w:r w:rsidRPr="00FD66B3">
        <w:rPr>
          <w:sz w:val="24"/>
          <w:szCs w:val="24"/>
        </w:rPr>
        <w:t>.</w:t>
      </w:r>
      <w:r w:rsidR="004F40B8" w:rsidRPr="00FD66B3">
        <w:rPr>
          <w:sz w:val="24"/>
          <w:szCs w:val="24"/>
        </w:rPr>
        <w:t xml:space="preserve"> </w:t>
      </w:r>
    </w:p>
    <w:p w14:paraId="741CD336" w14:textId="5558B1A3" w:rsidR="006A3F18" w:rsidRPr="00FD66B3" w:rsidRDefault="00933AE3" w:rsidP="004E6286">
      <w:pPr>
        <w:pStyle w:val="BodyText"/>
        <w:ind w:left="0" w:firstLine="350"/>
        <w:jc w:val="left"/>
        <w:rPr>
          <w:sz w:val="24"/>
          <w:szCs w:val="24"/>
        </w:rPr>
      </w:pPr>
      <w:r w:rsidRPr="00FD66B3">
        <w:rPr>
          <w:b/>
          <w:sz w:val="24"/>
          <w:szCs w:val="24"/>
        </w:rPr>
        <w:t>(5m</w:t>
      </w:r>
      <w:r w:rsidR="007A16B6" w:rsidRPr="00FD66B3">
        <w:rPr>
          <w:b/>
          <w:sz w:val="24"/>
          <w:szCs w:val="24"/>
        </w:rPr>
        <w:t xml:space="preserve">) </w:t>
      </w:r>
      <w:r w:rsidR="007A16B6" w:rsidRPr="00FD66B3">
        <w:rPr>
          <w:sz w:val="24"/>
          <w:szCs w:val="24"/>
        </w:rPr>
        <w:t>PIPING</w:t>
      </w:r>
      <w:r w:rsidRPr="00FD66B3">
        <w:rPr>
          <w:sz w:val="24"/>
          <w:szCs w:val="24"/>
        </w:rPr>
        <w:t xml:space="preserve">. </w:t>
      </w:r>
      <w:r w:rsidRPr="00FD66B3">
        <w:rPr>
          <w:spacing w:val="-3"/>
          <w:sz w:val="24"/>
          <w:szCs w:val="24"/>
        </w:rPr>
        <w:t xml:space="preserve">Water </w:t>
      </w:r>
      <w:r w:rsidRPr="00FD66B3">
        <w:rPr>
          <w:sz w:val="24"/>
          <w:szCs w:val="24"/>
        </w:rPr>
        <w:t>treatmen</w:t>
      </w:r>
      <w:r w:rsidR="001F35BF" w:rsidRPr="00FD66B3">
        <w:rPr>
          <w:sz w:val="24"/>
          <w:szCs w:val="24"/>
        </w:rPr>
        <w:t>t system piping shall have per</w:t>
      </w:r>
      <w:r w:rsidRPr="00FD66B3">
        <w:rPr>
          <w:sz w:val="24"/>
          <w:szCs w:val="24"/>
        </w:rPr>
        <w:t xml:space="preserve">manent </w:t>
      </w:r>
      <w:r w:rsidRPr="00FD66B3">
        <w:rPr>
          <w:spacing w:val="-3"/>
          <w:sz w:val="24"/>
          <w:szCs w:val="24"/>
        </w:rPr>
        <w:t xml:space="preserve">labels, numbered tags </w:t>
      </w:r>
      <w:r w:rsidRPr="00FD66B3">
        <w:rPr>
          <w:sz w:val="24"/>
          <w:szCs w:val="24"/>
        </w:rPr>
        <w:t xml:space="preserve">or a </w:t>
      </w:r>
      <w:r w:rsidRPr="00FD66B3">
        <w:rPr>
          <w:spacing w:val="-3"/>
          <w:sz w:val="24"/>
          <w:szCs w:val="24"/>
        </w:rPr>
        <w:t>c</w:t>
      </w:r>
      <w:r w:rsidR="001F35BF" w:rsidRPr="00FD66B3">
        <w:rPr>
          <w:spacing w:val="-3"/>
          <w:sz w:val="24"/>
          <w:szCs w:val="24"/>
        </w:rPr>
        <w:t>olor coding system that identi</w:t>
      </w:r>
      <w:r w:rsidRPr="00FD66B3">
        <w:rPr>
          <w:sz w:val="24"/>
          <w:szCs w:val="24"/>
        </w:rPr>
        <w:t xml:space="preserve">fies valves, piping, and the direction of water </w:t>
      </w:r>
      <w:r w:rsidRPr="00FD66B3">
        <w:rPr>
          <w:spacing w:val="-3"/>
          <w:sz w:val="24"/>
          <w:szCs w:val="24"/>
        </w:rPr>
        <w:t xml:space="preserve">flow. </w:t>
      </w:r>
      <w:del w:id="1511" w:author="Kaplanek, James H - DATCP" w:date="2020-12-16T14:49:00Z">
        <w:r w:rsidRPr="00FD66B3" w:rsidDel="00D00E48">
          <w:rPr>
            <w:sz w:val="24"/>
            <w:szCs w:val="24"/>
          </w:rPr>
          <w:delText>Labels, tags, or</w:delText>
        </w:r>
        <w:r w:rsidRPr="00FD66B3" w:rsidDel="00D00E48">
          <w:rPr>
            <w:spacing w:val="-6"/>
            <w:sz w:val="24"/>
            <w:szCs w:val="24"/>
          </w:rPr>
          <w:delText xml:space="preserve"> </w:delText>
        </w:r>
        <w:r w:rsidRPr="00FD66B3" w:rsidDel="00D00E48">
          <w:rPr>
            <w:sz w:val="24"/>
            <w:szCs w:val="24"/>
          </w:rPr>
          <w:delText>color</w:delText>
        </w:r>
        <w:r w:rsidRPr="00FD66B3" w:rsidDel="00D00E48">
          <w:rPr>
            <w:spacing w:val="-6"/>
            <w:sz w:val="24"/>
            <w:szCs w:val="24"/>
          </w:rPr>
          <w:delText xml:space="preserve"> </w:delText>
        </w:r>
        <w:r w:rsidRPr="00FD66B3" w:rsidDel="00D00E48">
          <w:rPr>
            <w:sz w:val="24"/>
            <w:szCs w:val="24"/>
          </w:rPr>
          <w:delText>coding</w:delText>
        </w:r>
        <w:r w:rsidRPr="00FD66B3" w:rsidDel="00D00E48">
          <w:rPr>
            <w:spacing w:val="-6"/>
            <w:sz w:val="24"/>
            <w:szCs w:val="24"/>
          </w:rPr>
          <w:delText xml:space="preserve"> </w:delText>
        </w:r>
        <w:r w:rsidRPr="00FD66B3" w:rsidDel="00D00E48">
          <w:rPr>
            <w:sz w:val="24"/>
            <w:szCs w:val="24"/>
          </w:rPr>
          <w:delText>shall</w:delText>
        </w:r>
        <w:r w:rsidRPr="00FD66B3" w:rsidDel="00D00E48">
          <w:rPr>
            <w:spacing w:val="-6"/>
            <w:sz w:val="24"/>
            <w:szCs w:val="24"/>
          </w:rPr>
          <w:delText xml:space="preserve"> </w:delText>
        </w:r>
        <w:r w:rsidRPr="00FD66B3" w:rsidDel="00D00E48">
          <w:rPr>
            <w:sz w:val="24"/>
            <w:szCs w:val="24"/>
          </w:rPr>
          <w:delText>correspond</w:delText>
        </w:r>
        <w:r w:rsidRPr="00FD66B3" w:rsidDel="00D00E48">
          <w:rPr>
            <w:spacing w:val="-6"/>
            <w:sz w:val="24"/>
            <w:szCs w:val="24"/>
          </w:rPr>
          <w:delText xml:space="preserve"> </w:delText>
        </w:r>
        <w:r w:rsidRPr="00FD66B3" w:rsidDel="00D00E48">
          <w:rPr>
            <w:sz w:val="24"/>
            <w:szCs w:val="24"/>
          </w:rPr>
          <w:delText>to</w:delText>
        </w:r>
        <w:r w:rsidRPr="00FD66B3" w:rsidDel="00D00E48">
          <w:rPr>
            <w:spacing w:val="-6"/>
            <w:sz w:val="24"/>
            <w:szCs w:val="24"/>
          </w:rPr>
          <w:delText xml:space="preserve"> </w:delText>
        </w:r>
        <w:r w:rsidRPr="00FD66B3" w:rsidDel="00D00E48">
          <w:rPr>
            <w:sz w:val="24"/>
            <w:szCs w:val="24"/>
          </w:rPr>
          <w:delText>a</w:delText>
        </w:r>
        <w:r w:rsidRPr="00FD66B3" w:rsidDel="00D00E48">
          <w:rPr>
            <w:spacing w:val="-6"/>
            <w:sz w:val="24"/>
            <w:szCs w:val="24"/>
          </w:rPr>
          <w:delText xml:space="preserve"> </w:delText>
        </w:r>
        <w:r w:rsidRPr="00FD66B3" w:rsidDel="00D00E48">
          <w:rPr>
            <w:sz w:val="24"/>
            <w:szCs w:val="24"/>
          </w:rPr>
          <w:delText>conspicuously</w:delText>
        </w:r>
        <w:r w:rsidRPr="00FD66B3" w:rsidDel="00D00E48">
          <w:rPr>
            <w:spacing w:val="-6"/>
            <w:sz w:val="24"/>
            <w:szCs w:val="24"/>
          </w:rPr>
          <w:delText xml:space="preserve"> </w:delText>
        </w:r>
        <w:r w:rsidRPr="00FD66B3" w:rsidDel="00D00E48">
          <w:rPr>
            <w:sz w:val="24"/>
            <w:szCs w:val="24"/>
          </w:rPr>
          <w:delText>posted,</w:delText>
        </w:r>
        <w:r w:rsidRPr="00FD66B3" w:rsidDel="00D00E48">
          <w:rPr>
            <w:spacing w:val="-6"/>
            <w:sz w:val="24"/>
            <w:szCs w:val="24"/>
          </w:rPr>
          <w:delText xml:space="preserve"> </w:delText>
        </w:r>
        <w:r w:rsidR="005F2EE3" w:rsidRPr="00FD66B3" w:rsidDel="00D00E48">
          <w:rPr>
            <w:sz w:val="24"/>
            <w:szCs w:val="24"/>
          </w:rPr>
          <w:delText>easi</w:delText>
        </w:r>
        <w:r w:rsidRPr="00FD66B3" w:rsidDel="00D00E48">
          <w:rPr>
            <w:sz w:val="24"/>
            <w:szCs w:val="24"/>
          </w:rPr>
          <w:delText>ly−read chart that explains the</w:delText>
        </w:r>
        <w:r w:rsidRPr="00FD66B3" w:rsidDel="00D00E48">
          <w:rPr>
            <w:spacing w:val="-3"/>
            <w:sz w:val="24"/>
            <w:szCs w:val="24"/>
          </w:rPr>
          <w:delText xml:space="preserve"> </w:delText>
        </w:r>
        <w:r w:rsidRPr="00FD66B3" w:rsidDel="00D00E48">
          <w:rPr>
            <w:sz w:val="24"/>
            <w:szCs w:val="24"/>
          </w:rPr>
          <w:delText>system.</w:delText>
        </w:r>
      </w:del>
    </w:p>
    <w:p w14:paraId="42B62405" w14:textId="77777777" w:rsidR="00D00E48" w:rsidRPr="00FD66B3" w:rsidRDefault="005F2EE3" w:rsidP="00B9329F">
      <w:pPr>
        <w:pStyle w:val="ListParagraph"/>
        <w:numPr>
          <w:ilvl w:val="0"/>
          <w:numId w:val="54"/>
        </w:numPr>
        <w:tabs>
          <w:tab w:val="left" w:pos="630"/>
        </w:tabs>
        <w:spacing w:before="0" w:line="240" w:lineRule="auto"/>
        <w:ind w:left="0" w:firstLine="351"/>
        <w:jc w:val="left"/>
        <w:rPr>
          <w:sz w:val="24"/>
          <w:szCs w:val="24"/>
        </w:rPr>
      </w:pPr>
      <w:r w:rsidRPr="00FD66B3">
        <w:rPr>
          <w:spacing w:val="-2"/>
          <w:sz w:val="24"/>
          <w:szCs w:val="24"/>
        </w:rPr>
        <w:t xml:space="preserve"> </w:t>
      </w:r>
      <w:r w:rsidR="00933AE3" w:rsidRPr="00FD66B3">
        <w:rPr>
          <w:spacing w:val="-2"/>
          <w:sz w:val="24"/>
          <w:szCs w:val="24"/>
        </w:rPr>
        <w:t xml:space="preserve">FILTERS. </w:t>
      </w:r>
      <w:r w:rsidR="00933AE3" w:rsidRPr="00FD66B3">
        <w:rPr>
          <w:spacing w:val="-5"/>
          <w:sz w:val="24"/>
          <w:szCs w:val="24"/>
        </w:rPr>
        <w:t xml:space="preserve">(a) </w:t>
      </w:r>
      <w:r w:rsidR="00933AE3" w:rsidRPr="00FD66B3">
        <w:rPr>
          <w:i/>
          <w:spacing w:val="-3"/>
          <w:sz w:val="24"/>
          <w:szCs w:val="24"/>
        </w:rPr>
        <w:t xml:space="preserve">General. </w:t>
      </w:r>
      <w:ins w:id="1512" w:author="Kaplanek, James H - DATCP" w:date="2020-12-16T14:53:00Z">
        <w:r w:rsidR="00D00E48" w:rsidRPr="00FD66B3">
          <w:rPr>
            <w:spacing w:val="-3"/>
            <w:sz w:val="24"/>
            <w:szCs w:val="24"/>
          </w:rPr>
          <w:t xml:space="preserve">1. </w:t>
        </w:r>
      </w:ins>
      <w:r w:rsidR="00933AE3" w:rsidRPr="00FD66B3">
        <w:rPr>
          <w:sz w:val="24"/>
          <w:szCs w:val="24"/>
        </w:rPr>
        <w:t xml:space="preserve">The manufacturer’s data plate shall be visible on all filters. </w:t>
      </w:r>
    </w:p>
    <w:p w14:paraId="10DFC292" w14:textId="750000E7" w:rsidR="006A3F18" w:rsidRPr="00FD66B3" w:rsidRDefault="00D00E48" w:rsidP="004E6286">
      <w:pPr>
        <w:pStyle w:val="ListParagraph"/>
        <w:tabs>
          <w:tab w:val="left" w:pos="663"/>
        </w:tabs>
        <w:spacing w:before="0" w:line="240" w:lineRule="auto"/>
        <w:ind w:left="0" w:firstLine="351"/>
        <w:jc w:val="left"/>
        <w:rPr>
          <w:sz w:val="24"/>
          <w:szCs w:val="24"/>
        </w:rPr>
      </w:pPr>
      <w:ins w:id="1513" w:author="Kaplanek, James H - DATCP" w:date="2020-12-16T14:53:00Z">
        <w:r w:rsidRPr="00FD66B3">
          <w:rPr>
            <w:sz w:val="24"/>
            <w:szCs w:val="24"/>
          </w:rPr>
          <w:t xml:space="preserve">2. </w:t>
        </w:r>
      </w:ins>
      <w:r w:rsidR="00933AE3" w:rsidRPr="00FD66B3">
        <w:rPr>
          <w:sz w:val="24"/>
          <w:szCs w:val="24"/>
        </w:rPr>
        <w:t>Filter shells and appurtenances shall be maintained in operating</w:t>
      </w:r>
      <w:r w:rsidR="00933AE3" w:rsidRPr="00FD66B3">
        <w:rPr>
          <w:spacing w:val="13"/>
          <w:sz w:val="24"/>
          <w:szCs w:val="24"/>
        </w:rPr>
        <w:t xml:space="preserve"> </w:t>
      </w:r>
      <w:r w:rsidR="00933AE3" w:rsidRPr="00FD66B3">
        <w:rPr>
          <w:sz w:val="24"/>
          <w:szCs w:val="24"/>
        </w:rPr>
        <w:t>condition</w:t>
      </w:r>
      <w:r w:rsidR="008751CC" w:rsidRPr="00FD66B3">
        <w:rPr>
          <w:sz w:val="24"/>
          <w:szCs w:val="24"/>
        </w:rPr>
        <w:t xml:space="preserve"> </w:t>
      </w:r>
      <w:ins w:id="1514" w:author="Kaplanek, James H - DATCP" w:date="2021-03-16T08:08:00Z">
        <w:r w:rsidR="008751CC" w:rsidRPr="00FD66B3">
          <w:rPr>
            <w:sz w:val="24"/>
            <w:szCs w:val="24"/>
            <w:vertAlign w:val="superscript"/>
          </w:rPr>
          <w:t>Pf</w:t>
        </w:r>
      </w:ins>
    </w:p>
    <w:p w14:paraId="73380991" w14:textId="2434FB58" w:rsidR="006A3F18" w:rsidRPr="00FD66B3" w:rsidRDefault="005F2EE3" w:rsidP="00B9329F">
      <w:pPr>
        <w:pStyle w:val="ListParagraph"/>
        <w:numPr>
          <w:ilvl w:val="0"/>
          <w:numId w:val="52"/>
        </w:numPr>
        <w:tabs>
          <w:tab w:val="left" w:pos="540"/>
          <w:tab w:val="left" w:pos="630"/>
        </w:tabs>
        <w:spacing w:before="0" w:line="240" w:lineRule="auto"/>
        <w:ind w:left="0" w:firstLine="351"/>
        <w:jc w:val="left"/>
        <w:rPr>
          <w:sz w:val="24"/>
          <w:szCs w:val="24"/>
        </w:rPr>
      </w:pPr>
      <w:r w:rsidRPr="00FD66B3">
        <w:rPr>
          <w:i/>
          <w:spacing w:val="-3"/>
          <w:sz w:val="24"/>
          <w:szCs w:val="24"/>
        </w:rPr>
        <w:t xml:space="preserve"> </w:t>
      </w:r>
      <w:r w:rsidR="00933AE3" w:rsidRPr="00FD66B3">
        <w:rPr>
          <w:i/>
          <w:spacing w:val="-3"/>
          <w:sz w:val="24"/>
          <w:szCs w:val="24"/>
        </w:rPr>
        <w:t xml:space="preserve">Sand </w:t>
      </w:r>
      <w:r w:rsidR="00933AE3" w:rsidRPr="00FD66B3">
        <w:rPr>
          <w:i/>
          <w:spacing w:val="-4"/>
          <w:sz w:val="24"/>
          <w:szCs w:val="24"/>
        </w:rPr>
        <w:t xml:space="preserve">filters. </w:t>
      </w:r>
      <w:r w:rsidR="00933AE3" w:rsidRPr="00FD66B3">
        <w:rPr>
          <w:sz w:val="24"/>
          <w:szCs w:val="24"/>
        </w:rPr>
        <w:t xml:space="preserve">1. </w:t>
      </w:r>
      <w:r w:rsidR="00933AE3" w:rsidRPr="00FD66B3">
        <w:rPr>
          <w:spacing w:val="-3"/>
          <w:sz w:val="24"/>
          <w:szCs w:val="24"/>
        </w:rPr>
        <w:t xml:space="preserve">Rapid–rate sand filters shall </w:t>
      </w:r>
      <w:r w:rsidR="00933AE3" w:rsidRPr="00FD66B3">
        <w:rPr>
          <w:sz w:val="24"/>
          <w:szCs w:val="24"/>
        </w:rPr>
        <w:t xml:space="preserve">be </w:t>
      </w:r>
      <w:r w:rsidR="00933AE3" w:rsidRPr="00FD66B3">
        <w:rPr>
          <w:spacing w:val="-3"/>
          <w:sz w:val="24"/>
          <w:szCs w:val="24"/>
        </w:rPr>
        <w:t xml:space="preserve">backwashed </w:t>
      </w:r>
      <w:del w:id="1515" w:author="Kaplanek, James H - DATCP" w:date="2021-03-16T08:35:00Z">
        <w:r w:rsidR="00933AE3" w:rsidRPr="00FD66B3" w:rsidDel="00340A9D">
          <w:rPr>
            <w:sz w:val="24"/>
            <w:szCs w:val="24"/>
          </w:rPr>
          <w:delText>when</w:delText>
        </w:r>
        <w:r w:rsidR="00933AE3" w:rsidRPr="00FD66B3" w:rsidDel="00340A9D">
          <w:rPr>
            <w:spacing w:val="-5"/>
            <w:sz w:val="24"/>
            <w:szCs w:val="24"/>
          </w:rPr>
          <w:delText xml:space="preserve"> </w:delText>
        </w:r>
        <w:r w:rsidR="00933AE3" w:rsidRPr="00FD66B3" w:rsidDel="00340A9D">
          <w:rPr>
            <w:sz w:val="24"/>
            <w:szCs w:val="24"/>
          </w:rPr>
          <w:delText>the</w:delText>
        </w:r>
        <w:r w:rsidR="00933AE3" w:rsidRPr="00FD66B3" w:rsidDel="00340A9D">
          <w:rPr>
            <w:spacing w:val="-9"/>
            <w:sz w:val="24"/>
            <w:szCs w:val="24"/>
          </w:rPr>
          <w:delText xml:space="preserve"> </w:delText>
        </w:r>
        <w:r w:rsidR="00933AE3" w:rsidRPr="00FD66B3" w:rsidDel="00340A9D">
          <w:rPr>
            <w:sz w:val="24"/>
            <w:szCs w:val="24"/>
          </w:rPr>
          <w:delText>pressure</w:delText>
        </w:r>
        <w:r w:rsidR="00933AE3" w:rsidRPr="00FD66B3" w:rsidDel="00340A9D">
          <w:rPr>
            <w:spacing w:val="-9"/>
            <w:sz w:val="24"/>
            <w:szCs w:val="24"/>
          </w:rPr>
          <w:delText xml:space="preserve"> </w:delText>
        </w:r>
        <w:r w:rsidR="00933AE3" w:rsidRPr="00FD66B3" w:rsidDel="00340A9D">
          <w:rPr>
            <w:sz w:val="24"/>
            <w:szCs w:val="24"/>
          </w:rPr>
          <w:delText>differential</w:delText>
        </w:r>
        <w:r w:rsidR="00933AE3" w:rsidRPr="00FD66B3" w:rsidDel="00340A9D">
          <w:rPr>
            <w:spacing w:val="-8"/>
            <w:sz w:val="24"/>
            <w:szCs w:val="24"/>
          </w:rPr>
          <w:delText xml:space="preserve"> </w:delText>
        </w:r>
        <w:r w:rsidR="00933AE3" w:rsidRPr="00FD66B3" w:rsidDel="00340A9D">
          <w:rPr>
            <w:sz w:val="24"/>
            <w:szCs w:val="24"/>
          </w:rPr>
          <w:delText>is</w:delText>
        </w:r>
        <w:r w:rsidR="00933AE3" w:rsidRPr="00FD66B3" w:rsidDel="00340A9D">
          <w:rPr>
            <w:spacing w:val="-8"/>
            <w:sz w:val="24"/>
            <w:szCs w:val="24"/>
          </w:rPr>
          <w:delText xml:space="preserve"> </w:delText>
        </w:r>
        <w:r w:rsidR="00933AE3" w:rsidRPr="00FD66B3" w:rsidDel="00340A9D">
          <w:rPr>
            <w:sz w:val="24"/>
            <w:szCs w:val="24"/>
          </w:rPr>
          <w:delText>greater</w:delText>
        </w:r>
        <w:r w:rsidR="00933AE3" w:rsidRPr="00FD66B3" w:rsidDel="00340A9D">
          <w:rPr>
            <w:spacing w:val="-8"/>
            <w:sz w:val="24"/>
            <w:szCs w:val="24"/>
          </w:rPr>
          <w:delText xml:space="preserve"> </w:delText>
        </w:r>
        <w:r w:rsidR="00933AE3" w:rsidRPr="00FD66B3" w:rsidDel="00340A9D">
          <w:rPr>
            <w:sz w:val="24"/>
            <w:szCs w:val="24"/>
          </w:rPr>
          <w:delText>than</w:delText>
        </w:r>
        <w:r w:rsidR="00933AE3" w:rsidRPr="00FD66B3" w:rsidDel="00340A9D">
          <w:rPr>
            <w:spacing w:val="-8"/>
            <w:sz w:val="24"/>
            <w:szCs w:val="24"/>
          </w:rPr>
          <w:delText xml:space="preserve"> </w:delText>
        </w:r>
        <w:r w:rsidR="00933AE3" w:rsidRPr="00FD66B3" w:rsidDel="00340A9D">
          <w:rPr>
            <w:sz w:val="24"/>
            <w:szCs w:val="24"/>
          </w:rPr>
          <w:delText>7</w:delText>
        </w:r>
        <w:r w:rsidR="00933AE3" w:rsidRPr="00FD66B3" w:rsidDel="00340A9D">
          <w:rPr>
            <w:spacing w:val="-8"/>
            <w:sz w:val="24"/>
            <w:szCs w:val="24"/>
          </w:rPr>
          <w:delText xml:space="preserve"> </w:delText>
        </w:r>
        <w:r w:rsidR="00933AE3" w:rsidRPr="00FD66B3" w:rsidDel="00340A9D">
          <w:rPr>
            <w:sz w:val="24"/>
            <w:szCs w:val="24"/>
          </w:rPr>
          <w:delText>pounds</w:delText>
        </w:r>
        <w:r w:rsidR="00933AE3" w:rsidRPr="00FD66B3" w:rsidDel="00340A9D">
          <w:rPr>
            <w:spacing w:val="-8"/>
            <w:sz w:val="24"/>
            <w:szCs w:val="24"/>
          </w:rPr>
          <w:delText xml:space="preserve"> </w:delText>
        </w:r>
        <w:r w:rsidR="00933AE3" w:rsidRPr="00FD66B3" w:rsidDel="00340A9D">
          <w:rPr>
            <w:sz w:val="24"/>
            <w:szCs w:val="24"/>
          </w:rPr>
          <w:delText>per</w:delText>
        </w:r>
      </w:del>
      <w:del w:id="1516" w:author="Kaplanek, James H - DATCP" w:date="2021-03-16T08:36:00Z">
        <w:r w:rsidR="00933AE3" w:rsidRPr="00FD66B3" w:rsidDel="00340A9D">
          <w:rPr>
            <w:spacing w:val="-8"/>
            <w:sz w:val="24"/>
            <w:szCs w:val="24"/>
          </w:rPr>
          <w:delText xml:space="preserve"> </w:delText>
        </w:r>
        <w:r w:rsidR="00933AE3" w:rsidRPr="00FD66B3" w:rsidDel="00340A9D">
          <w:rPr>
            <w:sz w:val="24"/>
            <w:szCs w:val="24"/>
          </w:rPr>
          <w:delText xml:space="preserve">square inch or </w:delText>
        </w:r>
      </w:del>
      <w:r w:rsidR="00933AE3" w:rsidRPr="00FD66B3">
        <w:rPr>
          <w:sz w:val="24"/>
          <w:szCs w:val="24"/>
        </w:rPr>
        <w:t>as recommended by the manufacturer</w:t>
      </w:r>
      <w:ins w:id="1517" w:author="Kaplanek, James H - DATCP" w:date="2021-03-16T08:36:00Z">
        <w:r w:rsidR="00340A9D" w:rsidRPr="00FD66B3">
          <w:rPr>
            <w:sz w:val="24"/>
            <w:szCs w:val="24"/>
          </w:rPr>
          <w:t>.</w:t>
        </w:r>
      </w:ins>
      <w:del w:id="1518" w:author="Kaplanek, James H - DATCP" w:date="2021-03-16T08:36:00Z">
        <w:r w:rsidR="00933AE3" w:rsidRPr="00FD66B3" w:rsidDel="00340A9D">
          <w:rPr>
            <w:sz w:val="24"/>
            <w:szCs w:val="24"/>
          </w:rPr>
          <w:delText>, whichever is</w:delText>
        </w:r>
        <w:r w:rsidR="00933AE3" w:rsidRPr="00FD66B3" w:rsidDel="00340A9D">
          <w:rPr>
            <w:spacing w:val="16"/>
            <w:sz w:val="24"/>
            <w:szCs w:val="24"/>
          </w:rPr>
          <w:delText xml:space="preserve"> </w:delText>
        </w:r>
        <w:r w:rsidR="00933AE3" w:rsidRPr="00FD66B3" w:rsidDel="00340A9D">
          <w:rPr>
            <w:sz w:val="24"/>
            <w:szCs w:val="24"/>
          </w:rPr>
          <w:delText>less.</w:delText>
        </w:r>
      </w:del>
      <w:ins w:id="1519" w:author="Kaplanek, James H - DATCP" w:date="2021-03-16T08:08:00Z">
        <w:r w:rsidR="008751CC" w:rsidRPr="00FD66B3">
          <w:rPr>
            <w:sz w:val="24"/>
            <w:szCs w:val="24"/>
          </w:rPr>
          <w:t xml:space="preserve"> </w:t>
        </w:r>
        <w:r w:rsidR="008751CC" w:rsidRPr="00FD66B3">
          <w:rPr>
            <w:sz w:val="24"/>
            <w:szCs w:val="24"/>
            <w:vertAlign w:val="superscript"/>
          </w:rPr>
          <w:t>Pf</w:t>
        </w:r>
      </w:ins>
    </w:p>
    <w:p w14:paraId="47D3F829" w14:textId="1845D94D" w:rsidR="006A3F18" w:rsidRPr="00FD66B3" w:rsidRDefault="005F2EE3" w:rsidP="00B9329F">
      <w:pPr>
        <w:pStyle w:val="ListParagraph"/>
        <w:numPr>
          <w:ilvl w:val="0"/>
          <w:numId w:val="51"/>
        </w:numPr>
        <w:tabs>
          <w:tab w:val="left" w:pos="540"/>
        </w:tabs>
        <w:spacing w:before="0" w:line="240" w:lineRule="auto"/>
        <w:ind w:left="0" w:firstLine="360"/>
        <w:jc w:val="left"/>
        <w:rPr>
          <w:sz w:val="24"/>
          <w:szCs w:val="24"/>
        </w:rPr>
      </w:pPr>
      <w:r w:rsidRPr="00FD66B3">
        <w:rPr>
          <w:sz w:val="24"/>
          <w:szCs w:val="24"/>
        </w:rPr>
        <w:t xml:space="preserve"> </w:t>
      </w:r>
      <w:r w:rsidR="00933AE3" w:rsidRPr="00FD66B3">
        <w:rPr>
          <w:sz w:val="24"/>
          <w:szCs w:val="24"/>
        </w:rPr>
        <w:t>High–rate</w:t>
      </w:r>
      <w:r w:rsidR="00933AE3" w:rsidRPr="00FD66B3">
        <w:rPr>
          <w:spacing w:val="-12"/>
          <w:sz w:val="24"/>
          <w:szCs w:val="24"/>
        </w:rPr>
        <w:t xml:space="preserve"> </w:t>
      </w:r>
      <w:r w:rsidR="00933AE3" w:rsidRPr="00FD66B3">
        <w:rPr>
          <w:sz w:val="24"/>
          <w:szCs w:val="24"/>
        </w:rPr>
        <w:t>sand</w:t>
      </w:r>
      <w:r w:rsidR="00933AE3" w:rsidRPr="00FD66B3">
        <w:rPr>
          <w:spacing w:val="-12"/>
          <w:sz w:val="24"/>
          <w:szCs w:val="24"/>
        </w:rPr>
        <w:t xml:space="preserve"> </w:t>
      </w:r>
      <w:r w:rsidR="00933AE3" w:rsidRPr="00FD66B3">
        <w:rPr>
          <w:sz w:val="24"/>
          <w:szCs w:val="24"/>
        </w:rPr>
        <w:t>filters</w:t>
      </w:r>
      <w:r w:rsidR="00933AE3" w:rsidRPr="00FD66B3">
        <w:rPr>
          <w:spacing w:val="-12"/>
          <w:sz w:val="24"/>
          <w:szCs w:val="24"/>
        </w:rPr>
        <w:t xml:space="preserve"> </w:t>
      </w:r>
      <w:r w:rsidR="00933AE3" w:rsidRPr="00FD66B3">
        <w:rPr>
          <w:sz w:val="24"/>
          <w:szCs w:val="24"/>
        </w:rPr>
        <w:t>shall</w:t>
      </w:r>
      <w:r w:rsidR="00933AE3" w:rsidRPr="00FD66B3">
        <w:rPr>
          <w:spacing w:val="-12"/>
          <w:sz w:val="24"/>
          <w:szCs w:val="24"/>
        </w:rPr>
        <w:t xml:space="preserve"> </w:t>
      </w:r>
      <w:r w:rsidR="00933AE3" w:rsidRPr="00FD66B3">
        <w:rPr>
          <w:sz w:val="24"/>
          <w:szCs w:val="24"/>
        </w:rPr>
        <w:t>be</w:t>
      </w:r>
      <w:r w:rsidR="00933AE3" w:rsidRPr="00FD66B3">
        <w:rPr>
          <w:spacing w:val="-12"/>
          <w:sz w:val="24"/>
          <w:szCs w:val="24"/>
        </w:rPr>
        <w:t xml:space="preserve"> </w:t>
      </w:r>
      <w:r w:rsidR="00933AE3" w:rsidRPr="00FD66B3">
        <w:rPr>
          <w:sz w:val="24"/>
          <w:szCs w:val="24"/>
        </w:rPr>
        <w:t>backwashed</w:t>
      </w:r>
      <w:r w:rsidR="00933AE3" w:rsidRPr="00FD66B3">
        <w:rPr>
          <w:spacing w:val="-12"/>
          <w:sz w:val="24"/>
          <w:szCs w:val="24"/>
        </w:rPr>
        <w:t xml:space="preserve"> </w:t>
      </w:r>
      <w:del w:id="1520" w:author="Kaplanek, James H - DATCP" w:date="2021-03-16T08:36:00Z">
        <w:r w:rsidR="00933AE3" w:rsidRPr="00FD66B3" w:rsidDel="00340A9D">
          <w:rPr>
            <w:sz w:val="24"/>
            <w:szCs w:val="24"/>
          </w:rPr>
          <w:delText>when</w:delText>
        </w:r>
        <w:r w:rsidR="00933AE3" w:rsidRPr="00FD66B3" w:rsidDel="00340A9D">
          <w:rPr>
            <w:spacing w:val="-12"/>
            <w:sz w:val="24"/>
            <w:szCs w:val="24"/>
          </w:rPr>
          <w:delText xml:space="preserve"> </w:delText>
        </w:r>
        <w:r w:rsidR="00933AE3" w:rsidRPr="00FD66B3" w:rsidDel="00340A9D">
          <w:rPr>
            <w:sz w:val="24"/>
            <w:szCs w:val="24"/>
          </w:rPr>
          <w:delText>the</w:delText>
        </w:r>
        <w:r w:rsidR="00933AE3" w:rsidRPr="00FD66B3" w:rsidDel="00340A9D">
          <w:rPr>
            <w:spacing w:val="-12"/>
            <w:sz w:val="24"/>
            <w:szCs w:val="24"/>
          </w:rPr>
          <w:delText xml:space="preserve"> </w:delText>
        </w:r>
        <w:r w:rsidRPr="00FD66B3" w:rsidDel="00340A9D">
          <w:rPr>
            <w:sz w:val="24"/>
            <w:szCs w:val="24"/>
          </w:rPr>
          <w:delText>pres</w:delText>
        </w:r>
        <w:r w:rsidR="00933AE3" w:rsidRPr="00FD66B3" w:rsidDel="00340A9D">
          <w:rPr>
            <w:sz w:val="24"/>
            <w:szCs w:val="24"/>
          </w:rPr>
          <w:delText>sure</w:delText>
        </w:r>
        <w:r w:rsidR="00933AE3" w:rsidRPr="00FD66B3" w:rsidDel="00340A9D">
          <w:rPr>
            <w:spacing w:val="-2"/>
            <w:sz w:val="24"/>
            <w:szCs w:val="24"/>
          </w:rPr>
          <w:delText xml:space="preserve"> </w:delText>
        </w:r>
        <w:r w:rsidR="00933AE3" w:rsidRPr="00FD66B3" w:rsidDel="00340A9D">
          <w:rPr>
            <w:spacing w:val="-4"/>
            <w:sz w:val="24"/>
            <w:szCs w:val="24"/>
          </w:rPr>
          <w:delText>differential</w:delText>
        </w:r>
        <w:r w:rsidR="00933AE3" w:rsidRPr="00FD66B3" w:rsidDel="00340A9D">
          <w:rPr>
            <w:spacing w:val="-5"/>
            <w:sz w:val="24"/>
            <w:szCs w:val="24"/>
          </w:rPr>
          <w:delText xml:space="preserve"> </w:delText>
        </w:r>
        <w:r w:rsidR="00933AE3" w:rsidRPr="00FD66B3" w:rsidDel="00340A9D">
          <w:rPr>
            <w:sz w:val="24"/>
            <w:szCs w:val="24"/>
          </w:rPr>
          <w:delText>is</w:delText>
        </w:r>
        <w:r w:rsidR="00933AE3" w:rsidRPr="00FD66B3" w:rsidDel="00340A9D">
          <w:rPr>
            <w:spacing w:val="-5"/>
            <w:sz w:val="24"/>
            <w:szCs w:val="24"/>
          </w:rPr>
          <w:delText xml:space="preserve"> </w:delText>
        </w:r>
        <w:r w:rsidR="00933AE3" w:rsidRPr="00FD66B3" w:rsidDel="00340A9D">
          <w:rPr>
            <w:spacing w:val="-3"/>
            <w:sz w:val="24"/>
            <w:szCs w:val="24"/>
          </w:rPr>
          <w:delText>greater</w:delText>
        </w:r>
        <w:r w:rsidR="00933AE3" w:rsidRPr="00FD66B3" w:rsidDel="00340A9D">
          <w:rPr>
            <w:spacing w:val="-5"/>
            <w:sz w:val="24"/>
            <w:szCs w:val="24"/>
          </w:rPr>
          <w:delText xml:space="preserve"> </w:delText>
        </w:r>
        <w:r w:rsidR="00933AE3" w:rsidRPr="00FD66B3" w:rsidDel="00340A9D">
          <w:rPr>
            <w:spacing w:val="-3"/>
            <w:sz w:val="24"/>
            <w:szCs w:val="24"/>
          </w:rPr>
          <w:delText>than</w:delText>
        </w:r>
        <w:r w:rsidR="00933AE3" w:rsidRPr="00FD66B3" w:rsidDel="00340A9D">
          <w:rPr>
            <w:spacing w:val="-5"/>
            <w:sz w:val="24"/>
            <w:szCs w:val="24"/>
          </w:rPr>
          <w:delText xml:space="preserve"> 11 </w:delText>
        </w:r>
        <w:r w:rsidR="00933AE3" w:rsidRPr="00FD66B3" w:rsidDel="00340A9D">
          <w:rPr>
            <w:spacing w:val="-3"/>
            <w:sz w:val="24"/>
            <w:szCs w:val="24"/>
          </w:rPr>
          <w:delText>pounds</w:delText>
        </w:r>
        <w:r w:rsidR="00933AE3" w:rsidRPr="00FD66B3" w:rsidDel="00340A9D">
          <w:rPr>
            <w:spacing w:val="-5"/>
            <w:sz w:val="24"/>
            <w:szCs w:val="24"/>
          </w:rPr>
          <w:delText xml:space="preserve"> </w:delText>
        </w:r>
        <w:r w:rsidR="00933AE3" w:rsidRPr="00FD66B3" w:rsidDel="00340A9D">
          <w:rPr>
            <w:sz w:val="24"/>
            <w:szCs w:val="24"/>
          </w:rPr>
          <w:delText>per</w:delText>
        </w:r>
        <w:r w:rsidR="00933AE3" w:rsidRPr="00FD66B3" w:rsidDel="00340A9D">
          <w:rPr>
            <w:spacing w:val="-5"/>
            <w:sz w:val="24"/>
            <w:szCs w:val="24"/>
          </w:rPr>
          <w:delText xml:space="preserve"> </w:delText>
        </w:r>
        <w:r w:rsidR="00933AE3" w:rsidRPr="00FD66B3" w:rsidDel="00340A9D">
          <w:rPr>
            <w:spacing w:val="-3"/>
            <w:sz w:val="24"/>
            <w:szCs w:val="24"/>
          </w:rPr>
          <w:delText>square</w:delText>
        </w:r>
        <w:r w:rsidR="00933AE3" w:rsidRPr="00FD66B3" w:rsidDel="00340A9D">
          <w:rPr>
            <w:spacing w:val="-5"/>
            <w:sz w:val="24"/>
            <w:szCs w:val="24"/>
          </w:rPr>
          <w:delText xml:space="preserve"> </w:delText>
        </w:r>
        <w:r w:rsidR="00933AE3" w:rsidRPr="00FD66B3" w:rsidDel="00340A9D">
          <w:rPr>
            <w:spacing w:val="-3"/>
            <w:sz w:val="24"/>
            <w:szCs w:val="24"/>
          </w:rPr>
          <w:delText>inch</w:delText>
        </w:r>
        <w:r w:rsidR="00933AE3" w:rsidRPr="00FD66B3" w:rsidDel="00340A9D">
          <w:rPr>
            <w:spacing w:val="-8"/>
            <w:sz w:val="24"/>
            <w:szCs w:val="24"/>
          </w:rPr>
          <w:delText xml:space="preserve"> </w:delText>
        </w:r>
        <w:r w:rsidR="00933AE3" w:rsidRPr="00FD66B3" w:rsidDel="00340A9D">
          <w:rPr>
            <w:spacing w:val="-3"/>
            <w:sz w:val="24"/>
            <w:szCs w:val="24"/>
          </w:rPr>
          <w:delText>or</w:delText>
        </w:r>
        <w:r w:rsidR="00933AE3" w:rsidRPr="00FD66B3" w:rsidDel="00340A9D">
          <w:rPr>
            <w:spacing w:val="-11"/>
            <w:sz w:val="24"/>
            <w:szCs w:val="24"/>
          </w:rPr>
          <w:delText xml:space="preserve"> </w:delText>
        </w:r>
      </w:del>
      <w:r w:rsidR="00933AE3" w:rsidRPr="00FD66B3">
        <w:rPr>
          <w:spacing w:val="-3"/>
          <w:sz w:val="24"/>
          <w:szCs w:val="24"/>
        </w:rPr>
        <w:t>as</w:t>
      </w:r>
      <w:r w:rsidR="00933AE3" w:rsidRPr="00FD66B3">
        <w:rPr>
          <w:spacing w:val="-11"/>
          <w:sz w:val="24"/>
          <w:szCs w:val="24"/>
        </w:rPr>
        <w:t xml:space="preserve"> </w:t>
      </w:r>
      <w:r w:rsidRPr="00FD66B3">
        <w:rPr>
          <w:spacing w:val="-5"/>
          <w:sz w:val="24"/>
          <w:szCs w:val="24"/>
        </w:rPr>
        <w:t>rec</w:t>
      </w:r>
      <w:r w:rsidR="00933AE3" w:rsidRPr="00FD66B3">
        <w:rPr>
          <w:sz w:val="24"/>
          <w:szCs w:val="24"/>
        </w:rPr>
        <w:t>ommended by the manufacturer</w:t>
      </w:r>
      <w:ins w:id="1521" w:author="Kaplanek, James H - DATCP" w:date="2021-03-16T08:36:00Z">
        <w:r w:rsidR="00340A9D" w:rsidRPr="00FD66B3">
          <w:rPr>
            <w:sz w:val="24"/>
            <w:szCs w:val="24"/>
          </w:rPr>
          <w:t>.</w:t>
        </w:r>
      </w:ins>
      <w:del w:id="1522" w:author="Kaplanek, James H - DATCP" w:date="2021-03-16T08:36:00Z">
        <w:r w:rsidR="00933AE3" w:rsidRPr="00FD66B3" w:rsidDel="00340A9D">
          <w:rPr>
            <w:sz w:val="24"/>
            <w:szCs w:val="24"/>
          </w:rPr>
          <w:delText>, whichever is</w:delText>
        </w:r>
        <w:r w:rsidR="00933AE3" w:rsidRPr="00FD66B3" w:rsidDel="00340A9D">
          <w:rPr>
            <w:spacing w:val="13"/>
            <w:sz w:val="24"/>
            <w:szCs w:val="24"/>
          </w:rPr>
          <w:delText xml:space="preserve"> </w:delText>
        </w:r>
        <w:r w:rsidR="00933AE3" w:rsidRPr="00FD66B3" w:rsidDel="00340A9D">
          <w:rPr>
            <w:sz w:val="24"/>
            <w:szCs w:val="24"/>
          </w:rPr>
          <w:delText>less.</w:delText>
        </w:r>
      </w:del>
      <w:ins w:id="1523" w:author="Kaplanek, James H - DATCP" w:date="2021-03-16T08:09:00Z">
        <w:r w:rsidR="008751CC" w:rsidRPr="00FD66B3">
          <w:rPr>
            <w:sz w:val="24"/>
            <w:szCs w:val="24"/>
            <w:vertAlign w:val="superscript"/>
          </w:rPr>
          <w:t xml:space="preserve"> Pf</w:t>
        </w:r>
      </w:ins>
      <w:ins w:id="1524" w:author="Kaplanek, James H - DATCP" w:date="2021-03-16T08:08:00Z">
        <w:r w:rsidR="008751CC" w:rsidRPr="00FD66B3">
          <w:rPr>
            <w:sz w:val="24"/>
            <w:szCs w:val="24"/>
          </w:rPr>
          <w:t xml:space="preserve"> </w:t>
        </w:r>
      </w:ins>
    </w:p>
    <w:p w14:paraId="58C215EA" w14:textId="272F1538" w:rsidR="00B76574" w:rsidRPr="00FD66B3" w:rsidRDefault="005F2EE3" w:rsidP="00B9329F">
      <w:pPr>
        <w:pStyle w:val="ListParagraph"/>
        <w:numPr>
          <w:ilvl w:val="0"/>
          <w:numId w:val="51"/>
        </w:numPr>
        <w:tabs>
          <w:tab w:val="left" w:pos="540"/>
          <w:tab w:val="left" w:pos="628"/>
        </w:tabs>
        <w:spacing w:before="0" w:line="240" w:lineRule="auto"/>
        <w:ind w:left="0" w:firstLine="360"/>
        <w:jc w:val="left"/>
        <w:rPr>
          <w:sz w:val="24"/>
          <w:szCs w:val="24"/>
        </w:rPr>
      </w:pPr>
      <w:r w:rsidRPr="00FD66B3">
        <w:rPr>
          <w:spacing w:val="-7"/>
          <w:sz w:val="24"/>
          <w:szCs w:val="24"/>
        </w:rPr>
        <w:t xml:space="preserve"> </w:t>
      </w:r>
      <w:ins w:id="1525" w:author="Kaplanek, James H - DATCP" w:date="2020-12-22T10:12:00Z">
        <w:r w:rsidR="00B76574" w:rsidRPr="00FD66B3">
          <w:rPr>
            <w:spacing w:val="-7"/>
            <w:sz w:val="24"/>
            <w:szCs w:val="24"/>
          </w:rPr>
          <w:t xml:space="preserve">a. </w:t>
        </w:r>
      </w:ins>
      <w:r w:rsidR="00933AE3" w:rsidRPr="00FD66B3">
        <w:rPr>
          <w:spacing w:val="-7"/>
          <w:sz w:val="24"/>
          <w:szCs w:val="24"/>
        </w:rPr>
        <w:t>Vacuum</w:t>
      </w:r>
      <w:r w:rsidR="00933AE3" w:rsidRPr="00FD66B3">
        <w:rPr>
          <w:spacing w:val="-11"/>
          <w:sz w:val="24"/>
          <w:szCs w:val="24"/>
        </w:rPr>
        <w:t xml:space="preserve"> </w:t>
      </w:r>
      <w:r w:rsidR="00933AE3" w:rsidRPr="00FD66B3">
        <w:rPr>
          <w:sz w:val="24"/>
          <w:szCs w:val="24"/>
        </w:rPr>
        <w:t>sand</w:t>
      </w:r>
      <w:r w:rsidR="00933AE3" w:rsidRPr="00FD66B3">
        <w:rPr>
          <w:spacing w:val="-11"/>
          <w:sz w:val="24"/>
          <w:szCs w:val="24"/>
        </w:rPr>
        <w:t xml:space="preserve"> </w:t>
      </w:r>
      <w:r w:rsidR="00933AE3" w:rsidRPr="00FD66B3">
        <w:rPr>
          <w:sz w:val="24"/>
          <w:szCs w:val="24"/>
        </w:rPr>
        <w:t>filters</w:t>
      </w:r>
      <w:r w:rsidR="00933AE3" w:rsidRPr="00FD66B3">
        <w:rPr>
          <w:spacing w:val="-11"/>
          <w:sz w:val="24"/>
          <w:szCs w:val="24"/>
        </w:rPr>
        <w:t xml:space="preserve"> </w:t>
      </w:r>
      <w:r w:rsidR="00933AE3" w:rsidRPr="00FD66B3">
        <w:rPr>
          <w:sz w:val="24"/>
          <w:szCs w:val="24"/>
        </w:rPr>
        <w:t>shall</w:t>
      </w:r>
      <w:r w:rsidR="00933AE3" w:rsidRPr="00FD66B3">
        <w:rPr>
          <w:spacing w:val="-11"/>
          <w:sz w:val="24"/>
          <w:szCs w:val="24"/>
        </w:rPr>
        <w:t xml:space="preserve"> </w:t>
      </w:r>
      <w:r w:rsidR="00933AE3" w:rsidRPr="00FD66B3">
        <w:rPr>
          <w:sz w:val="24"/>
          <w:szCs w:val="24"/>
        </w:rPr>
        <w:t>be</w:t>
      </w:r>
      <w:r w:rsidR="00933AE3" w:rsidRPr="00FD66B3">
        <w:rPr>
          <w:spacing w:val="-11"/>
          <w:sz w:val="24"/>
          <w:szCs w:val="24"/>
        </w:rPr>
        <w:t xml:space="preserve"> </w:t>
      </w:r>
      <w:r w:rsidR="00933AE3" w:rsidRPr="00FD66B3">
        <w:rPr>
          <w:sz w:val="24"/>
          <w:szCs w:val="24"/>
        </w:rPr>
        <w:t>backwashed</w:t>
      </w:r>
      <w:r w:rsidR="00933AE3" w:rsidRPr="00FD66B3">
        <w:rPr>
          <w:spacing w:val="-11"/>
          <w:sz w:val="24"/>
          <w:szCs w:val="24"/>
        </w:rPr>
        <w:t xml:space="preserve"> </w:t>
      </w:r>
      <w:del w:id="1526" w:author="Kaplanek, James H - DATCP" w:date="2021-03-16T08:36:00Z">
        <w:r w:rsidR="00933AE3" w:rsidRPr="00FD66B3" w:rsidDel="00340A9D">
          <w:rPr>
            <w:sz w:val="24"/>
            <w:szCs w:val="24"/>
          </w:rPr>
          <w:delText>when</w:delText>
        </w:r>
        <w:r w:rsidR="00933AE3" w:rsidRPr="00FD66B3" w:rsidDel="00340A9D">
          <w:rPr>
            <w:spacing w:val="-11"/>
            <w:sz w:val="24"/>
            <w:szCs w:val="24"/>
          </w:rPr>
          <w:delText xml:space="preserve"> </w:delText>
        </w:r>
        <w:r w:rsidR="00933AE3" w:rsidRPr="00FD66B3" w:rsidDel="00340A9D">
          <w:rPr>
            <w:sz w:val="24"/>
            <w:szCs w:val="24"/>
          </w:rPr>
          <w:delText>the</w:delText>
        </w:r>
        <w:r w:rsidR="00933AE3" w:rsidRPr="00FD66B3" w:rsidDel="00340A9D">
          <w:rPr>
            <w:spacing w:val="-11"/>
            <w:sz w:val="24"/>
            <w:szCs w:val="24"/>
          </w:rPr>
          <w:delText xml:space="preserve"> </w:delText>
        </w:r>
        <w:r w:rsidR="00933AE3" w:rsidRPr="00FD66B3" w:rsidDel="00340A9D">
          <w:rPr>
            <w:spacing w:val="-2"/>
            <w:sz w:val="24"/>
            <w:szCs w:val="24"/>
          </w:rPr>
          <w:delText xml:space="preserve">vacuum </w:delText>
        </w:r>
        <w:r w:rsidR="00933AE3" w:rsidRPr="00FD66B3" w:rsidDel="00340A9D">
          <w:rPr>
            <w:sz w:val="24"/>
            <w:szCs w:val="24"/>
          </w:rPr>
          <w:delText>increases 8 inches of mercury above</w:delText>
        </w:r>
        <w:r w:rsidRPr="00FD66B3" w:rsidDel="00340A9D">
          <w:rPr>
            <w:sz w:val="24"/>
            <w:szCs w:val="24"/>
          </w:rPr>
          <w:delText xml:space="preserve"> the initial reading</w:delText>
        </w:r>
      </w:del>
      <w:del w:id="1527" w:author="Kaplanek, James H - DATCP" w:date="2021-03-16T08:37:00Z">
        <w:r w:rsidRPr="00FD66B3" w:rsidDel="00340A9D">
          <w:rPr>
            <w:sz w:val="24"/>
            <w:szCs w:val="24"/>
          </w:rPr>
          <w:delText xml:space="preserve"> or </w:delText>
        </w:r>
      </w:del>
      <w:r w:rsidRPr="00FD66B3">
        <w:rPr>
          <w:sz w:val="24"/>
          <w:szCs w:val="24"/>
        </w:rPr>
        <w:t>as rec</w:t>
      </w:r>
      <w:r w:rsidR="00933AE3" w:rsidRPr="00FD66B3">
        <w:rPr>
          <w:sz w:val="24"/>
          <w:szCs w:val="24"/>
        </w:rPr>
        <w:t>ommended by the manufacturer.</w:t>
      </w:r>
      <w:ins w:id="1528" w:author="Kaplanek, James H - DATCP" w:date="2021-03-16T08:09:00Z">
        <w:r w:rsidR="008751CC" w:rsidRPr="00FD66B3">
          <w:rPr>
            <w:sz w:val="24"/>
            <w:szCs w:val="24"/>
          </w:rPr>
          <w:t xml:space="preserve"> </w:t>
        </w:r>
        <w:r w:rsidR="008751CC" w:rsidRPr="00FD66B3">
          <w:rPr>
            <w:sz w:val="24"/>
            <w:szCs w:val="24"/>
            <w:vertAlign w:val="superscript"/>
          </w:rPr>
          <w:t>Pf</w:t>
        </w:r>
      </w:ins>
      <w:r w:rsidR="00933AE3" w:rsidRPr="00FD66B3">
        <w:rPr>
          <w:sz w:val="24"/>
          <w:szCs w:val="24"/>
        </w:rPr>
        <w:t xml:space="preserve"> </w:t>
      </w:r>
    </w:p>
    <w:p w14:paraId="4AFBFBA8" w14:textId="596B22F1" w:rsidR="00B76574" w:rsidRPr="00FD66B3" w:rsidRDefault="00933AE3">
      <w:pPr>
        <w:pStyle w:val="ListParagraph"/>
        <w:numPr>
          <w:ilvl w:val="0"/>
          <w:numId w:val="86"/>
        </w:numPr>
        <w:tabs>
          <w:tab w:val="left" w:pos="628"/>
        </w:tabs>
        <w:spacing w:before="0" w:line="240" w:lineRule="auto"/>
        <w:ind w:left="0" w:firstLine="360"/>
        <w:jc w:val="left"/>
        <w:rPr>
          <w:sz w:val="24"/>
          <w:szCs w:val="24"/>
        </w:rPr>
        <w:pPrChange w:id="1529" w:author="Kaplanek, James H - DATCP" w:date="2021-03-16T09:05:00Z">
          <w:pPr>
            <w:pStyle w:val="ListParagraph"/>
            <w:tabs>
              <w:tab w:val="left" w:pos="628"/>
            </w:tabs>
            <w:spacing w:before="0" w:line="240" w:lineRule="auto"/>
            <w:ind w:left="0" w:firstLine="0"/>
            <w:jc w:val="left"/>
          </w:pPr>
        </w:pPrChange>
      </w:pPr>
      <w:r w:rsidRPr="00FD66B3">
        <w:rPr>
          <w:sz w:val="24"/>
          <w:szCs w:val="24"/>
        </w:rPr>
        <w:t>The backwash procedure shall follow</w:t>
      </w:r>
      <w:r w:rsidRPr="00FD66B3">
        <w:rPr>
          <w:spacing w:val="-5"/>
          <w:sz w:val="24"/>
          <w:szCs w:val="24"/>
        </w:rPr>
        <w:t xml:space="preserve"> </w:t>
      </w:r>
      <w:r w:rsidRPr="00FD66B3">
        <w:rPr>
          <w:sz w:val="24"/>
          <w:szCs w:val="24"/>
        </w:rPr>
        <w:t>the</w:t>
      </w:r>
      <w:r w:rsidRPr="00FD66B3">
        <w:rPr>
          <w:spacing w:val="-7"/>
          <w:sz w:val="24"/>
          <w:szCs w:val="24"/>
        </w:rPr>
        <w:t xml:space="preserve"> </w:t>
      </w:r>
      <w:r w:rsidRPr="00FD66B3">
        <w:rPr>
          <w:sz w:val="24"/>
          <w:szCs w:val="24"/>
        </w:rPr>
        <w:t>filter</w:t>
      </w:r>
      <w:r w:rsidRPr="00FD66B3">
        <w:rPr>
          <w:spacing w:val="-7"/>
          <w:sz w:val="24"/>
          <w:szCs w:val="24"/>
        </w:rPr>
        <w:t xml:space="preserve"> </w:t>
      </w:r>
      <w:r w:rsidRPr="00FD66B3">
        <w:rPr>
          <w:sz w:val="24"/>
          <w:szCs w:val="24"/>
        </w:rPr>
        <w:t>manufacturer’s</w:t>
      </w:r>
      <w:r w:rsidRPr="00FD66B3">
        <w:rPr>
          <w:spacing w:val="-7"/>
          <w:sz w:val="24"/>
          <w:szCs w:val="24"/>
        </w:rPr>
        <w:t xml:space="preserve"> </w:t>
      </w:r>
      <w:r w:rsidRPr="00FD66B3">
        <w:rPr>
          <w:sz w:val="24"/>
          <w:szCs w:val="24"/>
        </w:rPr>
        <w:t>written</w:t>
      </w:r>
      <w:r w:rsidRPr="00FD66B3">
        <w:rPr>
          <w:spacing w:val="-7"/>
          <w:sz w:val="24"/>
          <w:szCs w:val="24"/>
        </w:rPr>
        <w:t xml:space="preserve"> </w:t>
      </w:r>
      <w:r w:rsidRPr="00FD66B3">
        <w:rPr>
          <w:sz w:val="24"/>
          <w:szCs w:val="24"/>
        </w:rPr>
        <w:t>directions</w:t>
      </w:r>
      <w:ins w:id="1530" w:author="Kaplanek, James H - DATCP" w:date="2020-12-22T10:13:00Z">
        <w:r w:rsidR="00B76574" w:rsidRPr="00FD66B3">
          <w:rPr>
            <w:sz w:val="24"/>
            <w:szCs w:val="24"/>
          </w:rPr>
          <w:t>.</w:t>
        </w:r>
      </w:ins>
      <w:r w:rsidRPr="00FD66B3">
        <w:rPr>
          <w:spacing w:val="-7"/>
          <w:sz w:val="24"/>
          <w:szCs w:val="24"/>
        </w:rPr>
        <w:t xml:space="preserve"> </w:t>
      </w:r>
    </w:p>
    <w:p w14:paraId="29E419BB" w14:textId="47226D94" w:rsidR="006A3F18" w:rsidRPr="00FD66B3" w:rsidRDefault="00933AE3">
      <w:pPr>
        <w:pStyle w:val="ListParagraph"/>
        <w:numPr>
          <w:ilvl w:val="0"/>
          <w:numId w:val="86"/>
        </w:numPr>
        <w:tabs>
          <w:tab w:val="left" w:pos="628"/>
        </w:tabs>
        <w:ind w:left="0" w:firstLine="360"/>
        <w:rPr>
          <w:sz w:val="24"/>
          <w:szCs w:val="24"/>
        </w:rPr>
        <w:pPrChange w:id="1531" w:author="Kaplanek, James H - DATCP" w:date="2020-12-22T10:24:00Z">
          <w:pPr>
            <w:pStyle w:val="ListParagraph"/>
            <w:tabs>
              <w:tab w:val="left" w:pos="628"/>
            </w:tabs>
            <w:spacing w:before="0" w:line="240" w:lineRule="auto"/>
            <w:ind w:left="0" w:firstLine="0"/>
            <w:jc w:val="left"/>
          </w:pPr>
        </w:pPrChange>
      </w:pPr>
      <w:del w:id="1532" w:author="Kaplanek, James H - DATCP" w:date="2020-12-22T10:14:00Z">
        <w:r w:rsidRPr="00FD66B3" w:rsidDel="00B76574">
          <w:rPr>
            <w:sz w:val="24"/>
            <w:szCs w:val="24"/>
          </w:rPr>
          <w:delText>which</w:delText>
        </w:r>
        <w:r w:rsidRPr="00FD66B3" w:rsidDel="00B76574">
          <w:rPr>
            <w:spacing w:val="-7"/>
            <w:sz w:val="24"/>
            <w:szCs w:val="24"/>
          </w:rPr>
          <w:delText xml:space="preserve"> </w:delText>
        </w:r>
      </w:del>
      <w:ins w:id="1533" w:author="Kaplanek, James H - DATCP" w:date="2020-12-22T10:16:00Z">
        <w:r w:rsidR="00B76574" w:rsidRPr="00FD66B3">
          <w:rPr>
            <w:spacing w:val="-7"/>
            <w:sz w:val="24"/>
            <w:szCs w:val="24"/>
          </w:rPr>
          <w:t xml:space="preserve">Backwash procedures </w:t>
        </w:r>
      </w:ins>
      <w:r w:rsidRPr="00FD66B3">
        <w:rPr>
          <w:sz w:val="24"/>
          <w:szCs w:val="24"/>
        </w:rPr>
        <w:t>shall</w:t>
      </w:r>
      <w:r w:rsidR="00B76574" w:rsidRPr="00FD66B3">
        <w:rPr>
          <w:sz w:val="24"/>
          <w:szCs w:val="24"/>
        </w:rPr>
        <w:t xml:space="preserve"> </w:t>
      </w:r>
      <w:r w:rsidRPr="00FD66B3">
        <w:rPr>
          <w:sz w:val="24"/>
          <w:szCs w:val="24"/>
        </w:rPr>
        <w:t>be conspicuously posted in the filter area on an easily read</w:t>
      </w:r>
      <w:r w:rsidRPr="00FD66B3">
        <w:rPr>
          <w:spacing w:val="17"/>
          <w:sz w:val="24"/>
          <w:szCs w:val="24"/>
        </w:rPr>
        <w:t xml:space="preserve"> </w:t>
      </w:r>
      <w:r w:rsidRPr="00FD66B3">
        <w:rPr>
          <w:sz w:val="24"/>
          <w:szCs w:val="24"/>
        </w:rPr>
        <w:t>chart.</w:t>
      </w:r>
    </w:p>
    <w:p w14:paraId="2EBBF6CC" w14:textId="77777777" w:rsidR="006A3F18" w:rsidRPr="00FD66B3" w:rsidRDefault="005F2EE3" w:rsidP="00B9329F">
      <w:pPr>
        <w:pStyle w:val="ListParagraph"/>
        <w:numPr>
          <w:ilvl w:val="0"/>
          <w:numId w:val="51"/>
        </w:numPr>
        <w:tabs>
          <w:tab w:val="left" w:pos="540"/>
          <w:tab w:val="left" w:pos="683"/>
        </w:tabs>
        <w:spacing w:before="0" w:line="240" w:lineRule="auto"/>
        <w:ind w:left="0" w:firstLine="360"/>
        <w:jc w:val="left"/>
        <w:rPr>
          <w:sz w:val="24"/>
          <w:szCs w:val="24"/>
        </w:rPr>
      </w:pPr>
      <w:r w:rsidRPr="00FD66B3">
        <w:rPr>
          <w:sz w:val="24"/>
          <w:szCs w:val="24"/>
        </w:rPr>
        <w:t xml:space="preserve"> </w:t>
      </w:r>
      <w:r w:rsidR="00933AE3" w:rsidRPr="00FD66B3">
        <w:rPr>
          <w:sz w:val="24"/>
          <w:szCs w:val="24"/>
        </w:rPr>
        <w:t>Filter media shall be inspected annually and</w:t>
      </w:r>
      <w:r w:rsidR="00933AE3" w:rsidRPr="00FD66B3">
        <w:rPr>
          <w:spacing w:val="29"/>
          <w:sz w:val="24"/>
          <w:szCs w:val="24"/>
        </w:rPr>
        <w:t xml:space="preserve"> </w:t>
      </w:r>
      <w:r w:rsidR="00933AE3" w:rsidRPr="00FD66B3">
        <w:rPr>
          <w:sz w:val="24"/>
          <w:szCs w:val="24"/>
        </w:rPr>
        <w:t>cleaned</w:t>
      </w:r>
      <w:r w:rsidR="00933AE3" w:rsidRPr="00FD66B3">
        <w:rPr>
          <w:spacing w:val="17"/>
          <w:sz w:val="24"/>
          <w:szCs w:val="24"/>
        </w:rPr>
        <w:t xml:space="preserve"> </w:t>
      </w:r>
      <w:r w:rsidR="00933AE3" w:rsidRPr="00FD66B3">
        <w:rPr>
          <w:sz w:val="24"/>
          <w:szCs w:val="24"/>
        </w:rPr>
        <w:t>or replaced when</w:t>
      </w:r>
      <w:r w:rsidR="00933AE3" w:rsidRPr="00FD66B3">
        <w:rPr>
          <w:spacing w:val="-2"/>
          <w:sz w:val="24"/>
          <w:szCs w:val="24"/>
        </w:rPr>
        <w:t xml:space="preserve"> </w:t>
      </w:r>
      <w:r w:rsidR="00933AE3" w:rsidRPr="00FD66B3">
        <w:rPr>
          <w:sz w:val="24"/>
          <w:szCs w:val="24"/>
        </w:rPr>
        <w:t>necessary.</w:t>
      </w:r>
    </w:p>
    <w:p w14:paraId="7BF7BE1B" w14:textId="43723EFB" w:rsidR="006A3F18" w:rsidRPr="00FD66B3" w:rsidRDefault="005F2EE3" w:rsidP="00B9329F">
      <w:pPr>
        <w:pStyle w:val="ListParagraph"/>
        <w:numPr>
          <w:ilvl w:val="0"/>
          <w:numId w:val="52"/>
        </w:numPr>
        <w:tabs>
          <w:tab w:val="left" w:pos="630"/>
          <w:tab w:val="left" w:pos="673"/>
        </w:tabs>
        <w:spacing w:before="0" w:line="240" w:lineRule="auto"/>
        <w:ind w:left="0" w:firstLine="351"/>
        <w:jc w:val="left"/>
        <w:rPr>
          <w:sz w:val="24"/>
          <w:szCs w:val="24"/>
        </w:rPr>
      </w:pPr>
      <w:r w:rsidRPr="00FD66B3">
        <w:rPr>
          <w:i/>
          <w:sz w:val="24"/>
          <w:szCs w:val="24"/>
        </w:rPr>
        <w:t xml:space="preserve"> </w:t>
      </w:r>
      <w:r w:rsidR="00933AE3" w:rsidRPr="00FD66B3">
        <w:rPr>
          <w:i/>
          <w:sz w:val="24"/>
          <w:szCs w:val="24"/>
        </w:rPr>
        <w:t xml:space="preserve">Diatomaceous earth filters. </w:t>
      </w:r>
      <w:r w:rsidRPr="00FD66B3">
        <w:rPr>
          <w:sz w:val="24"/>
          <w:szCs w:val="24"/>
        </w:rPr>
        <w:t>1. Pressure–type diatoma</w:t>
      </w:r>
      <w:r w:rsidR="00933AE3" w:rsidRPr="00FD66B3">
        <w:rPr>
          <w:sz w:val="24"/>
          <w:szCs w:val="24"/>
        </w:rPr>
        <w:t>ceous</w:t>
      </w:r>
      <w:r w:rsidR="00933AE3" w:rsidRPr="00FD66B3">
        <w:rPr>
          <w:spacing w:val="-3"/>
          <w:sz w:val="24"/>
          <w:szCs w:val="24"/>
        </w:rPr>
        <w:t xml:space="preserve"> </w:t>
      </w:r>
      <w:r w:rsidR="00933AE3" w:rsidRPr="00FD66B3">
        <w:rPr>
          <w:sz w:val="24"/>
          <w:szCs w:val="24"/>
        </w:rPr>
        <w:t>earth</w:t>
      </w:r>
      <w:r w:rsidR="00933AE3" w:rsidRPr="00FD66B3">
        <w:rPr>
          <w:spacing w:val="-6"/>
          <w:sz w:val="24"/>
          <w:szCs w:val="24"/>
        </w:rPr>
        <w:t xml:space="preserve"> </w:t>
      </w:r>
      <w:r w:rsidR="00933AE3" w:rsidRPr="00FD66B3">
        <w:rPr>
          <w:sz w:val="24"/>
          <w:szCs w:val="24"/>
        </w:rPr>
        <w:t>filters</w:t>
      </w:r>
      <w:r w:rsidR="00933AE3" w:rsidRPr="00FD66B3">
        <w:rPr>
          <w:spacing w:val="-6"/>
          <w:sz w:val="24"/>
          <w:szCs w:val="24"/>
        </w:rPr>
        <w:t xml:space="preserve"> </w:t>
      </w:r>
      <w:r w:rsidR="00933AE3" w:rsidRPr="00FD66B3">
        <w:rPr>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backwashed</w:t>
      </w:r>
      <w:r w:rsidR="00933AE3" w:rsidRPr="00FD66B3">
        <w:rPr>
          <w:spacing w:val="-6"/>
          <w:sz w:val="24"/>
          <w:szCs w:val="24"/>
        </w:rPr>
        <w:t xml:space="preserve"> </w:t>
      </w:r>
      <w:del w:id="1534" w:author="Kaplanek, James H - DATCP" w:date="2021-03-16T08:37:00Z">
        <w:r w:rsidR="00933AE3" w:rsidRPr="00FD66B3" w:rsidDel="00340A9D">
          <w:rPr>
            <w:sz w:val="24"/>
            <w:szCs w:val="24"/>
          </w:rPr>
          <w:delText>when</w:delText>
        </w:r>
        <w:r w:rsidR="00933AE3" w:rsidRPr="00FD66B3" w:rsidDel="00340A9D">
          <w:rPr>
            <w:spacing w:val="-6"/>
            <w:sz w:val="24"/>
            <w:szCs w:val="24"/>
          </w:rPr>
          <w:delText xml:space="preserve"> </w:delText>
        </w:r>
        <w:r w:rsidR="00933AE3" w:rsidRPr="00FD66B3" w:rsidDel="00340A9D">
          <w:rPr>
            <w:sz w:val="24"/>
            <w:szCs w:val="24"/>
          </w:rPr>
          <w:delText>the</w:delText>
        </w:r>
        <w:r w:rsidR="00933AE3" w:rsidRPr="00FD66B3" w:rsidDel="00340A9D">
          <w:rPr>
            <w:spacing w:val="-6"/>
            <w:sz w:val="24"/>
            <w:szCs w:val="24"/>
          </w:rPr>
          <w:delText xml:space="preserve"> </w:delText>
        </w:r>
        <w:r w:rsidR="00933AE3" w:rsidRPr="00FD66B3" w:rsidDel="00340A9D">
          <w:rPr>
            <w:sz w:val="24"/>
            <w:szCs w:val="24"/>
          </w:rPr>
          <w:delText>pressure</w:delText>
        </w:r>
        <w:r w:rsidR="00933AE3" w:rsidRPr="00FD66B3" w:rsidDel="00340A9D">
          <w:rPr>
            <w:spacing w:val="-6"/>
            <w:sz w:val="24"/>
            <w:szCs w:val="24"/>
          </w:rPr>
          <w:delText xml:space="preserve"> </w:delText>
        </w:r>
        <w:r w:rsidRPr="00FD66B3" w:rsidDel="00340A9D">
          <w:rPr>
            <w:sz w:val="24"/>
            <w:szCs w:val="24"/>
          </w:rPr>
          <w:delText>differ</w:delText>
        </w:r>
        <w:r w:rsidR="00933AE3" w:rsidRPr="00FD66B3" w:rsidDel="00340A9D">
          <w:rPr>
            <w:sz w:val="24"/>
            <w:szCs w:val="24"/>
          </w:rPr>
          <w:delText>ential is greater than 25 poun</w:delText>
        </w:r>
        <w:r w:rsidRPr="00FD66B3" w:rsidDel="00340A9D">
          <w:rPr>
            <w:sz w:val="24"/>
            <w:szCs w:val="24"/>
          </w:rPr>
          <w:delText xml:space="preserve">ds per square inch or </w:delText>
        </w:r>
      </w:del>
      <w:r w:rsidRPr="00FD66B3">
        <w:rPr>
          <w:sz w:val="24"/>
          <w:szCs w:val="24"/>
        </w:rPr>
        <w:t>as recom</w:t>
      </w:r>
      <w:r w:rsidR="00933AE3" w:rsidRPr="00FD66B3">
        <w:rPr>
          <w:sz w:val="24"/>
          <w:szCs w:val="24"/>
        </w:rPr>
        <w:t>mended by the manufacturer</w:t>
      </w:r>
      <w:ins w:id="1535" w:author="Kaplanek, James H - DATCP" w:date="2021-03-16T08:37:00Z">
        <w:r w:rsidR="00340A9D" w:rsidRPr="00FD66B3">
          <w:rPr>
            <w:sz w:val="24"/>
            <w:szCs w:val="24"/>
          </w:rPr>
          <w:t>.</w:t>
        </w:r>
      </w:ins>
      <w:del w:id="1536" w:author="Kaplanek, James H - DATCP" w:date="2021-03-16T08:37:00Z">
        <w:r w:rsidR="00933AE3" w:rsidRPr="00FD66B3" w:rsidDel="00340A9D">
          <w:rPr>
            <w:sz w:val="24"/>
            <w:szCs w:val="24"/>
          </w:rPr>
          <w:delText>, whichever is</w:delText>
        </w:r>
        <w:r w:rsidR="00933AE3" w:rsidRPr="00FD66B3" w:rsidDel="00340A9D">
          <w:rPr>
            <w:spacing w:val="11"/>
            <w:sz w:val="24"/>
            <w:szCs w:val="24"/>
          </w:rPr>
          <w:delText xml:space="preserve"> </w:delText>
        </w:r>
        <w:r w:rsidR="00933AE3" w:rsidRPr="00FD66B3" w:rsidDel="00340A9D">
          <w:rPr>
            <w:sz w:val="24"/>
            <w:szCs w:val="24"/>
          </w:rPr>
          <w:delText>less.</w:delText>
        </w:r>
      </w:del>
      <w:ins w:id="1537" w:author="Kaplanek, James H - DATCP" w:date="2021-03-16T08:09:00Z">
        <w:r w:rsidR="008751CC" w:rsidRPr="00FD66B3">
          <w:rPr>
            <w:sz w:val="24"/>
            <w:szCs w:val="24"/>
          </w:rPr>
          <w:t xml:space="preserve"> </w:t>
        </w:r>
        <w:r w:rsidR="008751CC" w:rsidRPr="00FD66B3">
          <w:rPr>
            <w:sz w:val="24"/>
            <w:szCs w:val="24"/>
            <w:vertAlign w:val="superscript"/>
          </w:rPr>
          <w:t>Pf</w:t>
        </w:r>
      </w:ins>
    </w:p>
    <w:p w14:paraId="6A451561" w14:textId="24CDBC40" w:rsidR="006A3F18" w:rsidRPr="00FD66B3" w:rsidRDefault="005F2EE3" w:rsidP="00B9329F">
      <w:pPr>
        <w:pStyle w:val="ListParagraph"/>
        <w:numPr>
          <w:ilvl w:val="0"/>
          <w:numId w:val="50"/>
        </w:numPr>
        <w:tabs>
          <w:tab w:val="left" w:pos="540"/>
        </w:tabs>
        <w:spacing w:before="0" w:line="240" w:lineRule="auto"/>
        <w:ind w:left="0" w:firstLine="360"/>
        <w:jc w:val="left"/>
        <w:rPr>
          <w:sz w:val="24"/>
          <w:szCs w:val="24"/>
        </w:rPr>
      </w:pPr>
      <w:r w:rsidRPr="00FD66B3">
        <w:rPr>
          <w:sz w:val="24"/>
          <w:szCs w:val="24"/>
        </w:rPr>
        <w:t xml:space="preserve"> </w:t>
      </w:r>
      <w:r w:rsidR="00933AE3" w:rsidRPr="00FD66B3">
        <w:rPr>
          <w:sz w:val="24"/>
          <w:szCs w:val="24"/>
        </w:rPr>
        <w:t>Vacuum–type diatomaceo</w:t>
      </w:r>
      <w:r w:rsidRPr="00FD66B3">
        <w:rPr>
          <w:sz w:val="24"/>
          <w:szCs w:val="24"/>
        </w:rPr>
        <w:t>us earth filters shall be back-</w:t>
      </w:r>
      <w:r w:rsidR="00933AE3" w:rsidRPr="00FD66B3">
        <w:rPr>
          <w:sz w:val="24"/>
          <w:szCs w:val="24"/>
        </w:rPr>
        <w:t>washed</w:t>
      </w:r>
      <w:r w:rsidR="00933AE3" w:rsidRPr="00FD66B3">
        <w:rPr>
          <w:spacing w:val="-7"/>
          <w:sz w:val="24"/>
          <w:szCs w:val="24"/>
        </w:rPr>
        <w:t xml:space="preserve"> </w:t>
      </w:r>
      <w:del w:id="1538" w:author="Kaplanek, James H - DATCP" w:date="2021-03-16T08:37:00Z">
        <w:r w:rsidR="00933AE3" w:rsidRPr="00FD66B3" w:rsidDel="00340A9D">
          <w:rPr>
            <w:sz w:val="24"/>
            <w:szCs w:val="24"/>
          </w:rPr>
          <w:delText>when</w:delText>
        </w:r>
        <w:r w:rsidR="00933AE3" w:rsidRPr="00FD66B3" w:rsidDel="00340A9D">
          <w:rPr>
            <w:spacing w:val="-11"/>
            <w:sz w:val="24"/>
            <w:szCs w:val="24"/>
          </w:rPr>
          <w:delText xml:space="preserve"> </w:delText>
        </w:r>
        <w:r w:rsidR="00933AE3" w:rsidRPr="00FD66B3" w:rsidDel="00340A9D">
          <w:rPr>
            <w:sz w:val="24"/>
            <w:szCs w:val="24"/>
          </w:rPr>
          <w:delText>the</w:delText>
        </w:r>
        <w:r w:rsidR="00933AE3" w:rsidRPr="00FD66B3" w:rsidDel="00340A9D">
          <w:rPr>
            <w:spacing w:val="-11"/>
            <w:sz w:val="24"/>
            <w:szCs w:val="24"/>
          </w:rPr>
          <w:delText xml:space="preserve"> </w:delText>
        </w:r>
        <w:r w:rsidR="00933AE3" w:rsidRPr="00FD66B3" w:rsidDel="00340A9D">
          <w:rPr>
            <w:sz w:val="24"/>
            <w:szCs w:val="24"/>
          </w:rPr>
          <w:delText>vacuum</w:delText>
        </w:r>
        <w:r w:rsidR="00933AE3" w:rsidRPr="00FD66B3" w:rsidDel="00340A9D">
          <w:rPr>
            <w:spacing w:val="-11"/>
            <w:sz w:val="24"/>
            <w:szCs w:val="24"/>
          </w:rPr>
          <w:delText xml:space="preserve"> </w:delText>
        </w:r>
        <w:r w:rsidR="00933AE3" w:rsidRPr="00FD66B3" w:rsidDel="00340A9D">
          <w:rPr>
            <w:sz w:val="24"/>
            <w:szCs w:val="24"/>
          </w:rPr>
          <w:delText>gauge</w:delText>
        </w:r>
        <w:r w:rsidR="00933AE3" w:rsidRPr="00FD66B3" w:rsidDel="00340A9D">
          <w:rPr>
            <w:spacing w:val="-11"/>
            <w:sz w:val="24"/>
            <w:szCs w:val="24"/>
          </w:rPr>
          <w:delText xml:space="preserve"> </w:delText>
        </w:r>
        <w:r w:rsidR="00933AE3" w:rsidRPr="00FD66B3" w:rsidDel="00340A9D">
          <w:rPr>
            <w:sz w:val="24"/>
            <w:szCs w:val="24"/>
          </w:rPr>
          <w:delText>reading</w:delText>
        </w:r>
        <w:r w:rsidR="00933AE3" w:rsidRPr="00FD66B3" w:rsidDel="00340A9D">
          <w:rPr>
            <w:spacing w:val="-11"/>
            <w:sz w:val="24"/>
            <w:szCs w:val="24"/>
          </w:rPr>
          <w:delText xml:space="preserve"> </w:delText>
        </w:r>
        <w:r w:rsidR="00933AE3" w:rsidRPr="00FD66B3" w:rsidDel="00340A9D">
          <w:rPr>
            <w:sz w:val="24"/>
            <w:szCs w:val="24"/>
          </w:rPr>
          <w:delText>increases</w:delText>
        </w:r>
        <w:r w:rsidR="00933AE3" w:rsidRPr="00FD66B3" w:rsidDel="00340A9D">
          <w:rPr>
            <w:spacing w:val="-11"/>
            <w:sz w:val="24"/>
            <w:szCs w:val="24"/>
          </w:rPr>
          <w:delText xml:space="preserve"> </w:delText>
        </w:r>
        <w:r w:rsidR="00933AE3" w:rsidRPr="00FD66B3" w:rsidDel="00340A9D">
          <w:rPr>
            <w:sz w:val="24"/>
            <w:szCs w:val="24"/>
          </w:rPr>
          <w:delText>to</w:delText>
        </w:r>
        <w:r w:rsidR="00933AE3" w:rsidRPr="00FD66B3" w:rsidDel="00340A9D">
          <w:rPr>
            <w:spacing w:val="-11"/>
            <w:sz w:val="24"/>
            <w:szCs w:val="24"/>
          </w:rPr>
          <w:delText xml:space="preserve"> </w:delText>
        </w:r>
        <w:r w:rsidR="00933AE3" w:rsidRPr="00FD66B3" w:rsidDel="00340A9D">
          <w:rPr>
            <w:sz w:val="24"/>
            <w:szCs w:val="24"/>
          </w:rPr>
          <w:delText>greater</w:delText>
        </w:r>
        <w:r w:rsidR="00933AE3" w:rsidRPr="00FD66B3" w:rsidDel="00340A9D">
          <w:rPr>
            <w:spacing w:val="-11"/>
            <w:sz w:val="24"/>
            <w:szCs w:val="24"/>
          </w:rPr>
          <w:delText xml:space="preserve"> </w:delText>
        </w:r>
        <w:r w:rsidR="00933AE3" w:rsidRPr="00FD66B3" w:rsidDel="00340A9D">
          <w:rPr>
            <w:sz w:val="24"/>
            <w:szCs w:val="24"/>
          </w:rPr>
          <w:delText xml:space="preserve">than 8 inches of mercury or </w:delText>
        </w:r>
      </w:del>
      <w:r w:rsidR="00933AE3" w:rsidRPr="00FD66B3">
        <w:rPr>
          <w:sz w:val="24"/>
          <w:szCs w:val="24"/>
        </w:rPr>
        <w:t>as recommended by the</w:t>
      </w:r>
      <w:r w:rsidR="00933AE3" w:rsidRPr="00FD66B3">
        <w:rPr>
          <w:spacing w:val="8"/>
          <w:sz w:val="24"/>
          <w:szCs w:val="24"/>
        </w:rPr>
        <w:t xml:space="preserve"> </w:t>
      </w:r>
      <w:r w:rsidR="00933AE3" w:rsidRPr="00FD66B3">
        <w:rPr>
          <w:sz w:val="24"/>
          <w:szCs w:val="24"/>
        </w:rPr>
        <w:lastRenderedPageBreak/>
        <w:t>manufacturer.</w:t>
      </w:r>
      <w:ins w:id="1539" w:author="Kaplanek, James H - DATCP" w:date="2021-03-16T08:10:00Z">
        <w:r w:rsidR="008751CC" w:rsidRPr="00FD66B3">
          <w:rPr>
            <w:sz w:val="24"/>
            <w:szCs w:val="24"/>
            <w:vertAlign w:val="superscript"/>
          </w:rPr>
          <w:t xml:space="preserve"> Pf</w:t>
        </w:r>
        <w:r w:rsidR="008751CC" w:rsidRPr="00FD66B3">
          <w:rPr>
            <w:sz w:val="24"/>
            <w:szCs w:val="24"/>
          </w:rPr>
          <w:t xml:space="preserve"> </w:t>
        </w:r>
      </w:ins>
    </w:p>
    <w:p w14:paraId="775228F0" w14:textId="302F9AB7" w:rsidR="006A3F18" w:rsidRPr="00FD66B3" w:rsidRDefault="005F2EE3" w:rsidP="00B9329F">
      <w:pPr>
        <w:pStyle w:val="ListParagraph"/>
        <w:numPr>
          <w:ilvl w:val="0"/>
          <w:numId w:val="50"/>
        </w:numPr>
        <w:tabs>
          <w:tab w:val="left" w:pos="540"/>
          <w:tab w:val="left" w:pos="645"/>
        </w:tabs>
        <w:spacing w:before="0" w:line="240" w:lineRule="auto"/>
        <w:ind w:left="0" w:firstLine="360"/>
        <w:jc w:val="left"/>
        <w:rPr>
          <w:sz w:val="24"/>
          <w:szCs w:val="24"/>
        </w:rPr>
      </w:pPr>
      <w:r w:rsidRPr="00FD66B3">
        <w:rPr>
          <w:spacing w:val="-3"/>
          <w:sz w:val="24"/>
          <w:szCs w:val="24"/>
        </w:rPr>
        <w:t xml:space="preserve"> </w:t>
      </w:r>
      <w:r w:rsidR="00933AE3" w:rsidRPr="00FD66B3">
        <w:rPr>
          <w:spacing w:val="-3"/>
          <w:sz w:val="24"/>
          <w:szCs w:val="24"/>
        </w:rPr>
        <w:t xml:space="preserve">Septum covers shall </w:t>
      </w:r>
      <w:r w:rsidR="00933AE3" w:rsidRPr="00FD66B3">
        <w:rPr>
          <w:sz w:val="24"/>
          <w:szCs w:val="24"/>
        </w:rPr>
        <w:t xml:space="preserve">be </w:t>
      </w:r>
      <w:r w:rsidR="00933AE3" w:rsidRPr="00FD66B3">
        <w:rPr>
          <w:spacing w:val="-3"/>
          <w:sz w:val="24"/>
          <w:szCs w:val="24"/>
        </w:rPr>
        <w:t xml:space="preserve">removed, cleaned </w:t>
      </w:r>
      <w:r w:rsidR="00933AE3" w:rsidRPr="00FD66B3">
        <w:rPr>
          <w:sz w:val="24"/>
          <w:szCs w:val="24"/>
        </w:rPr>
        <w:t xml:space="preserve">or </w:t>
      </w:r>
      <w:r w:rsidR="00933AE3" w:rsidRPr="00FD66B3">
        <w:rPr>
          <w:spacing w:val="-3"/>
          <w:sz w:val="24"/>
          <w:szCs w:val="24"/>
        </w:rPr>
        <w:t xml:space="preserve">replaced when </w:t>
      </w:r>
      <w:r w:rsidR="00933AE3" w:rsidRPr="00FD66B3">
        <w:rPr>
          <w:sz w:val="24"/>
          <w:szCs w:val="24"/>
        </w:rPr>
        <w:t>they</w:t>
      </w:r>
      <w:r w:rsidR="00933AE3" w:rsidRPr="00FD66B3">
        <w:rPr>
          <w:spacing w:val="-4"/>
          <w:sz w:val="24"/>
          <w:szCs w:val="24"/>
        </w:rPr>
        <w:t xml:space="preserve"> </w:t>
      </w:r>
      <w:r w:rsidR="00933AE3" w:rsidRPr="00FD66B3">
        <w:rPr>
          <w:sz w:val="24"/>
          <w:szCs w:val="24"/>
        </w:rPr>
        <w:t>no</w:t>
      </w:r>
      <w:r w:rsidR="00933AE3" w:rsidRPr="00FD66B3">
        <w:rPr>
          <w:spacing w:val="-7"/>
          <w:sz w:val="24"/>
          <w:szCs w:val="24"/>
        </w:rPr>
        <w:t xml:space="preserve"> </w:t>
      </w:r>
      <w:r w:rsidR="00933AE3" w:rsidRPr="00FD66B3">
        <w:rPr>
          <w:sz w:val="24"/>
          <w:szCs w:val="24"/>
        </w:rPr>
        <w:t>longer</w:t>
      </w:r>
      <w:r w:rsidR="00933AE3" w:rsidRPr="00FD66B3">
        <w:rPr>
          <w:spacing w:val="-7"/>
          <w:sz w:val="24"/>
          <w:szCs w:val="24"/>
        </w:rPr>
        <w:t xml:space="preserve"> </w:t>
      </w:r>
      <w:r w:rsidR="00933AE3" w:rsidRPr="00FD66B3">
        <w:rPr>
          <w:sz w:val="24"/>
          <w:szCs w:val="24"/>
        </w:rPr>
        <w:t>provide</w:t>
      </w:r>
      <w:r w:rsidR="00933AE3" w:rsidRPr="00FD66B3">
        <w:rPr>
          <w:spacing w:val="-7"/>
          <w:sz w:val="24"/>
          <w:szCs w:val="24"/>
        </w:rPr>
        <w:t xml:space="preserve"> </w:t>
      </w:r>
      <w:r w:rsidR="00933AE3" w:rsidRPr="00FD66B3">
        <w:rPr>
          <w:sz w:val="24"/>
          <w:szCs w:val="24"/>
        </w:rPr>
        <w:t>effective</w:t>
      </w:r>
      <w:r w:rsidR="00933AE3" w:rsidRPr="00FD66B3">
        <w:rPr>
          <w:spacing w:val="-6"/>
          <w:sz w:val="24"/>
          <w:szCs w:val="24"/>
        </w:rPr>
        <w:t xml:space="preserve"> </w:t>
      </w:r>
      <w:r w:rsidR="00933AE3" w:rsidRPr="00FD66B3">
        <w:rPr>
          <w:sz w:val="24"/>
          <w:szCs w:val="24"/>
        </w:rPr>
        <w:t>filtration</w:t>
      </w:r>
      <w:r w:rsidR="00933AE3" w:rsidRPr="00FD66B3">
        <w:rPr>
          <w:spacing w:val="-6"/>
          <w:sz w:val="24"/>
          <w:szCs w:val="24"/>
        </w:rPr>
        <w:t xml:space="preserve"> </w:t>
      </w:r>
      <w:r w:rsidR="00933AE3" w:rsidRPr="00FD66B3">
        <w:rPr>
          <w:sz w:val="24"/>
          <w:szCs w:val="24"/>
        </w:rPr>
        <w:t>or</w:t>
      </w:r>
      <w:r w:rsidR="00933AE3" w:rsidRPr="00FD66B3">
        <w:rPr>
          <w:spacing w:val="-6"/>
          <w:sz w:val="24"/>
          <w:szCs w:val="24"/>
        </w:rPr>
        <w:t xml:space="preserve"> </w:t>
      </w:r>
      <w:r w:rsidR="00933AE3" w:rsidRPr="00FD66B3">
        <w:rPr>
          <w:sz w:val="24"/>
          <w:szCs w:val="24"/>
        </w:rPr>
        <w:t>create</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friction</w:t>
      </w:r>
      <w:r w:rsidR="00933AE3" w:rsidRPr="00FD66B3">
        <w:rPr>
          <w:spacing w:val="-6"/>
          <w:sz w:val="24"/>
          <w:szCs w:val="24"/>
        </w:rPr>
        <w:t xml:space="preserve"> </w:t>
      </w:r>
      <w:r w:rsidR="00933AE3" w:rsidRPr="00FD66B3">
        <w:rPr>
          <w:sz w:val="24"/>
          <w:szCs w:val="24"/>
        </w:rPr>
        <w:t>loss preventing maintenance of the required recirculation</w:t>
      </w:r>
      <w:r w:rsidR="00933AE3" w:rsidRPr="00FD66B3">
        <w:rPr>
          <w:spacing w:val="22"/>
          <w:sz w:val="24"/>
          <w:szCs w:val="24"/>
        </w:rPr>
        <w:t xml:space="preserve"> </w:t>
      </w:r>
      <w:r w:rsidR="00933AE3" w:rsidRPr="00FD66B3">
        <w:rPr>
          <w:sz w:val="24"/>
          <w:szCs w:val="24"/>
        </w:rPr>
        <w:t>rate.</w:t>
      </w:r>
      <w:ins w:id="1540" w:author="Kaplanek, James H - DATCP" w:date="2021-03-16T08:10:00Z">
        <w:r w:rsidR="00B87E0F" w:rsidRPr="00FD66B3">
          <w:rPr>
            <w:sz w:val="24"/>
            <w:szCs w:val="24"/>
            <w:vertAlign w:val="superscript"/>
          </w:rPr>
          <w:t xml:space="preserve"> Pf</w:t>
        </w:r>
        <w:r w:rsidR="00B87E0F" w:rsidRPr="00FD66B3">
          <w:rPr>
            <w:sz w:val="24"/>
            <w:szCs w:val="24"/>
          </w:rPr>
          <w:t xml:space="preserve"> </w:t>
        </w:r>
      </w:ins>
    </w:p>
    <w:p w14:paraId="25F98550" w14:textId="1D32611A" w:rsidR="006A3F18" w:rsidRPr="00FD66B3" w:rsidRDefault="005F2EE3" w:rsidP="00B9329F">
      <w:pPr>
        <w:pStyle w:val="ListParagraph"/>
        <w:numPr>
          <w:ilvl w:val="0"/>
          <w:numId w:val="50"/>
        </w:numPr>
        <w:tabs>
          <w:tab w:val="left" w:pos="540"/>
          <w:tab w:val="left" w:pos="679"/>
        </w:tabs>
        <w:spacing w:before="0" w:line="240" w:lineRule="auto"/>
        <w:ind w:left="0" w:firstLine="360"/>
        <w:jc w:val="left"/>
        <w:rPr>
          <w:sz w:val="24"/>
          <w:szCs w:val="24"/>
        </w:rPr>
      </w:pPr>
      <w:r w:rsidRPr="00FD66B3">
        <w:rPr>
          <w:sz w:val="24"/>
          <w:szCs w:val="24"/>
        </w:rPr>
        <w:t xml:space="preserve"> </w:t>
      </w:r>
      <w:r w:rsidR="00933AE3" w:rsidRPr="00FD66B3">
        <w:rPr>
          <w:sz w:val="24"/>
          <w:szCs w:val="24"/>
        </w:rPr>
        <w:t>Diatomaceous earth wastewater separation tanks, where installed,</w:t>
      </w:r>
      <w:r w:rsidR="00933AE3" w:rsidRPr="00FD66B3">
        <w:rPr>
          <w:spacing w:val="-13"/>
          <w:sz w:val="24"/>
          <w:szCs w:val="24"/>
        </w:rPr>
        <w:t xml:space="preserve"> </w:t>
      </w:r>
      <w:r w:rsidR="00933AE3" w:rsidRPr="00FD66B3">
        <w:rPr>
          <w:spacing w:val="-3"/>
          <w:sz w:val="24"/>
          <w:szCs w:val="24"/>
        </w:rPr>
        <w:t>shall</w:t>
      </w:r>
      <w:r w:rsidR="00933AE3" w:rsidRPr="00FD66B3">
        <w:rPr>
          <w:spacing w:val="-17"/>
          <w:sz w:val="24"/>
          <w:szCs w:val="24"/>
        </w:rPr>
        <w:t xml:space="preserve"> </w:t>
      </w:r>
      <w:r w:rsidR="00933AE3" w:rsidRPr="00FD66B3">
        <w:rPr>
          <w:sz w:val="24"/>
          <w:szCs w:val="24"/>
        </w:rPr>
        <w:t>be</w:t>
      </w:r>
      <w:r w:rsidR="00933AE3" w:rsidRPr="00FD66B3">
        <w:rPr>
          <w:spacing w:val="-16"/>
          <w:sz w:val="24"/>
          <w:szCs w:val="24"/>
        </w:rPr>
        <w:t xml:space="preserve"> </w:t>
      </w:r>
      <w:r w:rsidR="00933AE3" w:rsidRPr="00FD66B3">
        <w:rPr>
          <w:sz w:val="24"/>
          <w:szCs w:val="24"/>
        </w:rPr>
        <w:t>cleaned</w:t>
      </w:r>
      <w:r w:rsidR="00933AE3" w:rsidRPr="00FD66B3">
        <w:rPr>
          <w:spacing w:val="-15"/>
          <w:sz w:val="24"/>
          <w:szCs w:val="24"/>
        </w:rPr>
        <w:t xml:space="preserve"> </w:t>
      </w:r>
      <w:r w:rsidR="00933AE3" w:rsidRPr="00FD66B3">
        <w:rPr>
          <w:sz w:val="24"/>
          <w:szCs w:val="24"/>
        </w:rPr>
        <w:t>according</w:t>
      </w:r>
      <w:r w:rsidR="00933AE3" w:rsidRPr="00FD66B3">
        <w:rPr>
          <w:spacing w:val="-15"/>
          <w:sz w:val="24"/>
          <w:szCs w:val="24"/>
        </w:rPr>
        <w:t xml:space="preserve"> </w:t>
      </w:r>
      <w:r w:rsidR="00933AE3" w:rsidRPr="00FD66B3">
        <w:rPr>
          <w:sz w:val="24"/>
          <w:szCs w:val="24"/>
        </w:rPr>
        <w:t>to</w:t>
      </w:r>
      <w:r w:rsidR="00933AE3" w:rsidRPr="00FD66B3">
        <w:rPr>
          <w:spacing w:val="-15"/>
          <w:sz w:val="24"/>
          <w:szCs w:val="24"/>
        </w:rPr>
        <w:t xml:space="preserve"> </w:t>
      </w:r>
      <w:r w:rsidR="00933AE3" w:rsidRPr="00FD66B3">
        <w:rPr>
          <w:sz w:val="24"/>
          <w:szCs w:val="24"/>
        </w:rPr>
        <w:t>manufacturer</w:t>
      </w:r>
      <w:r w:rsidR="00933AE3" w:rsidRPr="00FD66B3">
        <w:rPr>
          <w:spacing w:val="-15"/>
          <w:sz w:val="24"/>
          <w:szCs w:val="24"/>
        </w:rPr>
        <w:t xml:space="preserve"> </w:t>
      </w:r>
      <w:r w:rsidR="00933AE3" w:rsidRPr="00FD66B3">
        <w:rPr>
          <w:sz w:val="24"/>
          <w:szCs w:val="24"/>
        </w:rPr>
        <w:t>instructions.</w:t>
      </w:r>
      <w:ins w:id="1541" w:author="Kaplanek, James H - DATCP" w:date="2021-03-16T08:11:00Z">
        <w:r w:rsidR="00B87E0F" w:rsidRPr="00FD66B3">
          <w:rPr>
            <w:sz w:val="24"/>
            <w:szCs w:val="24"/>
          </w:rPr>
          <w:t xml:space="preserve"> </w:t>
        </w:r>
        <w:r w:rsidR="00B87E0F" w:rsidRPr="00FD66B3">
          <w:rPr>
            <w:sz w:val="24"/>
            <w:szCs w:val="24"/>
            <w:vertAlign w:val="superscript"/>
          </w:rPr>
          <w:t>Pf</w:t>
        </w:r>
      </w:ins>
    </w:p>
    <w:p w14:paraId="2E342F48" w14:textId="0D3FBDF8" w:rsidR="00D4140C" w:rsidRPr="00FD66B3" w:rsidRDefault="00933AE3" w:rsidP="00B9329F">
      <w:pPr>
        <w:pStyle w:val="ListParagraph"/>
        <w:numPr>
          <w:ilvl w:val="0"/>
          <w:numId w:val="50"/>
        </w:numPr>
        <w:tabs>
          <w:tab w:val="left" w:pos="630"/>
          <w:tab w:val="left" w:pos="666"/>
        </w:tabs>
        <w:spacing w:before="0" w:line="240" w:lineRule="auto"/>
        <w:ind w:left="0" w:firstLine="360"/>
        <w:jc w:val="left"/>
        <w:rPr>
          <w:sz w:val="24"/>
          <w:szCs w:val="24"/>
        </w:rPr>
      </w:pPr>
      <w:r w:rsidRPr="00FD66B3">
        <w:rPr>
          <w:sz w:val="24"/>
          <w:szCs w:val="24"/>
        </w:rPr>
        <w:t>Positive displacement feed</w:t>
      </w:r>
      <w:r w:rsidR="005F2EE3" w:rsidRPr="00FD66B3">
        <w:rPr>
          <w:sz w:val="24"/>
          <w:szCs w:val="24"/>
        </w:rPr>
        <w:t xml:space="preserve">er suction intake shall be </w:t>
      </w:r>
      <w:ins w:id="1542" w:author="Kaplanek, James H - DATCP" w:date="2020-12-22T10:29:00Z">
        <w:r w:rsidR="00F65138" w:rsidRPr="00FD66B3">
          <w:rPr>
            <w:sz w:val="24"/>
            <w:szCs w:val="24"/>
          </w:rPr>
          <w:t xml:space="preserve">a. </w:t>
        </w:r>
      </w:ins>
      <w:r w:rsidR="005F2EE3" w:rsidRPr="00FD66B3">
        <w:rPr>
          <w:sz w:val="24"/>
          <w:szCs w:val="24"/>
        </w:rPr>
        <w:t>sus</w:t>
      </w:r>
      <w:r w:rsidRPr="00FD66B3">
        <w:rPr>
          <w:sz w:val="24"/>
          <w:szCs w:val="24"/>
        </w:rPr>
        <w:t>pended at least 6 inches above any sludge layer in the solution tank.</w:t>
      </w:r>
      <w:ins w:id="1543" w:author="Kaplanek, James H - DATCP" w:date="2021-03-16T08:11:00Z">
        <w:r w:rsidR="00B87E0F" w:rsidRPr="00FD66B3">
          <w:rPr>
            <w:sz w:val="24"/>
            <w:szCs w:val="24"/>
          </w:rPr>
          <w:t xml:space="preserve"> </w:t>
        </w:r>
        <w:r w:rsidR="00B87E0F" w:rsidRPr="00FD66B3">
          <w:rPr>
            <w:sz w:val="24"/>
            <w:szCs w:val="24"/>
            <w:vertAlign w:val="superscript"/>
          </w:rPr>
          <w:t>P</w:t>
        </w:r>
      </w:ins>
      <w:r w:rsidRPr="00FD66B3">
        <w:rPr>
          <w:sz w:val="24"/>
          <w:szCs w:val="24"/>
        </w:rPr>
        <w:t xml:space="preserve"> </w:t>
      </w:r>
    </w:p>
    <w:p w14:paraId="5986A6C0" w14:textId="4CBB2467" w:rsidR="00D4140C" w:rsidRPr="00FD66B3" w:rsidRDefault="00D4140C" w:rsidP="004E6286">
      <w:pPr>
        <w:pStyle w:val="ListParagraph"/>
        <w:tabs>
          <w:tab w:val="left" w:pos="666"/>
        </w:tabs>
        <w:spacing w:before="0" w:line="240" w:lineRule="auto"/>
        <w:ind w:left="360" w:firstLine="0"/>
        <w:jc w:val="left"/>
        <w:rPr>
          <w:sz w:val="24"/>
          <w:szCs w:val="24"/>
        </w:rPr>
      </w:pPr>
      <w:ins w:id="1544" w:author="Kaplanek, James H - DATCP" w:date="2020-12-22T10:26:00Z">
        <w:r w:rsidRPr="00FD66B3">
          <w:rPr>
            <w:spacing w:val="-3"/>
            <w:sz w:val="24"/>
            <w:szCs w:val="24"/>
          </w:rPr>
          <w:t xml:space="preserve">b. </w:t>
        </w:r>
      </w:ins>
      <w:r w:rsidR="00933AE3" w:rsidRPr="00FD66B3">
        <w:rPr>
          <w:spacing w:val="-3"/>
          <w:sz w:val="24"/>
          <w:szCs w:val="24"/>
        </w:rPr>
        <w:t xml:space="preserve">Tanks </w:t>
      </w:r>
      <w:r w:rsidR="00933AE3" w:rsidRPr="00FD66B3">
        <w:rPr>
          <w:sz w:val="24"/>
          <w:szCs w:val="24"/>
        </w:rPr>
        <w:t xml:space="preserve">for mixing and distribution of </w:t>
      </w:r>
      <w:del w:id="1545" w:author="Kaplanek, James H - DATCP" w:date="2021-03-16T08:40:00Z">
        <w:r w:rsidR="00933AE3" w:rsidRPr="00FD66B3" w:rsidDel="00340A9D">
          <w:rPr>
            <w:sz w:val="24"/>
            <w:szCs w:val="24"/>
          </w:rPr>
          <w:delText>chemicals</w:delText>
        </w:r>
      </w:del>
      <w:ins w:id="1546" w:author="Kaplanek, James H - DATCP" w:date="2021-03-16T08:40:00Z">
        <w:r w:rsidR="00340A9D" w:rsidRPr="00FD66B3">
          <w:rPr>
            <w:sz w:val="24"/>
            <w:szCs w:val="24"/>
          </w:rPr>
          <w:t>slurry</w:t>
        </w:r>
      </w:ins>
      <w:r w:rsidR="00933AE3" w:rsidRPr="00FD66B3">
        <w:rPr>
          <w:sz w:val="24"/>
          <w:szCs w:val="24"/>
        </w:rPr>
        <w:t xml:space="preserve"> shall be appropriately</w:t>
      </w:r>
      <w:r w:rsidR="00933AE3" w:rsidRPr="00FD66B3">
        <w:rPr>
          <w:spacing w:val="-3"/>
          <w:sz w:val="24"/>
          <w:szCs w:val="24"/>
        </w:rPr>
        <w:t xml:space="preserve"> </w:t>
      </w:r>
      <w:r w:rsidR="00933AE3" w:rsidRPr="00FD66B3">
        <w:rPr>
          <w:sz w:val="24"/>
          <w:szCs w:val="24"/>
        </w:rPr>
        <w:t>labeled.</w:t>
      </w:r>
      <w:r w:rsidR="00933AE3" w:rsidRPr="00FD66B3">
        <w:rPr>
          <w:spacing w:val="30"/>
          <w:sz w:val="24"/>
          <w:szCs w:val="24"/>
        </w:rPr>
        <w:t xml:space="preserve"> </w:t>
      </w:r>
    </w:p>
    <w:p w14:paraId="68B04ECB" w14:textId="77777777" w:rsidR="00D4140C" w:rsidRPr="00FD66B3" w:rsidRDefault="00D4140C" w:rsidP="00D4140C">
      <w:pPr>
        <w:pStyle w:val="ListParagraph"/>
        <w:tabs>
          <w:tab w:val="left" w:pos="666"/>
        </w:tabs>
        <w:spacing w:before="0" w:line="240" w:lineRule="auto"/>
        <w:ind w:left="360" w:firstLine="0"/>
        <w:jc w:val="left"/>
        <w:rPr>
          <w:sz w:val="24"/>
          <w:szCs w:val="24"/>
        </w:rPr>
      </w:pPr>
      <w:ins w:id="1547" w:author="Kaplanek, James H - DATCP" w:date="2020-12-22T10:26:00Z">
        <w:r w:rsidRPr="00FD66B3">
          <w:rPr>
            <w:sz w:val="24"/>
            <w:szCs w:val="24"/>
          </w:rPr>
          <w:t xml:space="preserve">c. </w:t>
        </w:r>
      </w:ins>
      <w:r w:rsidR="00933AE3" w:rsidRPr="00FD66B3">
        <w:rPr>
          <w:sz w:val="24"/>
          <w:szCs w:val="24"/>
        </w:rPr>
        <w:t>A</w:t>
      </w:r>
      <w:r w:rsidR="00933AE3" w:rsidRPr="00FD66B3">
        <w:rPr>
          <w:spacing w:val="-9"/>
          <w:sz w:val="24"/>
          <w:szCs w:val="24"/>
        </w:rPr>
        <w:t xml:space="preserve"> </w:t>
      </w:r>
      <w:r w:rsidR="00933AE3" w:rsidRPr="00FD66B3">
        <w:rPr>
          <w:sz w:val="24"/>
          <w:szCs w:val="24"/>
        </w:rPr>
        <w:t>cover</w:t>
      </w:r>
      <w:r w:rsidR="00933AE3" w:rsidRPr="00FD66B3">
        <w:rPr>
          <w:spacing w:val="-9"/>
          <w:sz w:val="24"/>
          <w:szCs w:val="24"/>
        </w:rPr>
        <w:t xml:space="preserve"> </w:t>
      </w:r>
      <w:r w:rsidR="00933AE3" w:rsidRPr="00FD66B3">
        <w:rPr>
          <w:sz w:val="24"/>
          <w:szCs w:val="24"/>
        </w:rPr>
        <w:t>with</w:t>
      </w:r>
      <w:r w:rsidR="00933AE3" w:rsidRPr="00FD66B3">
        <w:rPr>
          <w:spacing w:val="-9"/>
          <w:sz w:val="24"/>
          <w:szCs w:val="24"/>
        </w:rPr>
        <w:t xml:space="preserve"> </w:t>
      </w:r>
      <w:r w:rsidR="00933AE3" w:rsidRPr="00FD66B3">
        <w:rPr>
          <w:sz w:val="24"/>
          <w:szCs w:val="24"/>
        </w:rPr>
        <w:t>a</w:t>
      </w:r>
      <w:r w:rsidR="00933AE3" w:rsidRPr="00FD66B3">
        <w:rPr>
          <w:spacing w:val="-9"/>
          <w:sz w:val="24"/>
          <w:szCs w:val="24"/>
        </w:rPr>
        <w:t xml:space="preserve"> </w:t>
      </w:r>
      <w:r w:rsidR="00933AE3" w:rsidRPr="00FD66B3">
        <w:rPr>
          <w:sz w:val="24"/>
          <w:szCs w:val="24"/>
        </w:rPr>
        <w:t>screened</w:t>
      </w:r>
      <w:r w:rsidR="00933AE3" w:rsidRPr="00FD66B3">
        <w:rPr>
          <w:spacing w:val="-9"/>
          <w:sz w:val="24"/>
          <w:szCs w:val="24"/>
        </w:rPr>
        <w:t xml:space="preserve"> </w:t>
      </w:r>
      <w:r w:rsidR="00933AE3" w:rsidRPr="00FD66B3">
        <w:rPr>
          <w:sz w:val="24"/>
          <w:szCs w:val="24"/>
        </w:rPr>
        <w:t>vent</w:t>
      </w:r>
      <w:r w:rsidR="00933AE3" w:rsidRPr="00FD66B3">
        <w:rPr>
          <w:spacing w:val="-9"/>
          <w:sz w:val="24"/>
          <w:szCs w:val="24"/>
        </w:rPr>
        <w:t xml:space="preserve"> </w:t>
      </w:r>
      <w:r w:rsidR="00933AE3" w:rsidRPr="00FD66B3">
        <w:rPr>
          <w:sz w:val="24"/>
          <w:szCs w:val="24"/>
        </w:rPr>
        <w:t>shall</w:t>
      </w:r>
      <w:r w:rsidR="00933AE3" w:rsidRPr="00FD66B3">
        <w:rPr>
          <w:spacing w:val="-9"/>
          <w:sz w:val="24"/>
          <w:szCs w:val="24"/>
        </w:rPr>
        <w:t xml:space="preserve"> </w:t>
      </w:r>
      <w:r w:rsidR="00933AE3" w:rsidRPr="00FD66B3">
        <w:rPr>
          <w:sz w:val="24"/>
          <w:szCs w:val="24"/>
        </w:rPr>
        <w:t>be</w:t>
      </w:r>
      <w:r w:rsidR="00933AE3" w:rsidRPr="00FD66B3">
        <w:rPr>
          <w:spacing w:val="-9"/>
          <w:sz w:val="24"/>
          <w:szCs w:val="24"/>
        </w:rPr>
        <w:t xml:space="preserve"> </w:t>
      </w:r>
      <w:r w:rsidR="005F2EE3" w:rsidRPr="00FD66B3">
        <w:rPr>
          <w:sz w:val="24"/>
          <w:szCs w:val="24"/>
        </w:rPr>
        <w:t>pro</w:t>
      </w:r>
      <w:r w:rsidR="00933AE3" w:rsidRPr="00FD66B3">
        <w:rPr>
          <w:sz w:val="24"/>
          <w:szCs w:val="24"/>
        </w:rPr>
        <w:t xml:space="preserve">vided on all mixing and distribution tanks. </w:t>
      </w:r>
    </w:p>
    <w:p w14:paraId="707C06EE" w14:textId="5B1B9DE4" w:rsidR="006A3F18" w:rsidRPr="00FD66B3" w:rsidRDefault="00F65138" w:rsidP="004E6286">
      <w:pPr>
        <w:pStyle w:val="ListParagraph"/>
        <w:tabs>
          <w:tab w:val="left" w:pos="666"/>
        </w:tabs>
        <w:spacing w:before="0" w:line="240" w:lineRule="auto"/>
        <w:ind w:left="0" w:firstLine="360"/>
        <w:jc w:val="left"/>
        <w:rPr>
          <w:sz w:val="24"/>
          <w:szCs w:val="24"/>
        </w:rPr>
      </w:pPr>
      <w:ins w:id="1548" w:author="Kaplanek, James H - DATCP" w:date="2020-12-22T10:27:00Z">
        <w:r w:rsidRPr="00FD66B3">
          <w:rPr>
            <w:sz w:val="24"/>
            <w:szCs w:val="24"/>
          </w:rPr>
          <w:t xml:space="preserve">d. </w:t>
        </w:r>
      </w:ins>
      <w:r w:rsidR="00933AE3" w:rsidRPr="00FD66B3">
        <w:rPr>
          <w:sz w:val="24"/>
          <w:szCs w:val="24"/>
        </w:rPr>
        <w:t>The installation shall be maintained to prevent backflow of water into the tanks and</w:t>
      </w:r>
      <w:r w:rsidR="00933AE3" w:rsidRPr="00FD66B3">
        <w:rPr>
          <w:spacing w:val="-10"/>
          <w:sz w:val="24"/>
          <w:szCs w:val="24"/>
        </w:rPr>
        <w:t xml:space="preserve"> </w:t>
      </w:r>
      <w:r w:rsidR="00933AE3" w:rsidRPr="00FD66B3">
        <w:rPr>
          <w:sz w:val="24"/>
          <w:szCs w:val="24"/>
        </w:rPr>
        <w:t xml:space="preserve">to prevent the </w:t>
      </w:r>
      <w:del w:id="1549" w:author="Kaplanek, James H - DATCP" w:date="2021-03-16T08:40:00Z">
        <w:r w:rsidR="00933AE3" w:rsidRPr="00FD66B3" w:rsidDel="00340A9D">
          <w:rPr>
            <w:sz w:val="24"/>
            <w:szCs w:val="24"/>
          </w:rPr>
          <w:delText xml:space="preserve">chemicals </w:delText>
        </w:r>
      </w:del>
      <w:ins w:id="1550" w:author="Kaplanek, James H - DATCP" w:date="2021-03-16T08:40:00Z">
        <w:r w:rsidR="00340A9D" w:rsidRPr="00FD66B3">
          <w:rPr>
            <w:sz w:val="24"/>
            <w:szCs w:val="24"/>
          </w:rPr>
          <w:t xml:space="preserve">slurry </w:t>
        </w:r>
      </w:ins>
      <w:r w:rsidR="00933AE3" w:rsidRPr="00FD66B3">
        <w:rPr>
          <w:sz w:val="24"/>
          <w:szCs w:val="24"/>
        </w:rPr>
        <w:t>from being siphoned out of the tanks into the pool recirculation</w:t>
      </w:r>
      <w:r w:rsidR="00933AE3" w:rsidRPr="00FD66B3">
        <w:rPr>
          <w:spacing w:val="10"/>
          <w:sz w:val="24"/>
          <w:szCs w:val="24"/>
        </w:rPr>
        <w:t xml:space="preserve"> </w:t>
      </w:r>
      <w:r w:rsidR="00933AE3" w:rsidRPr="00FD66B3">
        <w:rPr>
          <w:sz w:val="24"/>
          <w:szCs w:val="24"/>
        </w:rPr>
        <w:t>system.</w:t>
      </w:r>
      <w:ins w:id="1551" w:author="Kaplanek, James H - DATCP" w:date="2021-03-16T08:12:00Z">
        <w:r w:rsidR="00B87E0F" w:rsidRPr="00FD66B3">
          <w:rPr>
            <w:sz w:val="24"/>
            <w:szCs w:val="24"/>
            <w:vertAlign w:val="superscript"/>
          </w:rPr>
          <w:t xml:space="preserve"> P</w:t>
        </w:r>
        <w:r w:rsidR="00B87E0F" w:rsidRPr="00FD66B3">
          <w:rPr>
            <w:sz w:val="24"/>
            <w:szCs w:val="24"/>
          </w:rPr>
          <w:t xml:space="preserve"> </w:t>
        </w:r>
      </w:ins>
    </w:p>
    <w:p w14:paraId="21C0D95E" w14:textId="77777777" w:rsidR="00F65138" w:rsidRPr="00FD66B3" w:rsidRDefault="005F2EE3" w:rsidP="00B9329F">
      <w:pPr>
        <w:pStyle w:val="ListParagraph"/>
        <w:numPr>
          <w:ilvl w:val="0"/>
          <w:numId w:val="50"/>
        </w:numPr>
        <w:tabs>
          <w:tab w:val="left" w:pos="630"/>
          <w:tab w:val="left" w:pos="663"/>
        </w:tabs>
        <w:spacing w:before="0" w:line="240" w:lineRule="auto"/>
        <w:ind w:firstLine="288"/>
        <w:jc w:val="left"/>
        <w:rPr>
          <w:sz w:val="24"/>
          <w:szCs w:val="24"/>
        </w:rPr>
      </w:pPr>
      <w:r w:rsidRPr="00FD66B3">
        <w:rPr>
          <w:sz w:val="24"/>
          <w:szCs w:val="24"/>
        </w:rPr>
        <w:t xml:space="preserve"> </w:t>
      </w:r>
      <w:r w:rsidR="00933AE3" w:rsidRPr="00FD66B3">
        <w:rPr>
          <w:sz w:val="24"/>
          <w:szCs w:val="24"/>
        </w:rPr>
        <w:t xml:space="preserve">Diatomaceous earth slurry feeders. </w:t>
      </w:r>
      <w:ins w:id="1552" w:author="Kaplanek, James H - DATCP" w:date="2020-12-22T10:30:00Z">
        <w:r w:rsidR="00F65138" w:rsidRPr="00FD66B3">
          <w:rPr>
            <w:sz w:val="24"/>
            <w:szCs w:val="24"/>
          </w:rPr>
          <w:t xml:space="preserve">a. </w:t>
        </w:r>
      </w:ins>
      <w:r w:rsidR="00933AE3" w:rsidRPr="00FD66B3">
        <w:rPr>
          <w:sz w:val="24"/>
          <w:szCs w:val="24"/>
        </w:rPr>
        <w:t xml:space="preserve">The lowest effective concentration of solution shall be used in a diatomaceous earth slurry feeder. </w:t>
      </w:r>
    </w:p>
    <w:p w14:paraId="375239F0" w14:textId="7C7EC31F" w:rsidR="00F65138" w:rsidRPr="00FD66B3" w:rsidRDefault="00933AE3">
      <w:pPr>
        <w:pStyle w:val="ListParagraph"/>
        <w:numPr>
          <w:ilvl w:val="0"/>
          <w:numId w:val="88"/>
        </w:numPr>
        <w:tabs>
          <w:tab w:val="left" w:pos="630"/>
          <w:tab w:val="left" w:pos="663"/>
        </w:tabs>
        <w:spacing w:before="0" w:line="240" w:lineRule="auto"/>
        <w:ind w:left="0" w:firstLine="360"/>
        <w:jc w:val="left"/>
        <w:rPr>
          <w:sz w:val="24"/>
          <w:szCs w:val="24"/>
        </w:rPr>
        <w:pPrChange w:id="1553" w:author="Kaplanek, James H - DATCP" w:date="2021-03-16T09:06:00Z">
          <w:pPr>
            <w:pStyle w:val="ListParagraph"/>
            <w:tabs>
              <w:tab w:val="left" w:pos="663"/>
            </w:tabs>
            <w:spacing w:before="0" w:line="240" w:lineRule="auto"/>
            <w:ind w:left="0" w:firstLine="0"/>
            <w:jc w:val="left"/>
          </w:pPr>
        </w:pPrChange>
      </w:pPr>
      <w:r w:rsidRPr="00FD66B3">
        <w:rPr>
          <w:sz w:val="24"/>
          <w:szCs w:val="24"/>
        </w:rPr>
        <w:t>The concentration of solution may not exceed 5% by weight.</w:t>
      </w:r>
      <w:ins w:id="1554" w:author="Kaplanek, James H - DATCP" w:date="2021-03-16T08:13:00Z">
        <w:r w:rsidR="00B87E0F" w:rsidRPr="00FD66B3">
          <w:rPr>
            <w:sz w:val="24"/>
            <w:szCs w:val="24"/>
            <w:vertAlign w:val="superscript"/>
          </w:rPr>
          <w:t xml:space="preserve"> Pf</w:t>
        </w:r>
        <w:r w:rsidR="00B87E0F" w:rsidRPr="00FD66B3">
          <w:rPr>
            <w:sz w:val="24"/>
            <w:szCs w:val="24"/>
          </w:rPr>
          <w:t xml:space="preserve"> </w:t>
        </w:r>
      </w:ins>
      <w:r w:rsidRPr="00FD66B3">
        <w:rPr>
          <w:sz w:val="24"/>
          <w:szCs w:val="24"/>
        </w:rPr>
        <w:t xml:space="preserve"> </w:t>
      </w:r>
    </w:p>
    <w:p w14:paraId="3B9C6CAF" w14:textId="7B950435" w:rsidR="00F65138" w:rsidRPr="00FD66B3" w:rsidRDefault="00F65138" w:rsidP="004E6286">
      <w:pPr>
        <w:pStyle w:val="NoSpacing"/>
        <w:ind w:firstLine="360"/>
        <w:rPr>
          <w:sz w:val="24"/>
          <w:szCs w:val="24"/>
        </w:rPr>
      </w:pPr>
      <w:ins w:id="1555" w:author="Kaplanek, James H - DATCP" w:date="2020-12-22T10:32:00Z">
        <w:r w:rsidRPr="00FD66B3">
          <w:rPr>
            <w:sz w:val="24"/>
            <w:szCs w:val="24"/>
          </w:rPr>
          <w:t xml:space="preserve">c. </w:t>
        </w:r>
      </w:ins>
      <w:r w:rsidR="00933AE3" w:rsidRPr="00FD66B3">
        <w:rPr>
          <w:sz w:val="24"/>
          <w:szCs w:val="24"/>
        </w:rPr>
        <w:t xml:space="preserve">The diatomite slurry feeder head and lines shall be flushed </w:t>
      </w:r>
      <w:ins w:id="1556" w:author="Kaplanek, James H - DATCP" w:date="2021-03-16T08:38:00Z">
        <w:r w:rsidR="00340A9D" w:rsidRPr="00FD66B3">
          <w:rPr>
            <w:sz w:val="24"/>
            <w:szCs w:val="24"/>
          </w:rPr>
          <w:t xml:space="preserve">as recommended by the manufacturer, </w:t>
        </w:r>
      </w:ins>
      <w:del w:id="1557" w:author="Kaplanek, James H - DATCP" w:date="2021-03-16T08:38:00Z">
        <w:r w:rsidR="00933AE3" w:rsidRPr="00FD66B3" w:rsidDel="00340A9D">
          <w:rPr>
            <w:sz w:val="24"/>
            <w:szCs w:val="24"/>
          </w:rPr>
          <w:delText>once every 15 minutes for at least one minute</w:delText>
        </w:r>
      </w:del>
      <w:r w:rsidR="00933AE3" w:rsidRPr="00FD66B3">
        <w:rPr>
          <w:sz w:val="24"/>
          <w:szCs w:val="24"/>
        </w:rPr>
        <w:t xml:space="preserve"> to assure proper and continuous operation.</w:t>
      </w:r>
      <w:ins w:id="1558" w:author="Kaplanek, James H - DATCP" w:date="2021-03-16T08:13:00Z">
        <w:r w:rsidR="00B87E0F" w:rsidRPr="00FD66B3">
          <w:rPr>
            <w:sz w:val="24"/>
            <w:szCs w:val="24"/>
          </w:rPr>
          <w:t xml:space="preserve"> </w:t>
        </w:r>
        <w:r w:rsidR="00B87E0F" w:rsidRPr="00FD66B3">
          <w:rPr>
            <w:sz w:val="24"/>
            <w:szCs w:val="24"/>
            <w:vertAlign w:val="superscript"/>
          </w:rPr>
          <w:t>Pf</w:t>
        </w:r>
      </w:ins>
      <w:r w:rsidR="00933AE3" w:rsidRPr="00FD66B3">
        <w:rPr>
          <w:sz w:val="24"/>
          <w:szCs w:val="24"/>
        </w:rPr>
        <w:t xml:space="preserve"> </w:t>
      </w:r>
    </w:p>
    <w:p w14:paraId="453AF52F" w14:textId="77777777" w:rsidR="00F65138" w:rsidRPr="00FD66B3" w:rsidRDefault="00F65138" w:rsidP="00F65138">
      <w:pPr>
        <w:pStyle w:val="NoSpacing"/>
        <w:ind w:firstLine="360"/>
        <w:rPr>
          <w:spacing w:val="28"/>
          <w:sz w:val="24"/>
          <w:szCs w:val="24"/>
        </w:rPr>
      </w:pPr>
      <w:ins w:id="1559" w:author="Kaplanek, James H - DATCP" w:date="2020-12-22T10:33:00Z">
        <w:r w:rsidRPr="00FD66B3">
          <w:rPr>
            <w:spacing w:val="-3"/>
            <w:sz w:val="24"/>
            <w:szCs w:val="24"/>
          </w:rPr>
          <w:t xml:space="preserve">d. </w:t>
        </w:r>
      </w:ins>
      <w:r w:rsidR="00933AE3" w:rsidRPr="00FD66B3">
        <w:rPr>
          <w:spacing w:val="-3"/>
          <w:sz w:val="24"/>
          <w:szCs w:val="24"/>
        </w:rPr>
        <w:t xml:space="preserve">Water </w:t>
      </w:r>
      <w:r w:rsidR="00933AE3" w:rsidRPr="00FD66B3">
        <w:rPr>
          <w:sz w:val="24"/>
          <w:szCs w:val="24"/>
        </w:rPr>
        <w:t>from the discharge side of</w:t>
      </w:r>
      <w:r w:rsidR="00933AE3" w:rsidRPr="00FD66B3">
        <w:rPr>
          <w:spacing w:val="-8"/>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recirculation</w:t>
      </w:r>
      <w:r w:rsidR="00933AE3" w:rsidRPr="00FD66B3">
        <w:rPr>
          <w:spacing w:val="-10"/>
          <w:sz w:val="24"/>
          <w:szCs w:val="24"/>
        </w:rPr>
        <w:t xml:space="preserve"> </w:t>
      </w:r>
      <w:r w:rsidR="00933AE3" w:rsidRPr="00FD66B3">
        <w:rPr>
          <w:sz w:val="24"/>
          <w:szCs w:val="24"/>
        </w:rPr>
        <w:t>pump</w:t>
      </w:r>
      <w:r w:rsidR="00933AE3" w:rsidRPr="00FD66B3">
        <w:rPr>
          <w:spacing w:val="-10"/>
          <w:sz w:val="24"/>
          <w:szCs w:val="24"/>
        </w:rPr>
        <w:t xml:space="preserve"> </w:t>
      </w:r>
      <w:r w:rsidR="00933AE3" w:rsidRPr="00FD66B3">
        <w:rPr>
          <w:sz w:val="24"/>
          <w:szCs w:val="24"/>
        </w:rPr>
        <w:t>may</w:t>
      </w:r>
      <w:r w:rsidR="00933AE3" w:rsidRPr="00FD66B3">
        <w:rPr>
          <w:spacing w:val="-10"/>
          <w:sz w:val="24"/>
          <w:szCs w:val="24"/>
        </w:rPr>
        <w:t xml:space="preserve"> </w:t>
      </w:r>
      <w:r w:rsidR="00933AE3" w:rsidRPr="00FD66B3">
        <w:rPr>
          <w:sz w:val="24"/>
          <w:szCs w:val="24"/>
        </w:rPr>
        <w:t>be</w:t>
      </w:r>
      <w:r w:rsidR="00933AE3" w:rsidRPr="00FD66B3">
        <w:rPr>
          <w:spacing w:val="-10"/>
          <w:sz w:val="24"/>
          <w:szCs w:val="24"/>
        </w:rPr>
        <w:t xml:space="preserve"> </w:t>
      </w:r>
      <w:r w:rsidR="00933AE3" w:rsidRPr="00FD66B3">
        <w:rPr>
          <w:sz w:val="24"/>
          <w:szCs w:val="24"/>
        </w:rPr>
        <w:t>used.</w:t>
      </w:r>
      <w:r w:rsidR="00933AE3" w:rsidRPr="00FD66B3">
        <w:rPr>
          <w:spacing w:val="28"/>
          <w:sz w:val="24"/>
          <w:szCs w:val="24"/>
        </w:rPr>
        <w:t xml:space="preserve"> </w:t>
      </w:r>
    </w:p>
    <w:p w14:paraId="4FF570BF" w14:textId="357C6728" w:rsidR="00F65138" w:rsidRPr="00FD66B3" w:rsidRDefault="00F65138" w:rsidP="00F65138">
      <w:pPr>
        <w:pStyle w:val="NoSpacing"/>
        <w:ind w:firstLine="360"/>
        <w:rPr>
          <w:sz w:val="24"/>
          <w:szCs w:val="24"/>
        </w:rPr>
      </w:pPr>
      <w:ins w:id="1560" w:author="Kaplanek, James H - DATCP" w:date="2020-12-22T10:33:00Z">
        <w:r w:rsidRPr="00FD66B3">
          <w:rPr>
            <w:sz w:val="24"/>
            <w:szCs w:val="24"/>
          </w:rPr>
          <w:t xml:space="preserve">e. </w:t>
        </w:r>
      </w:ins>
      <w:r w:rsidR="00933AE3" w:rsidRPr="00FD66B3">
        <w:rPr>
          <w:sz w:val="24"/>
          <w:szCs w:val="24"/>
        </w:rPr>
        <w:t>If</w:t>
      </w:r>
      <w:r w:rsidR="00933AE3" w:rsidRPr="00FD66B3">
        <w:rPr>
          <w:spacing w:val="-10"/>
          <w:sz w:val="24"/>
          <w:szCs w:val="24"/>
        </w:rPr>
        <w:t xml:space="preserve"> </w:t>
      </w:r>
      <w:r w:rsidR="00933AE3" w:rsidRPr="00FD66B3">
        <w:rPr>
          <w:sz w:val="24"/>
          <w:szCs w:val="24"/>
        </w:rPr>
        <w:t>connection</w:t>
      </w:r>
      <w:r w:rsidR="00933AE3" w:rsidRPr="00FD66B3">
        <w:rPr>
          <w:spacing w:val="-10"/>
          <w:sz w:val="24"/>
          <w:szCs w:val="24"/>
        </w:rPr>
        <w:t xml:space="preserve"> </w:t>
      </w:r>
      <w:r w:rsidR="00933AE3" w:rsidRPr="00FD66B3">
        <w:rPr>
          <w:sz w:val="24"/>
          <w:szCs w:val="24"/>
        </w:rPr>
        <w:t>is</w:t>
      </w:r>
      <w:r w:rsidR="00933AE3" w:rsidRPr="00FD66B3">
        <w:rPr>
          <w:spacing w:val="-10"/>
          <w:sz w:val="24"/>
          <w:szCs w:val="24"/>
        </w:rPr>
        <w:t xml:space="preserve"> </w:t>
      </w:r>
      <w:r w:rsidR="00933AE3" w:rsidRPr="00FD66B3">
        <w:rPr>
          <w:sz w:val="24"/>
          <w:szCs w:val="24"/>
        </w:rPr>
        <w:t>to</w:t>
      </w:r>
      <w:r w:rsidR="00933AE3" w:rsidRPr="00FD66B3">
        <w:rPr>
          <w:spacing w:val="-10"/>
          <w:sz w:val="24"/>
          <w:szCs w:val="24"/>
        </w:rPr>
        <w:t xml:space="preserve"> </w:t>
      </w:r>
      <w:r w:rsidR="00933AE3" w:rsidRPr="00FD66B3">
        <w:rPr>
          <w:sz w:val="24"/>
          <w:szCs w:val="24"/>
        </w:rPr>
        <w:t>a</w:t>
      </w:r>
      <w:r w:rsidR="00933AE3" w:rsidRPr="00FD66B3">
        <w:rPr>
          <w:spacing w:val="-10"/>
          <w:sz w:val="24"/>
          <w:szCs w:val="24"/>
        </w:rPr>
        <w:t xml:space="preserve"> </w:t>
      </w:r>
      <w:r w:rsidR="005F2EE3" w:rsidRPr="00FD66B3">
        <w:rPr>
          <w:sz w:val="24"/>
          <w:szCs w:val="24"/>
        </w:rPr>
        <w:t>pota</w:t>
      </w:r>
      <w:r w:rsidR="00933AE3" w:rsidRPr="00FD66B3">
        <w:rPr>
          <w:sz w:val="24"/>
          <w:szCs w:val="24"/>
        </w:rPr>
        <w:t>ble water supply line, the supply line shall be equipped with an approved backflow or backsiph</w:t>
      </w:r>
      <w:r w:rsidR="005F2EE3" w:rsidRPr="00FD66B3">
        <w:rPr>
          <w:sz w:val="24"/>
          <w:szCs w:val="24"/>
        </w:rPr>
        <w:t>onage prevention device.</w:t>
      </w:r>
      <w:ins w:id="1561" w:author="Kaplanek, James H - DATCP" w:date="2021-03-16T08:13:00Z">
        <w:r w:rsidR="00B87E0F" w:rsidRPr="00FD66B3">
          <w:rPr>
            <w:sz w:val="24"/>
            <w:szCs w:val="24"/>
            <w:vertAlign w:val="superscript"/>
          </w:rPr>
          <w:t xml:space="preserve"> P</w:t>
        </w:r>
      </w:ins>
      <w:r w:rsidR="005F2EE3" w:rsidRPr="00FD66B3">
        <w:rPr>
          <w:sz w:val="24"/>
          <w:szCs w:val="24"/>
        </w:rPr>
        <w:t xml:space="preserve"> </w:t>
      </w:r>
    </w:p>
    <w:p w14:paraId="6122D37E" w14:textId="1DCB7A36" w:rsidR="006A3F18" w:rsidRPr="00FD66B3" w:rsidRDefault="00F65138" w:rsidP="00F65138">
      <w:pPr>
        <w:pStyle w:val="NoSpacing"/>
        <w:ind w:firstLine="360"/>
        <w:rPr>
          <w:sz w:val="24"/>
          <w:szCs w:val="24"/>
        </w:rPr>
      </w:pPr>
      <w:ins w:id="1562" w:author="Kaplanek, James H - DATCP" w:date="2020-12-22T10:33:00Z">
        <w:r w:rsidRPr="00FD66B3">
          <w:rPr>
            <w:sz w:val="24"/>
            <w:szCs w:val="24"/>
          </w:rPr>
          <w:t xml:space="preserve">f. </w:t>
        </w:r>
      </w:ins>
      <w:r w:rsidR="005F2EE3" w:rsidRPr="00FD66B3">
        <w:rPr>
          <w:sz w:val="24"/>
          <w:szCs w:val="24"/>
        </w:rPr>
        <w:t>Diato</w:t>
      </w:r>
      <w:r w:rsidR="00933AE3" w:rsidRPr="00FD66B3">
        <w:rPr>
          <w:sz w:val="24"/>
          <w:szCs w:val="24"/>
        </w:rPr>
        <w:t>mite slurry tank agitators shall run continuously.</w:t>
      </w:r>
      <w:ins w:id="1563" w:author="Kaplanek, James H - DATCP" w:date="2021-03-16T08:13:00Z">
        <w:r w:rsidR="00B87E0F" w:rsidRPr="00FD66B3">
          <w:rPr>
            <w:sz w:val="24"/>
            <w:szCs w:val="24"/>
          </w:rPr>
          <w:t xml:space="preserve"> </w:t>
        </w:r>
        <w:r w:rsidR="00B87E0F" w:rsidRPr="00FD66B3">
          <w:rPr>
            <w:sz w:val="24"/>
            <w:szCs w:val="24"/>
            <w:vertAlign w:val="superscript"/>
          </w:rPr>
          <w:t>Pf</w:t>
        </w:r>
      </w:ins>
    </w:p>
    <w:p w14:paraId="10186C82" w14:textId="41326E37" w:rsidR="005F2EE3" w:rsidRPr="00FD66B3" w:rsidRDefault="005F2EE3" w:rsidP="00BC1FE8">
      <w:pPr>
        <w:pStyle w:val="ListParagraph"/>
        <w:numPr>
          <w:ilvl w:val="0"/>
          <w:numId w:val="52"/>
        </w:numPr>
        <w:tabs>
          <w:tab w:val="left" w:pos="740"/>
        </w:tabs>
        <w:spacing w:before="0" w:line="240" w:lineRule="auto"/>
        <w:ind w:left="0" w:right="111" w:firstLine="360"/>
        <w:jc w:val="left"/>
        <w:rPr>
          <w:sz w:val="24"/>
          <w:szCs w:val="24"/>
        </w:rPr>
      </w:pPr>
      <w:r w:rsidRPr="00FD66B3">
        <w:rPr>
          <w:i/>
          <w:sz w:val="24"/>
          <w:szCs w:val="24"/>
        </w:rPr>
        <w:t xml:space="preserve"> </w:t>
      </w:r>
      <w:r w:rsidR="00933AE3" w:rsidRPr="00FD66B3">
        <w:rPr>
          <w:i/>
          <w:sz w:val="24"/>
          <w:szCs w:val="24"/>
        </w:rPr>
        <w:t xml:space="preserve">Cartridge filters. </w:t>
      </w:r>
      <w:r w:rsidR="00933AE3" w:rsidRPr="00FD66B3">
        <w:rPr>
          <w:sz w:val="24"/>
          <w:szCs w:val="24"/>
        </w:rPr>
        <w:t>1. Cartridge–type filters shall be removed</w:t>
      </w:r>
      <w:r w:rsidR="00933AE3" w:rsidRPr="00FD66B3">
        <w:rPr>
          <w:spacing w:val="-1"/>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pacing w:val="-3"/>
          <w:sz w:val="24"/>
          <w:szCs w:val="24"/>
        </w:rPr>
        <w:t>cleaned</w:t>
      </w:r>
      <w:r w:rsidR="00933AE3" w:rsidRPr="00FD66B3">
        <w:rPr>
          <w:spacing w:val="-7"/>
          <w:sz w:val="24"/>
          <w:szCs w:val="24"/>
        </w:rPr>
        <w:t xml:space="preserve"> </w:t>
      </w:r>
      <w:del w:id="1564" w:author="Kaplanek, James H - DATCP" w:date="2021-03-16T08:39:00Z">
        <w:r w:rsidR="00933AE3" w:rsidRPr="00FD66B3" w:rsidDel="00340A9D">
          <w:rPr>
            <w:spacing w:val="-3"/>
            <w:sz w:val="24"/>
            <w:szCs w:val="24"/>
          </w:rPr>
          <w:delText>when</w:delText>
        </w:r>
        <w:r w:rsidR="00933AE3" w:rsidRPr="00FD66B3" w:rsidDel="00340A9D">
          <w:rPr>
            <w:spacing w:val="-7"/>
            <w:sz w:val="24"/>
            <w:szCs w:val="24"/>
          </w:rPr>
          <w:delText xml:space="preserve"> </w:delText>
        </w:r>
        <w:r w:rsidR="00933AE3" w:rsidRPr="00FD66B3" w:rsidDel="00340A9D">
          <w:rPr>
            <w:sz w:val="24"/>
            <w:szCs w:val="24"/>
          </w:rPr>
          <w:delText>the</w:delText>
        </w:r>
        <w:r w:rsidR="00933AE3" w:rsidRPr="00FD66B3" w:rsidDel="00340A9D">
          <w:rPr>
            <w:spacing w:val="-7"/>
            <w:sz w:val="24"/>
            <w:szCs w:val="24"/>
          </w:rPr>
          <w:delText xml:space="preserve"> </w:delText>
        </w:r>
        <w:r w:rsidR="00933AE3" w:rsidRPr="00FD66B3" w:rsidDel="00340A9D">
          <w:rPr>
            <w:spacing w:val="-3"/>
            <w:sz w:val="24"/>
            <w:szCs w:val="24"/>
          </w:rPr>
          <w:delText>pressure</w:delText>
        </w:r>
        <w:r w:rsidR="00933AE3" w:rsidRPr="00FD66B3" w:rsidDel="00340A9D">
          <w:rPr>
            <w:spacing w:val="-7"/>
            <w:sz w:val="24"/>
            <w:szCs w:val="24"/>
          </w:rPr>
          <w:delText xml:space="preserve"> </w:delText>
        </w:r>
        <w:r w:rsidR="00933AE3" w:rsidRPr="00FD66B3" w:rsidDel="00340A9D">
          <w:rPr>
            <w:spacing w:val="-3"/>
            <w:sz w:val="24"/>
            <w:szCs w:val="24"/>
          </w:rPr>
          <w:delText>differential</w:delText>
        </w:r>
        <w:r w:rsidR="00933AE3" w:rsidRPr="00FD66B3" w:rsidDel="00340A9D">
          <w:rPr>
            <w:spacing w:val="-5"/>
            <w:sz w:val="24"/>
            <w:szCs w:val="24"/>
          </w:rPr>
          <w:delText xml:space="preserve"> </w:delText>
        </w:r>
        <w:r w:rsidR="00933AE3" w:rsidRPr="00FD66B3" w:rsidDel="00340A9D">
          <w:rPr>
            <w:sz w:val="24"/>
            <w:szCs w:val="24"/>
          </w:rPr>
          <w:delText>is</w:delText>
        </w:r>
        <w:r w:rsidR="00933AE3" w:rsidRPr="00FD66B3" w:rsidDel="00340A9D">
          <w:rPr>
            <w:spacing w:val="-5"/>
            <w:sz w:val="24"/>
            <w:szCs w:val="24"/>
          </w:rPr>
          <w:delText xml:space="preserve"> </w:delText>
        </w:r>
        <w:r w:rsidR="00933AE3" w:rsidRPr="00FD66B3" w:rsidDel="00340A9D">
          <w:rPr>
            <w:sz w:val="24"/>
            <w:szCs w:val="24"/>
          </w:rPr>
          <w:delText>greater</w:delText>
        </w:r>
        <w:r w:rsidR="00933AE3" w:rsidRPr="00FD66B3" w:rsidDel="00340A9D">
          <w:rPr>
            <w:spacing w:val="-6"/>
            <w:sz w:val="24"/>
            <w:szCs w:val="24"/>
          </w:rPr>
          <w:delText xml:space="preserve"> </w:delText>
        </w:r>
        <w:r w:rsidR="00933AE3" w:rsidRPr="00FD66B3" w:rsidDel="00340A9D">
          <w:rPr>
            <w:spacing w:val="-4"/>
            <w:sz w:val="24"/>
            <w:szCs w:val="24"/>
          </w:rPr>
          <w:delText xml:space="preserve">than 11 </w:delText>
        </w:r>
        <w:r w:rsidR="00933AE3" w:rsidRPr="00FD66B3" w:rsidDel="00340A9D">
          <w:rPr>
            <w:sz w:val="24"/>
            <w:szCs w:val="24"/>
          </w:rPr>
          <w:delText>pounds per square inch or</w:delText>
        </w:r>
        <w:r w:rsidRPr="00FD66B3" w:rsidDel="00340A9D">
          <w:rPr>
            <w:sz w:val="24"/>
            <w:szCs w:val="24"/>
          </w:rPr>
          <w:delText xml:space="preserve"> </w:delText>
        </w:r>
      </w:del>
      <w:r w:rsidRPr="00FD66B3">
        <w:rPr>
          <w:sz w:val="24"/>
          <w:szCs w:val="24"/>
        </w:rPr>
        <w:t>as recommended by the manufac</w:t>
      </w:r>
      <w:r w:rsidR="00933AE3" w:rsidRPr="00FD66B3">
        <w:rPr>
          <w:sz w:val="24"/>
          <w:szCs w:val="24"/>
        </w:rPr>
        <w:t>turer.</w:t>
      </w:r>
      <w:ins w:id="1565" w:author="Kaplanek, James H - DATCP" w:date="2021-03-16T08:14:00Z">
        <w:r w:rsidR="00B87E0F" w:rsidRPr="00FD66B3">
          <w:rPr>
            <w:sz w:val="24"/>
            <w:szCs w:val="24"/>
          </w:rPr>
          <w:t xml:space="preserve"> </w:t>
        </w:r>
        <w:r w:rsidR="00B87E0F" w:rsidRPr="00FD66B3">
          <w:rPr>
            <w:sz w:val="24"/>
            <w:szCs w:val="24"/>
            <w:vertAlign w:val="superscript"/>
          </w:rPr>
          <w:t>Pf</w:t>
        </w:r>
      </w:ins>
    </w:p>
    <w:p w14:paraId="399E52B1" w14:textId="073866A2" w:rsidR="00F65138" w:rsidRPr="00FD66B3" w:rsidRDefault="00933AE3" w:rsidP="00B9329F">
      <w:pPr>
        <w:pStyle w:val="ListParagraph"/>
        <w:numPr>
          <w:ilvl w:val="0"/>
          <w:numId w:val="58"/>
        </w:numPr>
        <w:tabs>
          <w:tab w:val="left" w:pos="630"/>
        </w:tabs>
        <w:spacing w:before="0" w:line="240" w:lineRule="auto"/>
        <w:ind w:left="0" w:right="111" w:firstLine="360"/>
        <w:jc w:val="left"/>
        <w:rPr>
          <w:sz w:val="24"/>
          <w:szCs w:val="24"/>
        </w:rPr>
      </w:pPr>
      <w:r w:rsidRPr="00FD66B3">
        <w:rPr>
          <w:sz w:val="24"/>
          <w:szCs w:val="24"/>
        </w:rPr>
        <w:t xml:space="preserve">Cartridges shall be </w:t>
      </w:r>
      <w:ins w:id="1566" w:author="Kaplanek, James H - DATCP" w:date="2020-12-22T10:35:00Z">
        <w:r w:rsidR="00F65138" w:rsidRPr="00FD66B3">
          <w:rPr>
            <w:sz w:val="24"/>
            <w:szCs w:val="24"/>
          </w:rPr>
          <w:t xml:space="preserve">a. </w:t>
        </w:r>
      </w:ins>
      <w:r w:rsidRPr="00FD66B3">
        <w:rPr>
          <w:sz w:val="24"/>
          <w:szCs w:val="24"/>
        </w:rPr>
        <w:t>replaced when plugged or damaged.</w:t>
      </w:r>
      <w:ins w:id="1567" w:author="Kaplanek, James H - DATCP" w:date="2021-03-16T08:14:00Z">
        <w:r w:rsidR="00B87E0F" w:rsidRPr="00FD66B3">
          <w:rPr>
            <w:sz w:val="24"/>
            <w:szCs w:val="24"/>
          </w:rPr>
          <w:t xml:space="preserve"> </w:t>
        </w:r>
        <w:r w:rsidR="00B87E0F" w:rsidRPr="00FD66B3">
          <w:rPr>
            <w:sz w:val="24"/>
            <w:szCs w:val="24"/>
            <w:vertAlign w:val="superscript"/>
          </w:rPr>
          <w:t>Pf</w:t>
        </w:r>
      </w:ins>
      <w:r w:rsidR="005F2EE3" w:rsidRPr="00FD66B3">
        <w:rPr>
          <w:sz w:val="24"/>
          <w:szCs w:val="24"/>
        </w:rPr>
        <w:t xml:space="preserve"> </w:t>
      </w:r>
    </w:p>
    <w:p w14:paraId="140761A4" w14:textId="4D850D4B" w:rsidR="006A3F18" w:rsidRPr="00FD66B3" w:rsidRDefault="00F65138" w:rsidP="00BC1FE8">
      <w:pPr>
        <w:pStyle w:val="ListParagraph"/>
        <w:tabs>
          <w:tab w:val="left" w:pos="740"/>
        </w:tabs>
        <w:spacing w:before="0" w:line="240" w:lineRule="auto"/>
        <w:ind w:left="0" w:right="111" w:firstLine="360"/>
        <w:jc w:val="left"/>
        <w:rPr>
          <w:sz w:val="24"/>
          <w:szCs w:val="24"/>
        </w:rPr>
      </w:pPr>
      <w:ins w:id="1568" w:author="Kaplanek, James H - DATCP" w:date="2020-12-22T10:35:00Z">
        <w:r w:rsidRPr="00FD66B3">
          <w:rPr>
            <w:sz w:val="24"/>
            <w:szCs w:val="24"/>
          </w:rPr>
          <w:t xml:space="preserve">b. </w:t>
        </w:r>
      </w:ins>
      <w:r w:rsidR="005F2EE3" w:rsidRPr="00FD66B3">
        <w:rPr>
          <w:sz w:val="24"/>
          <w:szCs w:val="24"/>
        </w:rPr>
        <w:t xml:space="preserve">A duplicate set of replacement </w:t>
      </w:r>
      <w:r w:rsidR="00933AE3" w:rsidRPr="00FD66B3">
        <w:rPr>
          <w:sz w:val="24"/>
          <w:szCs w:val="24"/>
        </w:rPr>
        <w:t>cartridges shall be available</w:t>
      </w:r>
      <w:r w:rsidR="00933AE3" w:rsidRPr="00FD66B3">
        <w:rPr>
          <w:spacing w:val="-17"/>
          <w:sz w:val="24"/>
          <w:szCs w:val="24"/>
        </w:rPr>
        <w:t xml:space="preserve"> </w:t>
      </w:r>
      <w:r w:rsidR="00933AE3" w:rsidRPr="00FD66B3">
        <w:rPr>
          <w:sz w:val="24"/>
          <w:szCs w:val="24"/>
        </w:rPr>
        <w:t xml:space="preserve">on−site and </w:t>
      </w:r>
      <w:r w:rsidR="00933AE3" w:rsidRPr="00FD66B3">
        <w:rPr>
          <w:spacing w:val="-3"/>
          <w:sz w:val="24"/>
          <w:szCs w:val="24"/>
        </w:rPr>
        <w:t xml:space="preserve">used when removing </w:t>
      </w:r>
      <w:r w:rsidR="00933AE3" w:rsidRPr="00FD66B3">
        <w:rPr>
          <w:sz w:val="24"/>
          <w:szCs w:val="24"/>
        </w:rPr>
        <w:t xml:space="preserve">a </w:t>
      </w:r>
      <w:r w:rsidR="00933AE3" w:rsidRPr="00FD66B3">
        <w:rPr>
          <w:spacing w:val="-3"/>
          <w:sz w:val="24"/>
          <w:szCs w:val="24"/>
        </w:rPr>
        <w:t xml:space="preserve">dirty cartridge from </w:t>
      </w:r>
      <w:r w:rsidR="00933AE3" w:rsidRPr="00FD66B3">
        <w:rPr>
          <w:sz w:val="24"/>
          <w:szCs w:val="24"/>
        </w:rPr>
        <w:t xml:space="preserve">the </w:t>
      </w:r>
      <w:r w:rsidR="00933AE3" w:rsidRPr="00FD66B3">
        <w:rPr>
          <w:spacing w:val="-3"/>
          <w:sz w:val="24"/>
          <w:szCs w:val="24"/>
        </w:rPr>
        <w:t xml:space="preserve">filter </w:t>
      </w:r>
      <w:r w:rsidR="00933AE3" w:rsidRPr="00FD66B3">
        <w:rPr>
          <w:sz w:val="24"/>
          <w:szCs w:val="24"/>
        </w:rPr>
        <w:t xml:space="preserve">for </w:t>
      </w:r>
      <w:r w:rsidR="005F2EE3" w:rsidRPr="00FD66B3">
        <w:rPr>
          <w:spacing w:val="-3"/>
          <w:sz w:val="24"/>
          <w:szCs w:val="24"/>
        </w:rPr>
        <w:t>clean</w:t>
      </w:r>
      <w:r w:rsidR="00933AE3" w:rsidRPr="00FD66B3">
        <w:rPr>
          <w:sz w:val="24"/>
          <w:szCs w:val="24"/>
        </w:rPr>
        <w:t>ing.</w:t>
      </w:r>
      <w:ins w:id="1569" w:author="Kaplanek, James H - DATCP" w:date="2021-03-16T08:14:00Z">
        <w:r w:rsidR="00B87E0F" w:rsidRPr="00FD66B3">
          <w:rPr>
            <w:sz w:val="24"/>
            <w:szCs w:val="24"/>
            <w:vertAlign w:val="superscript"/>
          </w:rPr>
          <w:t xml:space="preserve"> Pf</w:t>
        </w:r>
        <w:r w:rsidR="00B87E0F" w:rsidRPr="00FD66B3">
          <w:rPr>
            <w:sz w:val="24"/>
            <w:szCs w:val="24"/>
          </w:rPr>
          <w:t xml:space="preserve"> </w:t>
        </w:r>
      </w:ins>
    </w:p>
    <w:p w14:paraId="762AD1A0" w14:textId="1BDB17B9" w:rsidR="009073F1" w:rsidRPr="00FD66B3" w:rsidRDefault="00340A9D" w:rsidP="009073F1">
      <w:pPr>
        <w:pStyle w:val="ListParagraph"/>
        <w:tabs>
          <w:tab w:val="left" w:pos="740"/>
        </w:tabs>
        <w:spacing w:before="0" w:line="240" w:lineRule="auto"/>
        <w:ind w:left="0" w:right="111" w:firstLine="360"/>
        <w:jc w:val="left"/>
        <w:rPr>
          <w:ins w:id="1570" w:author="James Kaplanek" w:date="2021-03-30T09:46:00Z"/>
          <w:sz w:val="24"/>
          <w:szCs w:val="24"/>
        </w:rPr>
      </w:pPr>
      <w:ins w:id="1571" w:author="Kaplanek, James H - DATCP" w:date="2021-03-16T08:41:00Z">
        <w:r w:rsidRPr="00FD66B3">
          <w:rPr>
            <w:sz w:val="24"/>
            <w:szCs w:val="24"/>
          </w:rPr>
          <w:t>(e)</w:t>
        </w:r>
        <w:r w:rsidR="00EA6F45" w:rsidRPr="00FD66B3">
          <w:rPr>
            <w:sz w:val="24"/>
            <w:szCs w:val="24"/>
          </w:rPr>
          <w:t xml:space="preserve"> </w:t>
        </w:r>
      </w:ins>
      <w:ins w:id="1572" w:author="James Kaplanek" w:date="2021-03-30T09:39:00Z">
        <w:r w:rsidR="009073F1" w:rsidRPr="00FD66B3">
          <w:rPr>
            <w:sz w:val="24"/>
            <w:szCs w:val="24"/>
          </w:rPr>
          <w:t>Activated filter media</w:t>
        </w:r>
      </w:ins>
      <w:ins w:id="1573" w:author="James Kaplanek" w:date="2021-03-30T09:41:00Z">
        <w:r w:rsidR="009073F1" w:rsidRPr="00FD66B3">
          <w:rPr>
            <w:sz w:val="24"/>
            <w:szCs w:val="24"/>
          </w:rPr>
          <w:t>.</w:t>
        </w:r>
      </w:ins>
      <w:ins w:id="1574" w:author="James Kaplanek" w:date="2021-03-30T09:42:00Z">
        <w:r w:rsidR="009073F1" w:rsidRPr="00FD66B3">
          <w:rPr>
            <w:sz w:val="24"/>
            <w:szCs w:val="24"/>
          </w:rPr>
          <w:t xml:space="preserve"> </w:t>
        </w:r>
      </w:ins>
      <w:ins w:id="1575" w:author="James Kaplanek" w:date="2021-03-30T09:43:00Z">
        <w:r w:rsidR="009073F1" w:rsidRPr="00FD66B3">
          <w:rPr>
            <w:spacing w:val="-3"/>
            <w:sz w:val="24"/>
            <w:szCs w:val="24"/>
          </w:rPr>
          <w:t>Activated filter media shall be maintained and</w:t>
        </w:r>
        <w:r w:rsidR="009073F1" w:rsidRPr="00FD66B3">
          <w:rPr>
            <w:sz w:val="24"/>
            <w:szCs w:val="24"/>
          </w:rPr>
          <w:t xml:space="preserve"> </w:t>
        </w:r>
        <w:r w:rsidR="009073F1" w:rsidRPr="00FD66B3">
          <w:rPr>
            <w:spacing w:val="-3"/>
            <w:sz w:val="24"/>
            <w:szCs w:val="24"/>
          </w:rPr>
          <w:t xml:space="preserve">backwashed </w:t>
        </w:r>
      </w:ins>
      <w:ins w:id="1576" w:author="James Kaplanek" w:date="2021-03-30T09:46:00Z">
        <w:r w:rsidR="009073F1" w:rsidRPr="00FD66B3">
          <w:rPr>
            <w:spacing w:val="-3"/>
            <w:sz w:val="24"/>
            <w:szCs w:val="24"/>
          </w:rPr>
          <w:t>according to the</w:t>
        </w:r>
        <w:r w:rsidR="009073F1" w:rsidRPr="00FD66B3">
          <w:rPr>
            <w:sz w:val="24"/>
            <w:szCs w:val="24"/>
          </w:rPr>
          <w:t xml:space="preserve"> </w:t>
        </w:r>
      </w:ins>
      <w:ins w:id="1577" w:author="James Kaplanek" w:date="2021-03-30T09:49:00Z">
        <w:r w:rsidR="009073F1" w:rsidRPr="00FD66B3">
          <w:rPr>
            <w:sz w:val="24"/>
            <w:szCs w:val="24"/>
          </w:rPr>
          <w:t>manufacturers’</w:t>
        </w:r>
      </w:ins>
      <w:ins w:id="1578" w:author="James Kaplanek" w:date="2021-03-30T09:47:00Z">
        <w:r w:rsidR="009073F1" w:rsidRPr="00FD66B3">
          <w:rPr>
            <w:sz w:val="24"/>
            <w:szCs w:val="24"/>
          </w:rPr>
          <w:t xml:space="preserve"> specifications</w:t>
        </w:r>
      </w:ins>
      <w:ins w:id="1579" w:author="James Kaplanek" w:date="2021-03-30T09:46:00Z">
        <w:r w:rsidR="009073F1" w:rsidRPr="00FD66B3">
          <w:rPr>
            <w:sz w:val="24"/>
            <w:szCs w:val="24"/>
          </w:rPr>
          <w:t>.</w:t>
        </w:r>
      </w:ins>
      <w:ins w:id="1580" w:author="James Kaplanek" w:date="2021-03-30T09:56:00Z">
        <w:r w:rsidR="00F97690" w:rsidRPr="00FD66B3">
          <w:rPr>
            <w:sz w:val="24"/>
            <w:szCs w:val="24"/>
          </w:rPr>
          <w:t xml:space="preserve"> </w:t>
        </w:r>
        <w:r w:rsidR="00F97690" w:rsidRPr="00FD66B3">
          <w:rPr>
            <w:sz w:val="24"/>
            <w:szCs w:val="24"/>
            <w:vertAlign w:val="superscript"/>
          </w:rPr>
          <w:t>Pf</w:t>
        </w:r>
      </w:ins>
    </w:p>
    <w:p w14:paraId="5D3BFDF2" w14:textId="44706D1F" w:rsidR="009073F1" w:rsidRPr="00FD66B3" w:rsidRDefault="009073F1" w:rsidP="009073F1">
      <w:pPr>
        <w:pStyle w:val="ListParagraph"/>
        <w:tabs>
          <w:tab w:val="left" w:pos="740"/>
        </w:tabs>
        <w:spacing w:before="0" w:line="240" w:lineRule="auto"/>
        <w:ind w:left="0" w:right="111" w:firstLine="360"/>
        <w:jc w:val="left"/>
        <w:rPr>
          <w:ins w:id="1581" w:author="James Kaplanek" w:date="2021-03-30T09:44:00Z"/>
          <w:sz w:val="24"/>
          <w:szCs w:val="24"/>
        </w:rPr>
      </w:pPr>
      <w:ins w:id="1582" w:author="James Kaplanek" w:date="2021-03-30T09:46:00Z">
        <w:r w:rsidRPr="00FD66B3">
          <w:rPr>
            <w:sz w:val="24"/>
            <w:szCs w:val="24"/>
          </w:rPr>
          <w:t xml:space="preserve"> </w:t>
        </w:r>
      </w:ins>
      <w:ins w:id="1583" w:author="James Kaplanek" w:date="2021-03-30T09:39:00Z">
        <w:r w:rsidRPr="00FD66B3">
          <w:rPr>
            <w:sz w:val="24"/>
            <w:szCs w:val="24"/>
          </w:rPr>
          <w:t xml:space="preserve">(f) </w:t>
        </w:r>
      </w:ins>
      <w:ins w:id="1584" w:author="James Kaplanek" w:date="2021-03-30T09:40:00Z">
        <w:r w:rsidRPr="00FD66B3">
          <w:rPr>
            <w:sz w:val="24"/>
            <w:szCs w:val="24"/>
          </w:rPr>
          <w:t>Filter ball media</w:t>
        </w:r>
      </w:ins>
      <w:ins w:id="1585" w:author="James Kaplanek" w:date="2021-03-30T09:41:00Z">
        <w:r w:rsidRPr="00FD66B3">
          <w:rPr>
            <w:sz w:val="24"/>
            <w:szCs w:val="24"/>
          </w:rPr>
          <w:t>.</w:t>
        </w:r>
      </w:ins>
      <w:ins w:id="1586" w:author="James Kaplanek" w:date="2021-03-30T09:44:00Z">
        <w:r w:rsidRPr="00FD66B3">
          <w:rPr>
            <w:spacing w:val="-3"/>
            <w:sz w:val="24"/>
            <w:szCs w:val="24"/>
          </w:rPr>
          <w:t xml:space="preserve"> </w:t>
        </w:r>
      </w:ins>
      <w:ins w:id="1587" w:author="James Kaplanek" w:date="2021-03-30T09:48:00Z">
        <w:r w:rsidRPr="00FD66B3">
          <w:rPr>
            <w:spacing w:val="-3"/>
            <w:sz w:val="24"/>
            <w:szCs w:val="24"/>
          </w:rPr>
          <w:t xml:space="preserve">Filter ball media </w:t>
        </w:r>
      </w:ins>
      <w:ins w:id="1588" w:author="James Kaplanek" w:date="2021-03-30T09:44:00Z">
        <w:r w:rsidRPr="00FD66B3">
          <w:rPr>
            <w:spacing w:val="-3"/>
            <w:sz w:val="24"/>
            <w:szCs w:val="24"/>
          </w:rPr>
          <w:t>shall be maintained and</w:t>
        </w:r>
        <w:r w:rsidRPr="00FD66B3">
          <w:rPr>
            <w:sz w:val="24"/>
            <w:szCs w:val="24"/>
          </w:rPr>
          <w:t xml:space="preserve"> </w:t>
        </w:r>
        <w:r w:rsidRPr="00FD66B3">
          <w:rPr>
            <w:spacing w:val="-3"/>
            <w:sz w:val="24"/>
            <w:szCs w:val="24"/>
          </w:rPr>
          <w:t xml:space="preserve">backwashed </w:t>
        </w:r>
      </w:ins>
      <w:ins w:id="1589" w:author="James Kaplanek" w:date="2021-03-30T09:46:00Z">
        <w:r w:rsidRPr="00FD66B3">
          <w:rPr>
            <w:spacing w:val="-3"/>
            <w:sz w:val="24"/>
            <w:szCs w:val="24"/>
          </w:rPr>
          <w:t>according to the</w:t>
        </w:r>
        <w:r w:rsidRPr="00FD66B3">
          <w:rPr>
            <w:sz w:val="24"/>
            <w:szCs w:val="24"/>
          </w:rPr>
          <w:t xml:space="preserve"> </w:t>
        </w:r>
      </w:ins>
      <w:ins w:id="1590" w:author="James Kaplanek" w:date="2021-03-30T09:49:00Z">
        <w:r w:rsidRPr="00FD66B3">
          <w:rPr>
            <w:sz w:val="24"/>
            <w:szCs w:val="24"/>
          </w:rPr>
          <w:t>manufacturers’</w:t>
        </w:r>
      </w:ins>
      <w:ins w:id="1591" w:author="James Kaplanek" w:date="2021-03-30T09:47:00Z">
        <w:r w:rsidRPr="00FD66B3">
          <w:rPr>
            <w:sz w:val="24"/>
            <w:szCs w:val="24"/>
          </w:rPr>
          <w:t xml:space="preserve"> specifications.</w:t>
        </w:r>
      </w:ins>
      <w:ins w:id="1592" w:author="James Kaplanek" w:date="2021-03-30T09:56:00Z">
        <w:r w:rsidR="00F97690" w:rsidRPr="00FD66B3">
          <w:rPr>
            <w:sz w:val="24"/>
            <w:szCs w:val="24"/>
          </w:rPr>
          <w:t xml:space="preserve"> </w:t>
        </w:r>
        <w:r w:rsidR="00F97690" w:rsidRPr="00FD66B3">
          <w:rPr>
            <w:sz w:val="24"/>
            <w:szCs w:val="24"/>
            <w:vertAlign w:val="superscript"/>
          </w:rPr>
          <w:t>Pf</w:t>
        </w:r>
      </w:ins>
    </w:p>
    <w:p w14:paraId="3910162D" w14:textId="71F344E8" w:rsidR="009073F1" w:rsidRPr="00FD66B3" w:rsidRDefault="00F97690" w:rsidP="009073F1">
      <w:pPr>
        <w:pStyle w:val="ListParagraph"/>
        <w:tabs>
          <w:tab w:val="left" w:pos="740"/>
        </w:tabs>
        <w:spacing w:before="0" w:line="240" w:lineRule="auto"/>
        <w:ind w:left="0" w:right="111" w:firstLine="360"/>
        <w:jc w:val="left"/>
        <w:rPr>
          <w:ins w:id="1593" w:author="James Kaplanek" w:date="2021-03-30T09:46:00Z"/>
          <w:sz w:val="24"/>
          <w:szCs w:val="24"/>
        </w:rPr>
      </w:pPr>
      <w:ins w:id="1594" w:author="James Kaplanek" w:date="2021-03-30T09:40:00Z">
        <w:r w:rsidRPr="00FD66B3">
          <w:rPr>
            <w:sz w:val="24"/>
            <w:szCs w:val="24"/>
          </w:rPr>
          <w:t>(</w:t>
        </w:r>
      </w:ins>
      <w:ins w:id="1595" w:author="James Kaplanek" w:date="2021-03-30T09:54:00Z">
        <w:r w:rsidRPr="00FD66B3">
          <w:rPr>
            <w:sz w:val="24"/>
            <w:szCs w:val="24"/>
          </w:rPr>
          <w:t>g</w:t>
        </w:r>
      </w:ins>
      <w:ins w:id="1596" w:author="James Kaplanek" w:date="2021-03-30T09:40:00Z">
        <w:r w:rsidRPr="00FD66B3">
          <w:rPr>
            <w:sz w:val="24"/>
            <w:szCs w:val="24"/>
          </w:rPr>
          <w:t>)</w:t>
        </w:r>
      </w:ins>
      <w:ins w:id="1597" w:author="James Kaplanek" w:date="2021-03-30T09:50:00Z">
        <w:r w:rsidRPr="00FD66B3">
          <w:rPr>
            <w:sz w:val="24"/>
            <w:szCs w:val="24"/>
          </w:rPr>
          <w:t xml:space="preserve"> G</w:t>
        </w:r>
      </w:ins>
      <w:ins w:id="1598" w:author="James Kaplanek" w:date="2021-03-30T09:40:00Z">
        <w:r w:rsidR="009073F1" w:rsidRPr="00FD66B3">
          <w:rPr>
            <w:sz w:val="24"/>
            <w:szCs w:val="24"/>
          </w:rPr>
          <w:t>lass filter media</w:t>
        </w:r>
      </w:ins>
      <w:ins w:id="1599" w:author="James Kaplanek" w:date="2021-03-30T09:41:00Z">
        <w:r w:rsidR="009073F1" w:rsidRPr="00FD66B3">
          <w:rPr>
            <w:sz w:val="24"/>
            <w:szCs w:val="24"/>
          </w:rPr>
          <w:t>.</w:t>
        </w:r>
      </w:ins>
      <w:ins w:id="1600" w:author="James Kaplanek" w:date="2021-03-30T09:44:00Z">
        <w:r w:rsidR="009073F1" w:rsidRPr="00FD66B3">
          <w:rPr>
            <w:spacing w:val="-3"/>
            <w:sz w:val="24"/>
            <w:szCs w:val="24"/>
          </w:rPr>
          <w:t xml:space="preserve"> </w:t>
        </w:r>
      </w:ins>
      <w:ins w:id="1601" w:author="James Kaplanek" w:date="2021-03-30T09:48:00Z">
        <w:r w:rsidR="009073F1" w:rsidRPr="00FD66B3">
          <w:rPr>
            <w:spacing w:val="-3"/>
            <w:sz w:val="24"/>
            <w:szCs w:val="24"/>
          </w:rPr>
          <w:t>Glass filter media</w:t>
        </w:r>
      </w:ins>
      <w:ins w:id="1602" w:author="James Kaplanek" w:date="2021-03-30T09:49:00Z">
        <w:r w:rsidR="009073F1" w:rsidRPr="00FD66B3">
          <w:rPr>
            <w:spacing w:val="-3"/>
            <w:sz w:val="24"/>
            <w:szCs w:val="24"/>
          </w:rPr>
          <w:t xml:space="preserve"> </w:t>
        </w:r>
      </w:ins>
      <w:ins w:id="1603" w:author="James Kaplanek" w:date="2021-03-30T09:44:00Z">
        <w:r w:rsidR="009073F1" w:rsidRPr="00FD66B3">
          <w:rPr>
            <w:spacing w:val="-3"/>
            <w:sz w:val="24"/>
            <w:szCs w:val="24"/>
          </w:rPr>
          <w:t>shall be maintained and</w:t>
        </w:r>
        <w:r w:rsidR="009073F1" w:rsidRPr="00FD66B3">
          <w:rPr>
            <w:sz w:val="24"/>
            <w:szCs w:val="24"/>
          </w:rPr>
          <w:t xml:space="preserve"> </w:t>
        </w:r>
        <w:r w:rsidR="009073F1" w:rsidRPr="00FD66B3">
          <w:rPr>
            <w:spacing w:val="-3"/>
            <w:sz w:val="24"/>
            <w:szCs w:val="24"/>
          </w:rPr>
          <w:t xml:space="preserve">backwashed </w:t>
        </w:r>
      </w:ins>
      <w:ins w:id="1604" w:author="James Kaplanek" w:date="2021-03-30T09:46:00Z">
        <w:r w:rsidR="009073F1" w:rsidRPr="00FD66B3">
          <w:rPr>
            <w:spacing w:val="-3"/>
            <w:sz w:val="24"/>
            <w:szCs w:val="24"/>
          </w:rPr>
          <w:t>according to the</w:t>
        </w:r>
        <w:r w:rsidR="009073F1" w:rsidRPr="00FD66B3">
          <w:rPr>
            <w:sz w:val="24"/>
            <w:szCs w:val="24"/>
          </w:rPr>
          <w:t xml:space="preserve"> </w:t>
        </w:r>
      </w:ins>
      <w:ins w:id="1605" w:author="James Kaplanek" w:date="2021-03-30T09:49:00Z">
        <w:r w:rsidR="009073F1" w:rsidRPr="00FD66B3">
          <w:rPr>
            <w:sz w:val="24"/>
            <w:szCs w:val="24"/>
          </w:rPr>
          <w:t>manufacturers’</w:t>
        </w:r>
      </w:ins>
      <w:ins w:id="1606" w:author="James Kaplanek" w:date="2021-03-30T09:47:00Z">
        <w:r w:rsidR="009073F1" w:rsidRPr="00FD66B3">
          <w:rPr>
            <w:sz w:val="24"/>
            <w:szCs w:val="24"/>
          </w:rPr>
          <w:t xml:space="preserve"> specifications.</w:t>
        </w:r>
      </w:ins>
      <w:ins w:id="1607" w:author="James Kaplanek" w:date="2021-03-30T09:56:00Z">
        <w:r w:rsidRPr="00FD66B3">
          <w:rPr>
            <w:sz w:val="24"/>
            <w:szCs w:val="24"/>
            <w:vertAlign w:val="superscript"/>
          </w:rPr>
          <w:t xml:space="preserve"> Pf</w:t>
        </w:r>
        <w:r w:rsidRPr="00FD66B3">
          <w:rPr>
            <w:sz w:val="24"/>
            <w:szCs w:val="24"/>
          </w:rPr>
          <w:t xml:space="preserve"> </w:t>
        </w:r>
      </w:ins>
    </w:p>
    <w:p w14:paraId="435D2FA8" w14:textId="2DE1BC4F" w:rsidR="00F97690" w:rsidRPr="00FD66B3" w:rsidRDefault="009073F1" w:rsidP="00F97690">
      <w:pPr>
        <w:pStyle w:val="ListParagraph"/>
        <w:tabs>
          <w:tab w:val="left" w:pos="740"/>
        </w:tabs>
        <w:spacing w:before="0" w:line="240" w:lineRule="auto"/>
        <w:ind w:left="0" w:right="111" w:firstLine="360"/>
        <w:jc w:val="left"/>
        <w:rPr>
          <w:ins w:id="1608" w:author="James Kaplanek" w:date="2021-03-30T09:50:00Z"/>
          <w:sz w:val="24"/>
          <w:szCs w:val="24"/>
        </w:rPr>
      </w:pPr>
      <w:ins w:id="1609" w:author="James Kaplanek" w:date="2021-03-30T09:46:00Z">
        <w:r w:rsidRPr="00FD66B3">
          <w:rPr>
            <w:sz w:val="24"/>
            <w:szCs w:val="24"/>
          </w:rPr>
          <w:t xml:space="preserve"> </w:t>
        </w:r>
      </w:ins>
      <w:ins w:id="1610" w:author="James Kaplanek" w:date="2021-03-30T09:41:00Z">
        <w:r w:rsidRPr="00FD66B3">
          <w:rPr>
            <w:sz w:val="24"/>
            <w:szCs w:val="24"/>
          </w:rPr>
          <w:t>(</w:t>
        </w:r>
      </w:ins>
      <w:ins w:id="1611" w:author="James Kaplanek" w:date="2021-03-30T09:55:00Z">
        <w:r w:rsidR="00F97690" w:rsidRPr="00FD66B3">
          <w:rPr>
            <w:sz w:val="24"/>
            <w:szCs w:val="24"/>
          </w:rPr>
          <w:t>h</w:t>
        </w:r>
      </w:ins>
      <w:ins w:id="1612" w:author="James Kaplanek" w:date="2021-03-30T09:41:00Z">
        <w:r w:rsidRPr="00FD66B3">
          <w:rPr>
            <w:sz w:val="24"/>
            <w:szCs w:val="24"/>
          </w:rPr>
          <w:t>) Other media types as approved by the department</w:t>
        </w:r>
      </w:ins>
      <w:ins w:id="1613" w:author="James Kaplanek" w:date="2021-03-30T09:50:00Z">
        <w:r w:rsidR="00F97690" w:rsidRPr="00FD66B3">
          <w:rPr>
            <w:spacing w:val="-3"/>
            <w:sz w:val="24"/>
            <w:szCs w:val="24"/>
          </w:rPr>
          <w:t xml:space="preserve"> shall be maintained and</w:t>
        </w:r>
        <w:r w:rsidR="00F97690" w:rsidRPr="00FD66B3">
          <w:rPr>
            <w:sz w:val="24"/>
            <w:szCs w:val="24"/>
          </w:rPr>
          <w:t xml:space="preserve"> </w:t>
        </w:r>
        <w:r w:rsidR="00F97690" w:rsidRPr="00FD66B3">
          <w:rPr>
            <w:spacing w:val="-3"/>
            <w:sz w:val="24"/>
            <w:szCs w:val="24"/>
          </w:rPr>
          <w:t>backwashed according to the</w:t>
        </w:r>
        <w:r w:rsidR="00F97690" w:rsidRPr="00FD66B3">
          <w:rPr>
            <w:sz w:val="24"/>
            <w:szCs w:val="24"/>
          </w:rPr>
          <w:t xml:space="preserve"> manufacturers’ specifications.</w:t>
        </w:r>
      </w:ins>
      <w:ins w:id="1614" w:author="James Kaplanek" w:date="2021-03-30T09:56:00Z">
        <w:r w:rsidR="00F97690" w:rsidRPr="00FD66B3">
          <w:rPr>
            <w:sz w:val="24"/>
            <w:szCs w:val="24"/>
            <w:vertAlign w:val="superscript"/>
          </w:rPr>
          <w:t xml:space="preserve"> Pf</w:t>
        </w:r>
        <w:r w:rsidR="00F97690" w:rsidRPr="00FD66B3">
          <w:rPr>
            <w:sz w:val="24"/>
            <w:szCs w:val="24"/>
          </w:rPr>
          <w:t xml:space="preserve"> </w:t>
        </w:r>
      </w:ins>
    </w:p>
    <w:p w14:paraId="7A397CB5" w14:textId="77777777" w:rsidR="005F2EE3" w:rsidRPr="00FD66B3" w:rsidRDefault="005F2EE3" w:rsidP="001D2DE5">
      <w:pPr>
        <w:pStyle w:val="BodyText"/>
        <w:ind w:right="111" w:firstLine="288"/>
        <w:jc w:val="left"/>
        <w:rPr>
          <w:sz w:val="24"/>
          <w:szCs w:val="24"/>
        </w:rPr>
      </w:pPr>
    </w:p>
    <w:p w14:paraId="0A722B6F" w14:textId="77777777" w:rsidR="006A3F18" w:rsidRPr="00FD66B3" w:rsidRDefault="00933AE3" w:rsidP="001D2DE5">
      <w:pPr>
        <w:ind w:left="134" w:right="112" w:firstLine="143"/>
        <w:rPr>
          <w:sz w:val="16"/>
          <w:szCs w:val="16"/>
        </w:rPr>
      </w:pPr>
      <w:r w:rsidRPr="00FD66B3">
        <w:rPr>
          <w:b/>
          <w:sz w:val="16"/>
          <w:szCs w:val="16"/>
        </w:rPr>
        <w:t>History:</w:t>
      </w:r>
      <w:r w:rsidRPr="00FD66B3">
        <w:rPr>
          <w:b/>
          <w:spacing w:val="9"/>
          <w:sz w:val="16"/>
          <w:szCs w:val="16"/>
        </w:rPr>
        <w:t xml:space="preserve"> </w:t>
      </w:r>
      <w:hyperlink r:id="rId197">
        <w:r w:rsidRPr="00FD66B3">
          <w:rPr>
            <w:color w:val="0000E5"/>
            <w:sz w:val="16"/>
            <w:szCs w:val="16"/>
          </w:rPr>
          <w:t>CR</w:t>
        </w:r>
        <w:r w:rsidRPr="00FD66B3">
          <w:rPr>
            <w:color w:val="0000E5"/>
            <w:spacing w:val="-8"/>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3"/>
          <w:sz w:val="16"/>
          <w:szCs w:val="16"/>
        </w:rPr>
        <w:t xml:space="preserve"> </w:t>
      </w:r>
      <w:hyperlink r:id="rId198">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199">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 xml:space="preserve">: </w:t>
      </w:r>
      <w:r w:rsidRPr="00FD66B3">
        <w:rPr>
          <w:sz w:val="16"/>
          <w:szCs w:val="16"/>
        </w:rPr>
        <w:t xml:space="preserve">am. (1), </w:t>
      </w:r>
      <w:r w:rsidRPr="00FD66B3">
        <w:rPr>
          <w:spacing w:val="-4"/>
          <w:sz w:val="16"/>
          <w:szCs w:val="16"/>
        </w:rPr>
        <w:t xml:space="preserve">r. </w:t>
      </w:r>
      <w:r w:rsidRPr="00FD66B3">
        <w:rPr>
          <w:sz w:val="16"/>
          <w:szCs w:val="16"/>
        </w:rPr>
        <w:t xml:space="preserve">and recr. </w:t>
      </w:r>
      <w:r w:rsidRPr="00FD66B3">
        <w:rPr>
          <w:spacing w:val="-3"/>
          <w:sz w:val="16"/>
          <w:szCs w:val="16"/>
        </w:rPr>
        <w:t xml:space="preserve">Table </w:t>
      </w:r>
      <w:r w:rsidRPr="00FD66B3">
        <w:rPr>
          <w:sz w:val="16"/>
          <w:szCs w:val="16"/>
        </w:rPr>
        <w:t xml:space="preserve">B </w:t>
      </w:r>
      <w:hyperlink r:id="rId200">
        <w:r w:rsidRPr="00FD66B3">
          <w:rPr>
            <w:color w:val="0000E5"/>
            <w:sz w:val="16"/>
            <w:szCs w:val="16"/>
          </w:rPr>
          <w:t>Register May 2010 No. 653</w:t>
        </w:r>
      </w:hyperlink>
      <w:r w:rsidRPr="00FD66B3">
        <w:rPr>
          <w:sz w:val="16"/>
          <w:szCs w:val="16"/>
        </w:rPr>
        <w:t>, eff. 6−1−10; renum. from DHS</w:t>
      </w:r>
      <w:r w:rsidRPr="00FD66B3">
        <w:rPr>
          <w:spacing w:val="-6"/>
          <w:sz w:val="16"/>
          <w:szCs w:val="16"/>
        </w:rPr>
        <w:t xml:space="preserve"> </w:t>
      </w:r>
      <w:r w:rsidRPr="00FD66B3">
        <w:rPr>
          <w:sz w:val="16"/>
          <w:szCs w:val="16"/>
        </w:rPr>
        <w:t>172.11</w:t>
      </w:r>
      <w:r w:rsidRPr="00FD66B3">
        <w:rPr>
          <w:spacing w:val="-9"/>
          <w:sz w:val="16"/>
          <w:szCs w:val="16"/>
        </w:rPr>
        <w:t xml:space="preserve"> </w:t>
      </w:r>
      <w:hyperlink r:id="rId201">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6"/>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726</w:t>
        </w:r>
      </w:hyperlink>
      <w:r w:rsidRPr="00FD66B3">
        <w:rPr>
          <w:sz w:val="16"/>
          <w:szCs w:val="16"/>
        </w:rPr>
        <w:t>;</w:t>
      </w:r>
      <w:r w:rsidRPr="00FD66B3">
        <w:rPr>
          <w:spacing w:val="-6"/>
          <w:sz w:val="16"/>
          <w:szCs w:val="16"/>
        </w:rPr>
        <w:t xml:space="preserve"> </w:t>
      </w:r>
      <w:r w:rsidRPr="00FD66B3">
        <w:rPr>
          <w:sz w:val="16"/>
          <w:szCs w:val="16"/>
        </w:rPr>
        <w:t>correction</w:t>
      </w:r>
      <w:r w:rsidRPr="00FD66B3">
        <w:rPr>
          <w:spacing w:val="-6"/>
          <w:sz w:val="16"/>
          <w:szCs w:val="16"/>
        </w:rPr>
        <w:t xml:space="preserve"> </w:t>
      </w:r>
      <w:r w:rsidRPr="00FD66B3">
        <w:rPr>
          <w:sz w:val="16"/>
          <w:szCs w:val="16"/>
        </w:rPr>
        <w:t>in</w:t>
      </w:r>
      <w:r w:rsidRPr="00FD66B3">
        <w:rPr>
          <w:spacing w:val="-6"/>
          <w:sz w:val="16"/>
          <w:szCs w:val="16"/>
        </w:rPr>
        <w:t xml:space="preserve"> </w:t>
      </w:r>
      <w:r w:rsidRPr="00FD66B3">
        <w:rPr>
          <w:sz w:val="16"/>
          <w:szCs w:val="16"/>
        </w:rPr>
        <w:t>(4)</w:t>
      </w:r>
      <w:r w:rsidRPr="00FD66B3">
        <w:rPr>
          <w:spacing w:val="-6"/>
          <w:sz w:val="16"/>
          <w:szCs w:val="16"/>
        </w:rPr>
        <w:t xml:space="preserve"> </w:t>
      </w:r>
      <w:r w:rsidRPr="00FD66B3">
        <w:rPr>
          <w:sz w:val="16"/>
          <w:szCs w:val="16"/>
        </w:rPr>
        <w:t>(b),</w:t>
      </w:r>
      <w:r w:rsidRPr="00FD66B3">
        <w:rPr>
          <w:spacing w:val="-6"/>
          <w:sz w:val="16"/>
          <w:szCs w:val="16"/>
        </w:rPr>
        <w:t xml:space="preserve"> </w:t>
      </w:r>
      <w:r w:rsidRPr="00FD66B3">
        <w:rPr>
          <w:sz w:val="16"/>
          <w:szCs w:val="16"/>
        </w:rPr>
        <w:t>(e),</w:t>
      </w:r>
      <w:r w:rsidRPr="00FD66B3">
        <w:rPr>
          <w:spacing w:val="-6"/>
          <w:sz w:val="16"/>
          <w:szCs w:val="16"/>
        </w:rPr>
        <w:t xml:space="preserve"> </w:t>
      </w:r>
      <w:r w:rsidRPr="00FD66B3">
        <w:rPr>
          <w:spacing w:val="-4"/>
          <w:sz w:val="16"/>
          <w:szCs w:val="16"/>
        </w:rPr>
        <w:t>Table</w:t>
      </w:r>
      <w:r w:rsidRPr="00FD66B3">
        <w:rPr>
          <w:spacing w:val="-7"/>
          <w:sz w:val="16"/>
          <w:szCs w:val="16"/>
        </w:rPr>
        <w:t xml:space="preserve"> </w:t>
      </w:r>
      <w:r w:rsidRPr="00FD66B3">
        <w:rPr>
          <w:sz w:val="16"/>
          <w:szCs w:val="16"/>
        </w:rPr>
        <w:t>A,</w:t>
      </w:r>
      <w:r w:rsidRPr="00FD66B3">
        <w:rPr>
          <w:spacing w:val="-7"/>
          <w:sz w:val="16"/>
          <w:szCs w:val="16"/>
        </w:rPr>
        <w:t xml:space="preserve"> </w:t>
      </w:r>
      <w:r w:rsidRPr="00FD66B3">
        <w:rPr>
          <w:sz w:val="16"/>
          <w:szCs w:val="16"/>
        </w:rPr>
        <w:t>B</w:t>
      </w:r>
      <w:r w:rsidRPr="00FD66B3">
        <w:rPr>
          <w:spacing w:val="-7"/>
          <w:sz w:val="16"/>
          <w:szCs w:val="16"/>
        </w:rPr>
        <w:t xml:space="preserve"> </w:t>
      </w:r>
      <w:r w:rsidRPr="00FD66B3">
        <w:rPr>
          <w:sz w:val="16"/>
          <w:szCs w:val="16"/>
        </w:rPr>
        <w:t xml:space="preserve">made under s. </w:t>
      </w:r>
      <w:hyperlink r:id="rId202">
        <w:r w:rsidRPr="00FD66B3">
          <w:rPr>
            <w:color w:val="0000E5"/>
            <w:sz w:val="16"/>
            <w:szCs w:val="16"/>
          </w:rPr>
          <w:t>13.92 (4) (b) 7.</w:t>
        </w:r>
      </w:hyperlink>
      <w:r w:rsidRPr="00FD66B3">
        <w:rPr>
          <w:sz w:val="16"/>
          <w:szCs w:val="16"/>
        </w:rPr>
        <w:t xml:space="preserve">, Stats., </w:t>
      </w:r>
      <w:hyperlink r:id="rId203">
        <w:r w:rsidRPr="00FD66B3">
          <w:rPr>
            <w:color w:val="0000E5"/>
            <w:sz w:val="16"/>
            <w:szCs w:val="16"/>
          </w:rPr>
          <w:t>Register June 2016 No.</w:t>
        </w:r>
        <w:r w:rsidRPr="00FD66B3">
          <w:rPr>
            <w:color w:val="0000E5"/>
            <w:spacing w:val="-8"/>
            <w:sz w:val="16"/>
            <w:szCs w:val="16"/>
          </w:rPr>
          <w:t xml:space="preserve"> </w:t>
        </w:r>
        <w:r w:rsidRPr="00FD66B3">
          <w:rPr>
            <w:color w:val="0000E5"/>
            <w:sz w:val="16"/>
            <w:szCs w:val="16"/>
          </w:rPr>
          <w:t>726</w:t>
        </w:r>
      </w:hyperlink>
      <w:r w:rsidRPr="00FD66B3">
        <w:rPr>
          <w:sz w:val="16"/>
          <w:szCs w:val="16"/>
        </w:rPr>
        <w:t>.</w:t>
      </w:r>
    </w:p>
    <w:p w14:paraId="58F90894" w14:textId="77777777" w:rsidR="006A3F18" w:rsidRPr="00FD66B3" w:rsidRDefault="006A3F18" w:rsidP="001D2DE5">
      <w:pPr>
        <w:pStyle w:val="BodyText"/>
        <w:ind w:left="0" w:firstLine="0"/>
        <w:jc w:val="left"/>
        <w:rPr>
          <w:sz w:val="24"/>
          <w:szCs w:val="24"/>
        </w:rPr>
      </w:pPr>
    </w:p>
    <w:p w14:paraId="64CB0C00" w14:textId="332A14A1" w:rsidR="006A3F18" w:rsidRPr="00FD66B3" w:rsidRDefault="00933AE3" w:rsidP="00406F43">
      <w:pPr>
        <w:pStyle w:val="NormalWeb"/>
        <w:spacing w:before="0" w:beforeAutospacing="0" w:after="0" w:afterAutospacing="0"/>
      </w:pPr>
      <w:r w:rsidRPr="00FD66B3">
        <w:rPr>
          <w:b/>
          <w:spacing w:val="-4"/>
        </w:rPr>
        <w:t xml:space="preserve">ATCP </w:t>
      </w:r>
      <w:r w:rsidRPr="00FD66B3">
        <w:rPr>
          <w:b/>
          <w:spacing w:val="-3"/>
        </w:rPr>
        <w:t xml:space="preserve">76.12 </w:t>
      </w:r>
      <w:r w:rsidRPr="00FD66B3">
        <w:rPr>
          <w:b/>
        </w:rPr>
        <w:t>Labeling, storing, mixing, and</w:t>
      </w:r>
      <w:r w:rsidRPr="00FD66B3">
        <w:rPr>
          <w:b/>
          <w:spacing w:val="-33"/>
        </w:rPr>
        <w:t xml:space="preserve"> </w:t>
      </w:r>
      <w:r w:rsidRPr="00FD66B3">
        <w:rPr>
          <w:b/>
        </w:rPr>
        <w:t>handling chemicals</w:t>
      </w:r>
      <w:ins w:id="1615" w:author="Kaplanek, James H - DATCP" w:date="2021-02-03T08:25:00Z">
        <w:r w:rsidR="00D21548" w:rsidRPr="00FD66B3">
          <w:rPr>
            <w:b/>
          </w:rPr>
          <w:t xml:space="preserve">, including gaseous </w:t>
        </w:r>
      </w:ins>
      <w:ins w:id="1616" w:author="Kaplanek, James H - DATCP" w:date="2021-02-03T08:26:00Z">
        <w:r w:rsidR="00D21548" w:rsidRPr="00FD66B3">
          <w:rPr>
            <w:b/>
          </w:rPr>
          <w:t>chlorine</w:t>
        </w:r>
      </w:ins>
      <w:r w:rsidRPr="00FD66B3">
        <w:rPr>
          <w:b/>
        </w:rPr>
        <w:t xml:space="preserve">. </w:t>
      </w:r>
      <w:ins w:id="1617" w:author="Kaplanek, James H - DATCP" w:date="2021-02-03T08:28:00Z">
        <w:r w:rsidR="00D21548" w:rsidRPr="00FD66B3">
          <w:t xml:space="preserve"> All labeling, storing, mixing and handling of chemicals must be in compliance with applicable local, state and federal regulations.</w:t>
        </w:r>
        <w:r w:rsidR="00D21548" w:rsidRPr="00FD66B3">
          <w:rPr>
            <w:b/>
          </w:rPr>
          <w:t xml:space="preserve"> </w:t>
        </w:r>
      </w:ins>
      <w:r w:rsidRPr="00FD66B3">
        <w:rPr>
          <w:b/>
        </w:rPr>
        <w:t xml:space="preserve">(1) </w:t>
      </w:r>
      <w:r w:rsidRPr="00FD66B3">
        <w:t>LABELING. Except for erosion feeders, which require only the name of the chemical, all chemicals used in the operation and maintenance of poo</w:t>
      </w:r>
      <w:r w:rsidR="000565DF" w:rsidRPr="00FD66B3">
        <w:t>ls, and bulk storage tanks con</w:t>
      </w:r>
      <w:r w:rsidRPr="00FD66B3">
        <w:t>taining</w:t>
      </w:r>
      <w:r w:rsidRPr="00FD66B3">
        <w:rPr>
          <w:spacing w:val="-10"/>
        </w:rPr>
        <w:t xml:space="preserve"> </w:t>
      </w:r>
      <w:r w:rsidRPr="00FD66B3">
        <w:t>the</w:t>
      </w:r>
      <w:r w:rsidRPr="00FD66B3">
        <w:rPr>
          <w:spacing w:val="-13"/>
        </w:rPr>
        <w:t xml:space="preserve"> </w:t>
      </w:r>
      <w:r w:rsidRPr="00FD66B3">
        <w:t>chemicals,</w:t>
      </w:r>
      <w:r w:rsidRPr="00FD66B3">
        <w:rPr>
          <w:spacing w:val="-13"/>
        </w:rPr>
        <w:t xml:space="preserve"> </w:t>
      </w:r>
      <w:r w:rsidRPr="00FD66B3">
        <w:t>shall</w:t>
      </w:r>
      <w:r w:rsidRPr="00FD66B3">
        <w:rPr>
          <w:spacing w:val="-13"/>
        </w:rPr>
        <w:t xml:space="preserve"> </w:t>
      </w:r>
      <w:r w:rsidRPr="00FD66B3">
        <w:t>be</w:t>
      </w:r>
      <w:r w:rsidRPr="00FD66B3">
        <w:rPr>
          <w:spacing w:val="-13"/>
        </w:rPr>
        <w:t xml:space="preserve"> </w:t>
      </w:r>
      <w:r w:rsidRPr="00FD66B3">
        <w:t>conspicuously</w:t>
      </w:r>
      <w:r w:rsidRPr="00FD66B3">
        <w:rPr>
          <w:spacing w:val="-13"/>
        </w:rPr>
        <w:t xml:space="preserve"> </w:t>
      </w:r>
      <w:r w:rsidRPr="00FD66B3">
        <w:t>labeled</w:t>
      </w:r>
      <w:r w:rsidRPr="00FD66B3">
        <w:rPr>
          <w:spacing w:val="-13"/>
        </w:rPr>
        <w:t xml:space="preserve"> </w:t>
      </w:r>
      <w:r w:rsidRPr="00FD66B3">
        <w:t>with</w:t>
      </w:r>
      <w:r w:rsidRPr="00FD66B3">
        <w:rPr>
          <w:spacing w:val="-13"/>
        </w:rPr>
        <w:t xml:space="preserve"> </w:t>
      </w:r>
      <w:r w:rsidRPr="00FD66B3">
        <w:t>the</w:t>
      </w:r>
      <w:r w:rsidRPr="00FD66B3">
        <w:rPr>
          <w:spacing w:val="-13"/>
        </w:rPr>
        <w:t xml:space="preserve"> </w:t>
      </w:r>
      <w:r w:rsidR="000565DF" w:rsidRPr="00FD66B3">
        <w:t>fol</w:t>
      </w:r>
      <w:r w:rsidRPr="00FD66B3">
        <w:t>lowing</w:t>
      </w:r>
      <w:r w:rsidRPr="00FD66B3">
        <w:rPr>
          <w:spacing w:val="6"/>
        </w:rPr>
        <w:t xml:space="preserve"> </w:t>
      </w:r>
      <w:r w:rsidRPr="00FD66B3">
        <w:t>information:</w:t>
      </w:r>
      <w:ins w:id="1618" w:author="Kaplanek, James H - DATCP" w:date="2020-12-22T10:40:00Z">
        <w:r w:rsidR="00E12E7B" w:rsidRPr="00FD66B3">
          <w:t xml:space="preserve"> </w:t>
        </w:r>
        <w:r w:rsidR="00E12E7B" w:rsidRPr="00FD66B3">
          <w:rPr>
            <w:vertAlign w:val="superscript"/>
          </w:rPr>
          <w:t>Pf</w:t>
        </w:r>
      </w:ins>
    </w:p>
    <w:p w14:paraId="5C984DF7" w14:textId="5373886C" w:rsidR="006A3F18" w:rsidRPr="00FD66B3" w:rsidRDefault="000565DF" w:rsidP="008303F8">
      <w:pPr>
        <w:pStyle w:val="ListParagraph"/>
        <w:numPr>
          <w:ilvl w:val="0"/>
          <w:numId w:val="49"/>
        </w:numPr>
        <w:tabs>
          <w:tab w:val="left" w:pos="646"/>
        </w:tabs>
        <w:spacing w:before="0" w:line="240" w:lineRule="auto"/>
        <w:ind w:left="180" w:firstLine="180"/>
        <w:jc w:val="left"/>
        <w:rPr>
          <w:sz w:val="24"/>
          <w:szCs w:val="24"/>
        </w:rPr>
      </w:pPr>
      <w:r w:rsidRPr="00FD66B3">
        <w:rPr>
          <w:sz w:val="24"/>
          <w:szCs w:val="24"/>
        </w:rPr>
        <w:t xml:space="preserve"> </w:t>
      </w:r>
      <w:r w:rsidR="00933AE3" w:rsidRPr="00FD66B3">
        <w:rPr>
          <w:sz w:val="24"/>
          <w:szCs w:val="24"/>
        </w:rPr>
        <w:t>Name of the</w:t>
      </w:r>
      <w:r w:rsidR="00933AE3" w:rsidRPr="00FD66B3">
        <w:rPr>
          <w:spacing w:val="6"/>
          <w:sz w:val="24"/>
          <w:szCs w:val="24"/>
        </w:rPr>
        <w:t xml:space="preserve"> </w:t>
      </w:r>
      <w:r w:rsidR="00933AE3" w:rsidRPr="00FD66B3">
        <w:rPr>
          <w:sz w:val="24"/>
          <w:szCs w:val="24"/>
        </w:rPr>
        <w:t>product.</w:t>
      </w:r>
      <w:ins w:id="1619" w:author="Kaplanek, James H - DATCP" w:date="2020-12-22T10:40:00Z">
        <w:r w:rsidR="00E12E7B" w:rsidRPr="00FD66B3">
          <w:rPr>
            <w:sz w:val="24"/>
            <w:szCs w:val="24"/>
          </w:rPr>
          <w:t xml:space="preserve"> </w:t>
        </w:r>
        <w:r w:rsidR="00E12E7B" w:rsidRPr="00FD66B3">
          <w:rPr>
            <w:sz w:val="24"/>
            <w:szCs w:val="24"/>
            <w:vertAlign w:val="superscript"/>
          </w:rPr>
          <w:t>Pf</w:t>
        </w:r>
      </w:ins>
    </w:p>
    <w:p w14:paraId="59F3E122" w14:textId="288B0724" w:rsidR="006A3F18" w:rsidRPr="00FD66B3" w:rsidRDefault="000565DF" w:rsidP="008303F8">
      <w:pPr>
        <w:pStyle w:val="ListParagraph"/>
        <w:numPr>
          <w:ilvl w:val="0"/>
          <w:numId w:val="49"/>
        </w:numPr>
        <w:tabs>
          <w:tab w:val="left" w:pos="658"/>
        </w:tabs>
        <w:spacing w:before="0" w:line="240" w:lineRule="auto"/>
        <w:ind w:left="657" w:hanging="306"/>
        <w:jc w:val="left"/>
        <w:rPr>
          <w:sz w:val="24"/>
          <w:szCs w:val="24"/>
        </w:rPr>
      </w:pPr>
      <w:r w:rsidRPr="00FD66B3">
        <w:rPr>
          <w:sz w:val="24"/>
          <w:szCs w:val="24"/>
        </w:rPr>
        <w:t xml:space="preserve"> </w:t>
      </w:r>
      <w:r w:rsidR="00933AE3" w:rsidRPr="00FD66B3">
        <w:rPr>
          <w:sz w:val="24"/>
          <w:szCs w:val="24"/>
        </w:rPr>
        <w:t>The manufacturer’s name and</w:t>
      </w:r>
      <w:r w:rsidR="00933AE3" w:rsidRPr="00FD66B3">
        <w:rPr>
          <w:spacing w:val="6"/>
          <w:sz w:val="24"/>
          <w:szCs w:val="24"/>
        </w:rPr>
        <w:t xml:space="preserve"> </w:t>
      </w:r>
      <w:r w:rsidR="00933AE3" w:rsidRPr="00FD66B3">
        <w:rPr>
          <w:sz w:val="24"/>
          <w:szCs w:val="24"/>
        </w:rPr>
        <w:t>address.</w:t>
      </w:r>
      <w:ins w:id="1620" w:author="Kaplanek, James H - DATCP" w:date="2020-12-22T10:40:00Z">
        <w:r w:rsidR="00E12E7B" w:rsidRPr="00FD66B3">
          <w:rPr>
            <w:sz w:val="24"/>
            <w:szCs w:val="24"/>
          </w:rPr>
          <w:t xml:space="preserve"> </w:t>
        </w:r>
        <w:r w:rsidR="00E12E7B" w:rsidRPr="00FD66B3">
          <w:rPr>
            <w:sz w:val="24"/>
            <w:szCs w:val="24"/>
            <w:vertAlign w:val="superscript"/>
          </w:rPr>
          <w:t>Pf</w:t>
        </w:r>
      </w:ins>
    </w:p>
    <w:p w14:paraId="7C10BE79" w14:textId="7856C90B" w:rsidR="006A3F18" w:rsidRPr="00FD66B3" w:rsidRDefault="000565DF" w:rsidP="008303F8">
      <w:pPr>
        <w:pStyle w:val="ListParagraph"/>
        <w:numPr>
          <w:ilvl w:val="0"/>
          <w:numId w:val="49"/>
        </w:numPr>
        <w:tabs>
          <w:tab w:val="left" w:pos="647"/>
        </w:tabs>
        <w:spacing w:before="0" w:line="240" w:lineRule="auto"/>
        <w:ind w:left="646"/>
        <w:jc w:val="left"/>
        <w:rPr>
          <w:sz w:val="24"/>
          <w:szCs w:val="24"/>
        </w:rPr>
      </w:pPr>
      <w:r w:rsidRPr="00FD66B3">
        <w:rPr>
          <w:sz w:val="24"/>
          <w:szCs w:val="24"/>
        </w:rPr>
        <w:t xml:space="preserve"> </w:t>
      </w:r>
      <w:r w:rsidR="00933AE3" w:rsidRPr="00FD66B3">
        <w:rPr>
          <w:sz w:val="24"/>
          <w:szCs w:val="24"/>
        </w:rPr>
        <w:t>Active</w:t>
      </w:r>
      <w:r w:rsidR="00933AE3" w:rsidRPr="00FD66B3">
        <w:rPr>
          <w:spacing w:val="2"/>
          <w:sz w:val="24"/>
          <w:szCs w:val="24"/>
        </w:rPr>
        <w:t xml:space="preserve"> </w:t>
      </w:r>
      <w:r w:rsidR="00933AE3" w:rsidRPr="00FD66B3">
        <w:rPr>
          <w:sz w:val="24"/>
          <w:szCs w:val="24"/>
        </w:rPr>
        <w:t>ingredients.</w:t>
      </w:r>
      <w:ins w:id="1621" w:author="Kaplanek, James H - DATCP" w:date="2020-12-22T10:41:00Z">
        <w:r w:rsidR="00E12E7B" w:rsidRPr="00FD66B3">
          <w:rPr>
            <w:sz w:val="24"/>
            <w:szCs w:val="24"/>
          </w:rPr>
          <w:t xml:space="preserve"> </w:t>
        </w:r>
        <w:r w:rsidR="00E12E7B" w:rsidRPr="00FD66B3">
          <w:rPr>
            <w:sz w:val="24"/>
            <w:szCs w:val="24"/>
            <w:vertAlign w:val="superscript"/>
          </w:rPr>
          <w:t>Pf</w:t>
        </w:r>
      </w:ins>
    </w:p>
    <w:p w14:paraId="29682218" w14:textId="77048B35" w:rsidR="006A3F18" w:rsidRPr="00FD66B3" w:rsidRDefault="000565DF" w:rsidP="008303F8">
      <w:pPr>
        <w:pStyle w:val="ListParagraph"/>
        <w:numPr>
          <w:ilvl w:val="0"/>
          <w:numId w:val="49"/>
        </w:numPr>
        <w:tabs>
          <w:tab w:val="left" w:pos="656"/>
        </w:tabs>
        <w:spacing w:before="0" w:line="240" w:lineRule="auto"/>
        <w:ind w:left="655" w:hanging="304"/>
        <w:jc w:val="left"/>
        <w:rPr>
          <w:sz w:val="24"/>
          <w:szCs w:val="24"/>
        </w:rPr>
      </w:pPr>
      <w:r w:rsidRPr="00FD66B3">
        <w:rPr>
          <w:sz w:val="24"/>
          <w:szCs w:val="24"/>
        </w:rPr>
        <w:t xml:space="preserve"> </w:t>
      </w:r>
      <w:r w:rsidR="00933AE3" w:rsidRPr="00FD66B3">
        <w:rPr>
          <w:sz w:val="24"/>
          <w:szCs w:val="24"/>
        </w:rPr>
        <w:t>Directions for</w:t>
      </w:r>
      <w:r w:rsidR="00933AE3" w:rsidRPr="00FD66B3">
        <w:rPr>
          <w:spacing w:val="4"/>
          <w:sz w:val="24"/>
          <w:szCs w:val="24"/>
        </w:rPr>
        <w:t xml:space="preserve"> </w:t>
      </w:r>
      <w:r w:rsidR="00933AE3" w:rsidRPr="00FD66B3">
        <w:rPr>
          <w:sz w:val="24"/>
          <w:szCs w:val="24"/>
        </w:rPr>
        <w:t>use.</w:t>
      </w:r>
      <w:ins w:id="1622" w:author="Kaplanek, James H - DATCP" w:date="2020-12-22T10:41:00Z">
        <w:r w:rsidR="00E12E7B" w:rsidRPr="00FD66B3">
          <w:rPr>
            <w:sz w:val="24"/>
            <w:szCs w:val="24"/>
          </w:rPr>
          <w:t xml:space="preserve"> </w:t>
        </w:r>
        <w:r w:rsidR="00E12E7B" w:rsidRPr="00FD66B3">
          <w:rPr>
            <w:sz w:val="24"/>
            <w:szCs w:val="24"/>
            <w:vertAlign w:val="superscript"/>
          </w:rPr>
          <w:t>Pf</w:t>
        </w:r>
      </w:ins>
    </w:p>
    <w:p w14:paraId="1AF0A932" w14:textId="43E095EE" w:rsidR="006A3F18" w:rsidRPr="00FD66B3" w:rsidRDefault="000565DF" w:rsidP="005F4A50">
      <w:pPr>
        <w:pStyle w:val="ListParagraph"/>
        <w:numPr>
          <w:ilvl w:val="0"/>
          <w:numId w:val="49"/>
        </w:numPr>
        <w:tabs>
          <w:tab w:val="left" w:pos="649"/>
        </w:tabs>
        <w:spacing w:before="0" w:line="240" w:lineRule="auto"/>
        <w:ind w:left="648" w:hanging="297"/>
        <w:jc w:val="left"/>
        <w:rPr>
          <w:sz w:val="24"/>
          <w:szCs w:val="24"/>
        </w:rPr>
      </w:pPr>
      <w:r w:rsidRPr="00FD66B3">
        <w:rPr>
          <w:sz w:val="24"/>
          <w:szCs w:val="24"/>
        </w:rPr>
        <w:t xml:space="preserve"> </w:t>
      </w:r>
      <w:r w:rsidR="00933AE3" w:rsidRPr="00FD66B3">
        <w:rPr>
          <w:sz w:val="24"/>
          <w:szCs w:val="24"/>
        </w:rPr>
        <w:t>Hazardous ingredient</w:t>
      </w:r>
      <w:r w:rsidR="00933AE3" w:rsidRPr="00FD66B3">
        <w:rPr>
          <w:spacing w:val="6"/>
          <w:sz w:val="24"/>
          <w:szCs w:val="24"/>
        </w:rPr>
        <w:t xml:space="preserve"> </w:t>
      </w:r>
      <w:r w:rsidR="00933AE3" w:rsidRPr="00FD66B3">
        <w:rPr>
          <w:sz w:val="24"/>
          <w:szCs w:val="24"/>
        </w:rPr>
        <w:t>warning.</w:t>
      </w:r>
      <w:ins w:id="1623" w:author="Kaplanek, James H - DATCP" w:date="2020-12-22T10:41:00Z">
        <w:r w:rsidR="00E12E7B" w:rsidRPr="00FD66B3">
          <w:rPr>
            <w:sz w:val="24"/>
            <w:szCs w:val="24"/>
            <w:vertAlign w:val="superscript"/>
          </w:rPr>
          <w:t xml:space="preserve"> Pf</w:t>
        </w:r>
        <w:r w:rsidR="00E12E7B" w:rsidRPr="00FD66B3">
          <w:rPr>
            <w:sz w:val="24"/>
            <w:szCs w:val="24"/>
          </w:rPr>
          <w:t xml:space="preserve"> </w:t>
        </w:r>
      </w:ins>
    </w:p>
    <w:p w14:paraId="1D9798AA" w14:textId="58A005D7" w:rsidR="006A3F18" w:rsidRPr="00FD66B3" w:rsidRDefault="00E12E7B" w:rsidP="00BC1FE8">
      <w:pPr>
        <w:pStyle w:val="ListParagraph"/>
        <w:numPr>
          <w:ilvl w:val="0"/>
          <w:numId w:val="49"/>
        </w:numPr>
        <w:tabs>
          <w:tab w:val="left" w:pos="686"/>
        </w:tabs>
        <w:spacing w:before="0" w:line="240" w:lineRule="auto"/>
        <w:ind w:left="0" w:right="112" w:firstLine="351"/>
        <w:jc w:val="left"/>
        <w:rPr>
          <w:sz w:val="24"/>
          <w:szCs w:val="24"/>
        </w:rPr>
      </w:pPr>
      <w:ins w:id="1624" w:author="Kaplanek, James H - DATCP" w:date="2020-12-22T10:38:00Z">
        <w:r w:rsidRPr="00FD66B3">
          <w:rPr>
            <w:sz w:val="24"/>
            <w:szCs w:val="24"/>
          </w:rPr>
          <w:t>F</w:t>
        </w:r>
      </w:ins>
      <w:ins w:id="1625" w:author="Kaplanek, James H - DATCP" w:date="2020-12-22T10:39:00Z">
        <w:r w:rsidRPr="00FD66B3">
          <w:rPr>
            <w:sz w:val="24"/>
            <w:szCs w:val="24"/>
          </w:rPr>
          <w:t xml:space="preserve">or chemicals used for the primary purpose of controlling microbial or algal growth, </w:t>
        </w:r>
      </w:ins>
      <w:del w:id="1626" w:author="Kaplanek, James H - DATCP" w:date="2020-12-22T10:39:00Z">
        <w:r w:rsidR="00933AE3" w:rsidRPr="00FD66B3" w:rsidDel="00E12E7B">
          <w:rPr>
            <w:sz w:val="24"/>
            <w:szCs w:val="24"/>
          </w:rPr>
          <w:delText xml:space="preserve">The </w:delText>
        </w:r>
      </w:del>
      <w:ins w:id="1627" w:author="Kaplanek, James H - DATCP" w:date="2020-12-22T10:39:00Z">
        <w:r w:rsidRPr="00FD66B3">
          <w:rPr>
            <w:sz w:val="24"/>
            <w:szCs w:val="24"/>
          </w:rPr>
          <w:t xml:space="preserve">the </w:t>
        </w:r>
      </w:ins>
      <w:r w:rsidR="00933AE3" w:rsidRPr="00FD66B3">
        <w:rPr>
          <w:sz w:val="24"/>
          <w:szCs w:val="24"/>
        </w:rPr>
        <w:t>U.S. environmental protection agency registration number.</w:t>
      </w:r>
      <w:ins w:id="1628" w:author="Kaplanek, James H - DATCP" w:date="2020-12-22T10:41:00Z">
        <w:r w:rsidRPr="00FD66B3">
          <w:rPr>
            <w:sz w:val="24"/>
            <w:szCs w:val="24"/>
          </w:rPr>
          <w:t xml:space="preserve"> </w:t>
        </w:r>
        <w:r w:rsidRPr="00FD66B3">
          <w:rPr>
            <w:sz w:val="24"/>
            <w:szCs w:val="24"/>
            <w:vertAlign w:val="superscript"/>
          </w:rPr>
          <w:t>Pf</w:t>
        </w:r>
      </w:ins>
    </w:p>
    <w:p w14:paraId="21752539" w14:textId="10C96405" w:rsidR="00E12E7B" w:rsidRPr="00FD66B3" w:rsidRDefault="000565DF" w:rsidP="005F4A50">
      <w:pPr>
        <w:pStyle w:val="ListParagraph"/>
        <w:numPr>
          <w:ilvl w:val="0"/>
          <w:numId w:val="48"/>
        </w:numPr>
        <w:tabs>
          <w:tab w:val="left" w:pos="663"/>
        </w:tabs>
        <w:spacing w:before="0" w:line="240" w:lineRule="auto"/>
        <w:ind w:right="112" w:firstLine="217"/>
        <w:jc w:val="left"/>
        <w:rPr>
          <w:sz w:val="24"/>
          <w:szCs w:val="24"/>
        </w:rPr>
      </w:pPr>
      <w:r w:rsidRPr="00FD66B3">
        <w:rPr>
          <w:sz w:val="24"/>
          <w:szCs w:val="24"/>
        </w:rPr>
        <w:t xml:space="preserve"> </w:t>
      </w:r>
      <w:r w:rsidR="00933AE3" w:rsidRPr="00FD66B3">
        <w:rPr>
          <w:sz w:val="24"/>
          <w:szCs w:val="24"/>
        </w:rPr>
        <w:t>STORAGE. Chemicals shall be</w:t>
      </w:r>
      <w:ins w:id="1629" w:author="Kaplanek, James H - DATCP" w:date="2020-12-22T10:45:00Z">
        <w:r w:rsidR="00E12E7B" w:rsidRPr="00FD66B3">
          <w:rPr>
            <w:sz w:val="24"/>
            <w:szCs w:val="24"/>
          </w:rPr>
          <w:t>: a.</w:t>
        </w:r>
      </w:ins>
      <w:r w:rsidR="00933AE3" w:rsidRPr="00FD66B3">
        <w:rPr>
          <w:sz w:val="24"/>
          <w:szCs w:val="24"/>
        </w:rPr>
        <w:t xml:space="preserve"> </w:t>
      </w:r>
      <w:del w:id="1630" w:author="Kaplanek, James H - DATCP" w:date="2020-12-22T10:46:00Z">
        <w:r w:rsidR="00933AE3" w:rsidRPr="00FD66B3" w:rsidDel="00E12E7B">
          <w:rPr>
            <w:sz w:val="24"/>
            <w:szCs w:val="24"/>
          </w:rPr>
          <w:delText>store</w:delText>
        </w:r>
        <w:r w:rsidRPr="00FD66B3" w:rsidDel="00E12E7B">
          <w:rPr>
            <w:sz w:val="24"/>
            <w:szCs w:val="24"/>
          </w:rPr>
          <w:delText xml:space="preserve">d </w:delText>
        </w:r>
      </w:del>
      <w:ins w:id="1631" w:author="Kaplanek, James H - DATCP" w:date="2020-12-22T10:46:00Z">
        <w:r w:rsidR="00E12E7B" w:rsidRPr="00FD66B3">
          <w:rPr>
            <w:sz w:val="24"/>
            <w:szCs w:val="24"/>
          </w:rPr>
          <w:t xml:space="preserve">Stored </w:t>
        </w:r>
      </w:ins>
      <w:r w:rsidRPr="00FD66B3">
        <w:rPr>
          <w:sz w:val="24"/>
          <w:szCs w:val="24"/>
        </w:rPr>
        <w:t xml:space="preserve">in the original or a properly </w:t>
      </w:r>
      <w:r w:rsidR="00933AE3" w:rsidRPr="00FD66B3">
        <w:rPr>
          <w:sz w:val="24"/>
          <w:szCs w:val="24"/>
        </w:rPr>
        <w:t>labeled</w:t>
      </w:r>
      <w:r w:rsidR="00933AE3" w:rsidRPr="00FD66B3">
        <w:rPr>
          <w:spacing w:val="-5"/>
          <w:sz w:val="24"/>
          <w:szCs w:val="24"/>
        </w:rPr>
        <w:t xml:space="preserve"> </w:t>
      </w:r>
      <w:r w:rsidR="00933AE3" w:rsidRPr="00FD66B3">
        <w:rPr>
          <w:sz w:val="24"/>
          <w:szCs w:val="24"/>
        </w:rPr>
        <w:t>container</w:t>
      </w:r>
      <w:del w:id="1632" w:author="Kaplanek, James H - DATCP" w:date="2020-12-22T10:48:00Z">
        <w:r w:rsidR="00933AE3" w:rsidRPr="00FD66B3" w:rsidDel="00F22390">
          <w:rPr>
            <w:sz w:val="24"/>
            <w:szCs w:val="24"/>
          </w:rPr>
          <w:delText>,</w:delText>
        </w:r>
      </w:del>
      <w:ins w:id="1633" w:author="Kaplanek, James H - DATCP" w:date="2020-12-22T10:49:00Z">
        <w:r w:rsidR="00F22390" w:rsidRPr="00FD66B3">
          <w:rPr>
            <w:sz w:val="24"/>
            <w:szCs w:val="24"/>
          </w:rPr>
          <w:t xml:space="preserve">. </w:t>
        </w:r>
        <w:r w:rsidR="00F22390" w:rsidRPr="00FD66B3">
          <w:rPr>
            <w:sz w:val="24"/>
            <w:szCs w:val="24"/>
            <w:vertAlign w:val="superscript"/>
          </w:rPr>
          <w:t>Pf</w:t>
        </w:r>
      </w:ins>
      <w:r w:rsidR="00933AE3" w:rsidRPr="00FD66B3">
        <w:rPr>
          <w:spacing w:val="-6"/>
          <w:sz w:val="24"/>
          <w:szCs w:val="24"/>
        </w:rPr>
        <w:t xml:space="preserve"> </w:t>
      </w:r>
    </w:p>
    <w:p w14:paraId="12298081" w14:textId="7868CB48" w:rsidR="00E12E7B" w:rsidRPr="00FD66B3" w:rsidRDefault="00933AE3">
      <w:pPr>
        <w:pStyle w:val="ListParagraph"/>
        <w:numPr>
          <w:ilvl w:val="0"/>
          <w:numId w:val="89"/>
        </w:numPr>
        <w:tabs>
          <w:tab w:val="left" w:pos="450"/>
        </w:tabs>
        <w:spacing w:before="0" w:line="240" w:lineRule="auto"/>
        <w:ind w:left="0" w:right="112" w:firstLine="351"/>
        <w:jc w:val="left"/>
        <w:rPr>
          <w:sz w:val="24"/>
          <w:szCs w:val="24"/>
        </w:rPr>
        <w:pPrChange w:id="1634" w:author="Kaplanek, James H - DATCP" w:date="2020-12-22T10:47:00Z">
          <w:pPr>
            <w:pStyle w:val="ListParagraph"/>
            <w:tabs>
              <w:tab w:val="left" w:pos="663"/>
            </w:tabs>
            <w:spacing w:before="0" w:line="240" w:lineRule="auto"/>
            <w:ind w:left="0" w:right="112" w:firstLine="0"/>
            <w:jc w:val="left"/>
          </w:pPr>
        </w:pPrChange>
      </w:pPr>
      <w:del w:id="1635" w:author="Kaplanek, James H - DATCP" w:date="2020-12-22T10:45:00Z">
        <w:r w:rsidRPr="00FD66B3" w:rsidDel="00E12E7B">
          <w:rPr>
            <w:sz w:val="24"/>
            <w:szCs w:val="24"/>
          </w:rPr>
          <w:lastRenderedPageBreak/>
          <w:delText>which</w:delText>
        </w:r>
        <w:r w:rsidRPr="00FD66B3" w:rsidDel="00E12E7B">
          <w:rPr>
            <w:spacing w:val="-6"/>
            <w:sz w:val="24"/>
            <w:szCs w:val="24"/>
          </w:rPr>
          <w:delText xml:space="preserve"> </w:delText>
        </w:r>
        <w:r w:rsidRPr="00FD66B3" w:rsidDel="00E12E7B">
          <w:rPr>
            <w:sz w:val="24"/>
            <w:szCs w:val="24"/>
          </w:rPr>
          <w:delText>shall</w:delText>
        </w:r>
        <w:r w:rsidRPr="00FD66B3" w:rsidDel="00E12E7B">
          <w:rPr>
            <w:spacing w:val="-6"/>
            <w:sz w:val="24"/>
            <w:szCs w:val="24"/>
          </w:rPr>
          <w:delText xml:space="preserve"> </w:delText>
        </w:r>
        <w:r w:rsidRPr="00FD66B3" w:rsidDel="00E12E7B">
          <w:rPr>
            <w:sz w:val="24"/>
            <w:szCs w:val="24"/>
          </w:rPr>
          <w:delText>be</w:delText>
        </w:r>
        <w:r w:rsidRPr="00FD66B3" w:rsidDel="00E12E7B">
          <w:rPr>
            <w:spacing w:val="-6"/>
            <w:sz w:val="24"/>
            <w:szCs w:val="24"/>
          </w:rPr>
          <w:delText xml:space="preserve"> </w:delText>
        </w:r>
        <w:r w:rsidRPr="00FD66B3" w:rsidDel="00E12E7B">
          <w:rPr>
            <w:sz w:val="24"/>
            <w:szCs w:val="24"/>
          </w:rPr>
          <w:delText>covered</w:delText>
        </w:r>
      </w:del>
      <w:ins w:id="1636" w:author="Kaplanek, James H - DATCP" w:date="2020-12-22T10:45:00Z">
        <w:r w:rsidR="00E12E7B" w:rsidRPr="00FD66B3">
          <w:rPr>
            <w:sz w:val="24"/>
            <w:szCs w:val="24"/>
          </w:rPr>
          <w:t>Covered</w:t>
        </w:r>
      </w:ins>
      <w:r w:rsidRPr="00FD66B3">
        <w:rPr>
          <w:spacing w:val="-6"/>
          <w:sz w:val="24"/>
          <w:szCs w:val="24"/>
        </w:rPr>
        <w:t xml:space="preserve"> </w:t>
      </w:r>
      <w:r w:rsidRPr="00FD66B3">
        <w:rPr>
          <w:sz w:val="24"/>
          <w:szCs w:val="24"/>
        </w:rPr>
        <w:t>and</w:t>
      </w:r>
      <w:r w:rsidRPr="00FD66B3">
        <w:rPr>
          <w:spacing w:val="-6"/>
          <w:sz w:val="24"/>
          <w:szCs w:val="24"/>
        </w:rPr>
        <w:t xml:space="preserve"> </w:t>
      </w:r>
      <w:r w:rsidRPr="00FD66B3">
        <w:rPr>
          <w:sz w:val="24"/>
          <w:szCs w:val="24"/>
        </w:rPr>
        <w:t>kept</w:t>
      </w:r>
      <w:r w:rsidRPr="00FD66B3">
        <w:rPr>
          <w:spacing w:val="-6"/>
          <w:sz w:val="24"/>
          <w:szCs w:val="24"/>
        </w:rPr>
        <w:t xml:space="preserve"> </w:t>
      </w:r>
      <w:r w:rsidRPr="00FD66B3">
        <w:rPr>
          <w:sz w:val="24"/>
          <w:szCs w:val="24"/>
        </w:rPr>
        <w:t>in</w:t>
      </w:r>
      <w:r w:rsidRPr="00FD66B3">
        <w:rPr>
          <w:spacing w:val="-6"/>
          <w:sz w:val="24"/>
          <w:szCs w:val="24"/>
        </w:rPr>
        <w:t xml:space="preserve"> </w:t>
      </w:r>
      <w:r w:rsidRPr="00FD66B3">
        <w:rPr>
          <w:sz w:val="24"/>
          <w:szCs w:val="24"/>
        </w:rPr>
        <w:t xml:space="preserve">a clean, </w:t>
      </w:r>
      <w:r w:rsidRPr="00FD66B3">
        <w:rPr>
          <w:spacing w:val="-7"/>
          <w:sz w:val="24"/>
          <w:szCs w:val="24"/>
        </w:rPr>
        <w:t xml:space="preserve">dry, </w:t>
      </w:r>
      <w:r w:rsidRPr="00FD66B3">
        <w:rPr>
          <w:spacing w:val="-3"/>
          <w:sz w:val="24"/>
          <w:szCs w:val="24"/>
        </w:rPr>
        <w:t xml:space="preserve">well ventilated </w:t>
      </w:r>
      <w:r w:rsidRPr="00FD66B3">
        <w:rPr>
          <w:sz w:val="24"/>
          <w:szCs w:val="24"/>
        </w:rPr>
        <w:t xml:space="preserve">and </w:t>
      </w:r>
      <w:r w:rsidRPr="00FD66B3">
        <w:rPr>
          <w:spacing w:val="-3"/>
          <w:sz w:val="24"/>
          <w:szCs w:val="24"/>
        </w:rPr>
        <w:t xml:space="preserve">locked area away from flammables, </w:t>
      </w:r>
      <w:r w:rsidRPr="00FD66B3">
        <w:rPr>
          <w:sz w:val="24"/>
          <w:szCs w:val="24"/>
        </w:rPr>
        <w:t>incompatible chemicals, and hea</w:t>
      </w:r>
      <w:r w:rsidR="000565DF" w:rsidRPr="00FD66B3">
        <w:rPr>
          <w:sz w:val="24"/>
          <w:szCs w:val="24"/>
        </w:rPr>
        <w:t xml:space="preserve">t sources. </w:t>
      </w:r>
      <w:ins w:id="1637" w:author="Kaplanek, James H - DATCP" w:date="2020-12-22T10:50:00Z">
        <w:r w:rsidR="00F22390" w:rsidRPr="00FD66B3">
          <w:rPr>
            <w:sz w:val="24"/>
            <w:szCs w:val="24"/>
            <w:vertAlign w:val="superscript"/>
          </w:rPr>
          <w:t>P</w:t>
        </w:r>
      </w:ins>
    </w:p>
    <w:p w14:paraId="13D3C620" w14:textId="26895992" w:rsidR="004C2E9D" w:rsidRPr="00FD66B3" w:rsidRDefault="004C2E9D">
      <w:pPr>
        <w:pStyle w:val="ListParagraph"/>
        <w:numPr>
          <w:ilvl w:val="0"/>
          <w:numId w:val="89"/>
        </w:numPr>
        <w:tabs>
          <w:tab w:val="left" w:pos="663"/>
        </w:tabs>
        <w:ind w:right="112"/>
        <w:rPr>
          <w:ins w:id="1638" w:author="Kaplanek, James H - DATCP" w:date="2020-12-22T11:01:00Z"/>
          <w:sz w:val="24"/>
          <w:szCs w:val="24"/>
        </w:rPr>
        <w:pPrChange w:id="1639" w:author="Kaplanek, James H - DATCP" w:date="2020-12-22T11:01:00Z">
          <w:pPr>
            <w:tabs>
              <w:tab w:val="left" w:pos="663"/>
            </w:tabs>
            <w:ind w:left="351" w:right="112"/>
          </w:pPr>
        </w:pPrChange>
      </w:pPr>
      <w:ins w:id="1640" w:author="Kaplanek, James H - DATCP" w:date="2020-12-22T11:01:00Z">
        <w:r w:rsidRPr="00FD66B3">
          <w:rPr>
            <w:sz w:val="24"/>
            <w:szCs w:val="24"/>
          </w:rPr>
          <w:t xml:space="preserve">Oxidizers shall be stored separately from acids. </w:t>
        </w:r>
        <w:r w:rsidRPr="00FD66B3">
          <w:rPr>
            <w:sz w:val="24"/>
            <w:szCs w:val="24"/>
            <w:vertAlign w:val="superscript"/>
          </w:rPr>
          <w:t>P</w:t>
        </w:r>
      </w:ins>
    </w:p>
    <w:p w14:paraId="7019F8CF" w14:textId="727529DC" w:rsidR="00E12E7B" w:rsidRPr="00FD66B3" w:rsidRDefault="000565DF">
      <w:pPr>
        <w:pStyle w:val="ListParagraph"/>
        <w:numPr>
          <w:ilvl w:val="0"/>
          <w:numId w:val="89"/>
        </w:numPr>
        <w:tabs>
          <w:tab w:val="left" w:pos="663"/>
        </w:tabs>
        <w:ind w:right="112"/>
        <w:rPr>
          <w:sz w:val="24"/>
          <w:szCs w:val="24"/>
        </w:rPr>
        <w:pPrChange w:id="1641" w:author="Kaplanek, James H - DATCP" w:date="2020-12-22T11:01:00Z">
          <w:pPr>
            <w:tabs>
              <w:tab w:val="left" w:pos="663"/>
            </w:tabs>
            <w:ind w:left="351" w:right="112"/>
          </w:pPr>
        </w:pPrChange>
      </w:pPr>
      <w:r w:rsidRPr="00FD66B3">
        <w:rPr>
          <w:sz w:val="24"/>
          <w:szCs w:val="24"/>
        </w:rPr>
        <w:t>Only authorized per</w:t>
      </w:r>
      <w:r w:rsidR="00933AE3" w:rsidRPr="00FD66B3">
        <w:rPr>
          <w:sz w:val="24"/>
          <w:szCs w:val="24"/>
        </w:rPr>
        <w:t>sonnel shall have access to the storage area.</w:t>
      </w:r>
      <w:ins w:id="1642" w:author="Kaplanek, James H - DATCP" w:date="2020-12-22T10:49:00Z">
        <w:r w:rsidR="00F22390" w:rsidRPr="00FD66B3">
          <w:rPr>
            <w:sz w:val="24"/>
            <w:szCs w:val="24"/>
          </w:rPr>
          <w:t xml:space="preserve"> </w:t>
        </w:r>
      </w:ins>
      <w:ins w:id="1643" w:author="Kaplanek, James H - DATCP" w:date="2020-12-22T10:50:00Z">
        <w:r w:rsidR="00F22390" w:rsidRPr="00FD66B3">
          <w:rPr>
            <w:sz w:val="24"/>
            <w:szCs w:val="24"/>
            <w:vertAlign w:val="superscript"/>
          </w:rPr>
          <w:t>P</w:t>
        </w:r>
      </w:ins>
      <w:r w:rsidR="00933AE3" w:rsidRPr="00FD66B3">
        <w:rPr>
          <w:sz w:val="24"/>
          <w:szCs w:val="24"/>
        </w:rPr>
        <w:t xml:space="preserve"> </w:t>
      </w:r>
    </w:p>
    <w:p w14:paraId="58DF58F8" w14:textId="21E5A190" w:rsidR="00E12E7B" w:rsidRPr="00FD66B3" w:rsidRDefault="004C2E9D" w:rsidP="00E12E7B">
      <w:pPr>
        <w:tabs>
          <w:tab w:val="left" w:pos="663"/>
        </w:tabs>
        <w:ind w:left="351" w:right="112"/>
        <w:rPr>
          <w:sz w:val="24"/>
          <w:szCs w:val="24"/>
        </w:rPr>
      </w:pPr>
      <w:ins w:id="1644" w:author="Kaplanek, James H - DATCP" w:date="2020-12-22T11:02:00Z">
        <w:r w:rsidRPr="00FD66B3">
          <w:rPr>
            <w:sz w:val="24"/>
            <w:szCs w:val="24"/>
          </w:rPr>
          <w:t>e</w:t>
        </w:r>
      </w:ins>
      <w:ins w:id="1645" w:author="Kaplanek, James H - DATCP" w:date="2020-12-22T10:46:00Z">
        <w:r w:rsidR="00E12E7B" w:rsidRPr="00FD66B3">
          <w:rPr>
            <w:sz w:val="24"/>
            <w:szCs w:val="24"/>
          </w:rPr>
          <w:t xml:space="preserve">. </w:t>
        </w:r>
      </w:ins>
      <w:r w:rsidR="00933AE3" w:rsidRPr="00FD66B3">
        <w:rPr>
          <w:sz w:val="24"/>
          <w:szCs w:val="24"/>
        </w:rPr>
        <w:t xml:space="preserve">Chemicals may not be stored in chlorine gas storage areas. </w:t>
      </w:r>
      <w:ins w:id="1646" w:author="Kaplanek, James H - DATCP" w:date="2020-12-22T10:50:00Z">
        <w:r w:rsidR="00F22390" w:rsidRPr="00FD66B3">
          <w:rPr>
            <w:sz w:val="24"/>
            <w:szCs w:val="24"/>
            <w:vertAlign w:val="superscript"/>
          </w:rPr>
          <w:t>P</w:t>
        </w:r>
      </w:ins>
    </w:p>
    <w:p w14:paraId="5ED0ABAD" w14:textId="35952736" w:rsidR="00E12E7B" w:rsidRPr="00FD66B3" w:rsidRDefault="00E12E7B" w:rsidP="00E12E7B">
      <w:pPr>
        <w:tabs>
          <w:tab w:val="left" w:pos="663"/>
        </w:tabs>
        <w:ind w:left="351" w:right="112"/>
        <w:rPr>
          <w:spacing w:val="25"/>
          <w:sz w:val="24"/>
          <w:szCs w:val="24"/>
        </w:rPr>
      </w:pPr>
      <w:ins w:id="1647" w:author="Kaplanek, James H - DATCP" w:date="2020-12-22T10:47:00Z">
        <w:r w:rsidRPr="00FD66B3">
          <w:rPr>
            <w:sz w:val="24"/>
            <w:szCs w:val="24"/>
          </w:rPr>
          <w:t xml:space="preserve">f. </w:t>
        </w:r>
      </w:ins>
      <w:r w:rsidR="00933AE3" w:rsidRPr="00FD66B3">
        <w:rPr>
          <w:sz w:val="24"/>
          <w:szCs w:val="24"/>
        </w:rPr>
        <w:t>Food may not be stored in</w:t>
      </w:r>
      <w:r w:rsidR="00933AE3" w:rsidRPr="00FD66B3">
        <w:rPr>
          <w:spacing w:val="-9"/>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chemical</w:t>
      </w:r>
      <w:r w:rsidR="00933AE3" w:rsidRPr="00FD66B3">
        <w:rPr>
          <w:spacing w:val="-12"/>
          <w:sz w:val="24"/>
          <w:szCs w:val="24"/>
        </w:rPr>
        <w:t xml:space="preserve"> </w:t>
      </w:r>
      <w:r w:rsidR="00933AE3" w:rsidRPr="00FD66B3">
        <w:rPr>
          <w:sz w:val="24"/>
          <w:szCs w:val="24"/>
        </w:rPr>
        <w:t>storage</w:t>
      </w:r>
      <w:r w:rsidR="00933AE3" w:rsidRPr="00FD66B3">
        <w:rPr>
          <w:spacing w:val="-12"/>
          <w:sz w:val="24"/>
          <w:szCs w:val="24"/>
        </w:rPr>
        <w:t xml:space="preserve"> </w:t>
      </w:r>
      <w:r w:rsidR="00933AE3" w:rsidRPr="00FD66B3">
        <w:rPr>
          <w:sz w:val="24"/>
          <w:szCs w:val="24"/>
        </w:rPr>
        <w:t>area.</w:t>
      </w:r>
      <w:ins w:id="1648" w:author="Kaplanek, James H - DATCP" w:date="2020-12-22T10:50:00Z">
        <w:r w:rsidR="00F22390" w:rsidRPr="00FD66B3">
          <w:rPr>
            <w:sz w:val="24"/>
            <w:szCs w:val="24"/>
          </w:rPr>
          <w:t xml:space="preserve"> </w:t>
        </w:r>
        <w:r w:rsidR="00F22390" w:rsidRPr="00FD66B3">
          <w:rPr>
            <w:sz w:val="24"/>
            <w:szCs w:val="24"/>
            <w:vertAlign w:val="superscript"/>
          </w:rPr>
          <w:t>Pf</w:t>
        </w:r>
      </w:ins>
      <w:r w:rsidR="00933AE3" w:rsidRPr="00FD66B3">
        <w:rPr>
          <w:spacing w:val="25"/>
          <w:sz w:val="24"/>
          <w:szCs w:val="24"/>
        </w:rPr>
        <w:t xml:space="preserve"> </w:t>
      </w:r>
    </w:p>
    <w:p w14:paraId="5BC87FC2" w14:textId="0173DCB2" w:rsidR="006A3F18" w:rsidRPr="00FD66B3" w:rsidRDefault="00E12E7B" w:rsidP="00E12E7B">
      <w:pPr>
        <w:tabs>
          <w:tab w:val="left" w:pos="663"/>
        </w:tabs>
        <w:ind w:left="351" w:right="112"/>
        <w:rPr>
          <w:sz w:val="24"/>
          <w:szCs w:val="24"/>
          <w:vertAlign w:val="superscript"/>
        </w:rPr>
      </w:pPr>
      <w:ins w:id="1649" w:author="Kaplanek, James H - DATCP" w:date="2020-12-22T10:47:00Z">
        <w:r w:rsidRPr="00FD66B3">
          <w:rPr>
            <w:sz w:val="24"/>
            <w:szCs w:val="24"/>
          </w:rPr>
          <w:t xml:space="preserve">g. </w:t>
        </w:r>
      </w:ins>
      <w:r w:rsidR="00933AE3" w:rsidRPr="00FD66B3">
        <w:rPr>
          <w:sz w:val="24"/>
          <w:szCs w:val="24"/>
        </w:rPr>
        <w:t>Smoking</w:t>
      </w:r>
      <w:r w:rsidR="00933AE3" w:rsidRPr="00FD66B3">
        <w:rPr>
          <w:spacing w:val="-12"/>
          <w:sz w:val="24"/>
          <w:szCs w:val="24"/>
        </w:rPr>
        <w:t xml:space="preserve"> </w:t>
      </w:r>
      <w:r w:rsidR="00933AE3" w:rsidRPr="00FD66B3">
        <w:rPr>
          <w:sz w:val="24"/>
          <w:szCs w:val="24"/>
        </w:rPr>
        <w:t>is</w:t>
      </w:r>
      <w:r w:rsidR="00933AE3" w:rsidRPr="00FD66B3">
        <w:rPr>
          <w:spacing w:val="-12"/>
          <w:sz w:val="24"/>
          <w:szCs w:val="24"/>
        </w:rPr>
        <w:t xml:space="preserve"> </w:t>
      </w:r>
      <w:r w:rsidR="00933AE3" w:rsidRPr="00FD66B3">
        <w:rPr>
          <w:sz w:val="24"/>
          <w:szCs w:val="24"/>
        </w:rPr>
        <w:t>prohibited</w:t>
      </w:r>
      <w:r w:rsidR="00933AE3" w:rsidRPr="00FD66B3">
        <w:rPr>
          <w:spacing w:val="-12"/>
          <w:sz w:val="24"/>
          <w:szCs w:val="24"/>
        </w:rPr>
        <w:t xml:space="preserve"> </w:t>
      </w:r>
      <w:r w:rsidR="00933AE3" w:rsidRPr="00FD66B3">
        <w:rPr>
          <w:sz w:val="24"/>
          <w:szCs w:val="24"/>
        </w:rPr>
        <w:t>in</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0565DF" w:rsidRPr="00FD66B3">
        <w:rPr>
          <w:sz w:val="24"/>
          <w:szCs w:val="24"/>
        </w:rPr>
        <w:t>chemi</w:t>
      </w:r>
      <w:r w:rsidR="00933AE3" w:rsidRPr="00FD66B3">
        <w:rPr>
          <w:sz w:val="24"/>
          <w:szCs w:val="24"/>
        </w:rPr>
        <w:t>cals storage</w:t>
      </w:r>
      <w:r w:rsidR="00933AE3" w:rsidRPr="00FD66B3">
        <w:rPr>
          <w:spacing w:val="6"/>
          <w:sz w:val="24"/>
          <w:szCs w:val="24"/>
        </w:rPr>
        <w:t xml:space="preserve"> </w:t>
      </w:r>
      <w:r w:rsidR="00933AE3" w:rsidRPr="00FD66B3">
        <w:rPr>
          <w:sz w:val="24"/>
          <w:szCs w:val="24"/>
        </w:rPr>
        <w:t>area.</w:t>
      </w:r>
      <w:ins w:id="1650" w:author="Kaplanek, James H - DATCP" w:date="2020-12-22T10:51:00Z">
        <w:r w:rsidR="00F22390" w:rsidRPr="00FD66B3">
          <w:rPr>
            <w:sz w:val="24"/>
            <w:szCs w:val="24"/>
          </w:rPr>
          <w:t xml:space="preserve"> </w:t>
        </w:r>
        <w:r w:rsidR="00F22390" w:rsidRPr="00FD66B3">
          <w:rPr>
            <w:sz w:val="24"/>
            <w:szCs w:val="24"/>
            <w:vertAlign w:val="superscript"/>
          </w:rPr>
          <w:t>P</w:t>
        </w:r>
      </w:ins>
    </w:p>
    <w:p w14:paraId="2460A4E0" w14:textId="77777777" w:rsidR="008303F8" w:rsidRPr="00FD66B3" w:rsidRDefault="004C2E9D" w:rsidP="008303F8">
      <w:pPr>
        <w:tabs>
          <w:tab w:val="left" w:pos="663"/>
        </w:tabs>
        <w:ind w:right="112" w:firstLine="351"/>
        <w:rPr>
          <w:ins w:id="1651" w:author="Kaplanek, James H - DATCP" w:date="2021-02-03T08:34:00Z"/>
          <w:sz w:val="24"/>
          <w:szCs w:val="24"/>
        </w:rPr>
      </w:pPr>
      <w:ins w:id="1652" w:author="Kaplanek, James H - DATCP" w:date="2020-12-22T11:02:00Z">
        <w:r w:rsidRPr="00FD66B3">
          <w:rPr>
            <w:sz w:val="24"/>
            <w:szCs w:val="24"/>
          </w:rPr>
          <w:t xml:space="preserve">h. Ventilation shall comply with SPS 364, as enforced by the </w:t>
        </w:r>
      </w:ins>
      <w:ins w:id="1653" w:author="Kaplanek, James H - DATCP" w:date="2020-12-22T11:03:00Z">
        <w:r w:rsidRPr="00FD66B3">
          <w:rPr>
            <w:sz w:val="24"/>
            <w:szCs w:val="24"/>
          </w:rPr>
          <w:t>D</w:t>
        </w:r>
      </w:ins>
      <w:ins w:id="1654" w:author="Kaplanek, James H - DATCP" w:date="2020-12-22T11:02:00Z">
        <w:r w:rsidRPr="00FD66B3">
          <w:rPr>
            <w:sz w:val="24"/>
            <w:szCs w:val="24"/>
          </w:rPr>
          <w:t xml:space="preserve">epartment of </w:t>
        </w:r>
      </w:ins>
      <w:ins w:id="1655" w:author="Kaplanek, James H - DATCP" w:date="2020-12-22T11:03:00Z">
        <w:r w:rsidRPr="00FD66B3">
          <w:rPr>
            <w:sz w:val="24"/>
            <w:szCs w:val="24"/>
          </w:rPr>
          <w:t>S</w:t>
        </w:r>
      </w:ins>
      <w:ins w:id="1656" w:author="Kaplanek, James H - DATCP" w:date="2020-12-22T11:02:00Z">
        <w:r w:rsidRPr="00FD66B3">
          <w:rPr>
            <w:sz w:val="24"/>
            <w:szCs w:val="24"/>
          </w:rPr>
          <w:t>afety and Professional Services</w:t>
        </w:r>
      </w:ins>
      <w:ins w:id="1657" w:author="Kaplanek, James H - DATCP" w:date="2020-12-22T11:03:00Z">
        <w:r w:rsidRPr="00FD66B3">
          <w:rPr>
            <w:sz w:val="24"/>
            <w:szCs w:val="24"/>
          </w:rPr>
          <w:t xml:space="preserve">. </w:t>
        </w:r>
      </w:ins>
    </w:p>
    <w:p w14:paraId="508EBD5B" w14:textId="61523E36" w:rsidR="008303F8" w:rsidRPr="00FD66B3" w:rsidRDefault="008303F8" w:rsidP="00406F43">
      <w:pPr>
        <w:tabs>
          <w:tab w:val="left" w:pos="663"/>
        </w:tabs>
        <w:ind w:right="112" w:firstLine="351"/>
        <w:rPr>
          <w:ins w:id="1658" w:author="Kaplanek, James H - DATCP" w:date="2021-02-03T08:34:00Z"/>
        </w:rPr>
      </w:pPr>
      <w:ins w:id="1659" w:author="Kaplanek, James H - DATCP" w:date="2021-02-03T08:31:00Z">
        <w:r w:rsidRPr="00FD66B3">
          <w:t>i. Door</w:t>
        </w:r>
      </w:ins>
      <w:ins w:id="1660" w:author="Kaplanek, James H - DATCP" w:date="2021-02-03T08:35:00Z">
        <w:r w:rsidRPr="00FD66B3">
          <w:t>s</w:t>
        </w:r>
      </w:ins>
      <w:ins w:id="1661" w:author="Kaplanek, James H - DATCP" w:date="2021-02-03T08:31:00Z">
        <w:r w:rsidRPr="00FD66B3">
          <w:t xml:space="preserve"> shall be </w:t>
        </w:r>
      </w:ins>
      <w:ins w:id="1662" w:author="Kaplanek, James H - DATCP" w:date="2021-03-16T08:46:00Z">
        <w:r w:rsidR="00EA6F45" w:rsidRPr="00FD66B3">
          <w:t xml:space="preserve">locked and </w:t>
        </w:r>
      </w:ins>
      <w:ins w:id="1663" w:author="Kaplanek, James H - DATCP" w:date="2021-02-03T08:31:00Z">
        <w:r w:rsidRPr="00FD66B3">
          <w:t>marked to indicate entry is for authorized personnel only.</w:t>
        </w:r>
      </w:ins>
      <w:ins w:id="1664" w:author="Kaplanek, James H - DATCP" w:date="2021-03-16T08:58:00Z">
        <w:r w:rsidR="00AA68B5" w:rsidRPr="00FD66B3">
          <w:t xml:space="preserve"> </w:t>
        </w:r>
        <w:r w:rsidR="00AA68B5" w:rsidRPr="00FD66B3">
          <w:rPr>
            <w:vertAlign w:val="superscript"/>
          </w:rPr>
          <w:t>Pf</w:t>
        </w:r>
      </w:ins>
    </w:p>
    <w:p w14:paraId="0C19431B" w14:textId="577C2EAE" w:rsidR="008303F8" w:rsidRPr="00FD66B3" w:rsidRDefault="008303F8" w:rsidP="004C2E9D">
      <w:pPr>
        <w:tabs>
          <w:tab w:val="left" w:pos="663"/>
        </w:tabs>
        <w:ind w:right="112" w:firstLine="351"/>
        <w:rPr>
          <w:ins w:id="1665" w:author="Kaplanek, James H - DATCP" w:date="2021-03-16T08:44:00Z"/>
        </w:rPr>
      </w:pPr>
      <w:ins w:id="1666" w:author="Kaplanek, James H - DATCP" w:date="2021-02-03T08:31:00Z">
        <w:r w:rsidRPr="00FD66B3">
          <w:t xml:space="preserve">j. A list of emergency telephone numbers must be </w:t>
        </w:r>
      </w:ins>
      <w:ins w:id="1667" w:author="Kaplanek, James H - DATCP" w:date="2021-03-16T08:47:00Z">
        <w:r w:rsidR="00EA6F45" w:rsidRPr="00FD66B3">
          <w:t xml:space="preserve">readily </w:t>
        </w:r>
      </w:ins>
      <w:ins w:id="1668" w:author="Kaplanek, James H - DATCP" w:date="2021-03-16T08:50:00Z">
        <w:r w:rsidR="00EA6F45" w:rsidRPr="00FD66B3">
          <w:t>accessible</w:t>
        </w:r>
      </w:ins>
      <w:ins w:id="1669" w:author="Kaplanek, James H - DATCP" w:date="2021-02-03T08:31:00Z">
        <w:r w:rsidRPr="00FD66B3">
          <w:t xml:space="preserve">, and conspicuously posted outside of any chemical storage area. </w:t>
        </w:r>
      </w:ins>
      <w:ins w:id="1670" w:author="Kaplanek, James H - DATCP" w:date="2021-03-16T08:59:00Z">
        <w:r w:rsidR="00AA68B5" w:rsidRPr="00FD66B3">
          <w:rPr>
            <w:sz w:val="24"/>
            <w:szCs w:val="24"/>
            <w:vertAlign w:val="superscript"/>
          </w:rPr>
          <w:t>Pf</w:t>
        </w:r>
      </w:ins>
      <w:ins w:id="1671" w:author="Kaplanek, James H - DATCP" w:date="2021-02-03T08:31:00Z">
        <w:r w:rsidRPr="00FD66B3">
          <w:t xml:space="preserve"> </w:t>
        </w:r>
      </w:ins>
    </w:p>
    <w:p w14:paraId="09E16D1F" w14:textId="623FBDF7" w:rsidR="00EA6F45" w:rsidRPr="00FD66B3" w:rsidRDefault="00EA6F45" w:rsidP="004C2E9D">
      <w:pPr>
        <w:tabs>
          <w:tab w:val="left" w:pos="663"/>
        </w:tabs>
        <w:ind w:right="112" w:firstLine="351"/>
        <w:rPr>
          <w:ins w:id="1672" w:author="Kaplanek, James H - DATCP" w:date="2021-03-16T08:44:00Z"/>
          <w:sz w:val="24"/>
          <w:szCs w:val="24"/>
        </w:rPr>
      </w:pPr>
    </w:p>
    <w:p w14:paraId="426792A2" w14:textId="6496FCB2" w:rsidR="00EA6F45" w:rsidRPr="00FD66B3" w:rsidRDefault="00EA6F45" w:rsidP="004C2E9D">
      <w:pPr>
        <w:tabs>
          <w:tab w:val="left" w:pos="663"/>
        </w:tabs>
        <w:ind w:right="112" w:firstLine="351"/>
        <w:rPr>
          <w:ins w:id="1673" w:author="Kaplanek, James H - DATCP" w:date="2021-03-16T08:44:00Z"/>
          <w:sz w:val="16"/>
          <w:szCs w:val="16"/>
        </w:rPr>
      </w:pPr>
      <w:ins w:id="1674" w:author="Kaplanek, James H - DATCP" w:date="2021-03-16T08:44:00Z">
        <w:r w:rsidRPr="00FD66B3">
          <w:rPr>
            <w:sz w:val="16"/>
            <w:szCs w:val="16"/>
          </w:rPr>
          <w:t>Note:  A separate room is not required under this rule, unless required by the department of safety and professional services.</w:t>
        </w:r>
      </w:ins>
    </w:p>
    <w:p w14:paraId="0F692A7C" w14:textId="77777777" w:rsidR="00EA6F45" w:rsidRPr="00FD66B3" w:rsidRDefault="00EA6F45" w:rsidP="004C2E9D">
      <w:pPr>
        <w:tabs>
          <w:tab w:val="left" w:pos="663"/>
        </w:tabs>
        <w:ind w:right="112" w:firstLine="351"/>
        <w:rPr>
          <w:sz w:val="24"/>
          <w:szCs w:val="24"/>
        </w:rPr>
      </w:pPr>
    </w:p>
    <w:p w14:paraId="1637D849" w14:textId="74EB47A4" w:rsidR="00F22390" w:rsidRPr="00FD66B3" w:rsidRDefault="000565DF" w:rsidP="004C2E9D">
      <w:pPr>
        <w:pStyle w:val="ListParagraph"/>
        <w:numPr>
          <w:ilvl w:val="0"/>
          <w:numId w:val="48"/>
        </w:numPr>
        <w:tabs>
          <w:tab w:val="left" w:pos="663"/>
        </w:tabs>
        <w:spacing w:before="0" w:line="240" w:lineRule="auto"/>
        <w:ind w:left="0" w:right="112" w:firstLine="351"/>
        <w:jc w:val="left"/>
        <w:rPr>
          <w:sz w:val="24"/>
          <w:szCs w:val="24"/>
        </w:rPr>
      </w:pPr>
      <w:r w:rsidRPr="00FD66B3">
        <w:rPr>
          <w:sz w:val="24"/>
          <w:szCs w:val="24"/>
        </w:rPr>
        <w:t xml:space="preserve"> </w:t>
      </w:r>
      <w:r w:rsidR="00933AE3" w:rsidRPr="00FD66B3">
        <w:rPr>
          <w:sz w:val="24"/>
          <w:szCs w:val="24"/>
        </w:rPr>
        <w:t xml:space="preserve">MIXING. A chemical solution shall be </w:t>
      </w:r>
      <w:ins w:id="1675" w:author="Kaplanek, James H - DATCP" w:date="2020-12-22T10:57:00Z">
        <w:r w:rsidR="00F22390" w:rsidRPr="00FD66B3">
          <w:rPr>
            <w:sz w:val="24"/>
            <w:szCs w:val="24"/>
          </w:rPr>
          <w:t xml:space="preserve">a. </w:t>
        </w:r>
      </w:ins>
      <w:del w:id="1676" w:author="Kaplanek, James H - DATCP" w:date="2020-12-22T10:57:00Z">
        <w:r w:rsidR="00933AE3" w:rsidRPr="00FD66B3" w:rsidDel="00F22390">
          <w:rPr>
            <w:sz w:val="24"/>
            <w:szCs w:val="24"/>
          </w:rPr>
          <w:delText xml:space="preserve">added </w:delText>
        </w:r>
      </w:del>
      <w:ins w:id="1677" w:author="Kaplanek, James H - DATCP" w:date="2020-12-22T10:57:00Z">
        <w:r w:rsidR="00F22390" w:rsidRPr="00FD66B3">
          <w:rPr>
            <w:sz w:val="24"/>
            <w:szCs w:val="24"/>
          </w:rPr>
          <w:t xml:space="preserve">Added </w:t>
        </w:r>
      </w:ins>
      <w:r w:rsidR="00933AE3" w:rsidRPr="00FD66B3">
        <w:rPr>
          <w:sz w:val="24"/>
          <w:szCs w:val="24"/>
        </w:rPr>
        <w:t xml:space="preserve">to </w:t>
      </w:r>
      <w:r w:rsidR="00933AE3" w:rsidRPr="00FD66B3">
        <w:rPr>
          <w:spacing w:val="-2"/>
          <w:sz w:val="24"/>
          <w:szCs w:val="24"/>
        </w:rPr>
        <w:t xml:space="preserve">water, </w:t>
      </w:r>
      <w:r w:rsidR="00933AE3" w:rsidRPr="00FD66B3">
        <w:rPr>
          <w:sz w:val="24"/>
          <w:szCs w:val="24"/>
        </w:rPr>
        <w:t xml:space="preserve">not by </w:t>
      </w:r>
      <w:r w:rsidR="00933AE3" w:rsidRPr="00FD66B3">
        <w:rPr>
          <w:spacing w:val="-3"/>
          <w:sz w:val="24"/>
          <w:szCs w:val="24"/>
        </w:rPr>
        <w:t xml:space="preserve">adding water </w:t>
      </w:r>
      <w:r w:rsidR="00933AE3" w:rsidRPr="00FD66B3">
        <w:rPr>
          <w:sz w:val="24"/>
          <w:szCs w:val="24"/>
        </w:rPr>
        <w:t xml:space="preserve">to the </w:t>
      </w:r>
      <w:r w:rsidR="00933AE3" w:rsidRPr="00FD66B3">
        <w:rPr>
          <w:spacing w:val="-3"/>
          <w:sz w:val="24"/>
          <w:szCs w:val="24"/>
        </w:rPr>
        <w:t xml:space="preserve">chemical. </w:t>
      </w:r>
      <w:ins w:id="1678" w:author="Kaplanek, James H - DATCP" w:date="2020-12-22T10:51:00Z">
        <w:r w:rsidR="004C2E9D" w:rsidRPr="00FD66B3">
          <w:rPr>
            <w:sz w:val="24"/>
            <w:szCs w:val="24"/>
            <w:vertAlign w:val="superscript"/>
          </w:rPr>
          <w:t>P</w:t>
        </w:r>
      </w:ins>
    </w:p>
    <w:p w14:paraId="35DA12B0" w14:textId="36FEF077" w:rsidR="006A3F18" w:rsidRPr="00FD66B3" w:rsidDel="008303F8" w:rsidRDefault="00F22390" w:rsidP="008303F8">
      <w:pPr>
        <w:pStyle w:val="ListParagraph"/>
        <w:tabs>
          <w:tab w:val="left" w:pos="663"/>
        </w:tabs>
        <w:spacing w:before="0" w:line="240" w:lineRule="auto"/>
        <w:ind w:left="351" w:right="112" w:firstLine="0"/>
        <w:jc w:val="left"/>
        <w:rPr>
          <w:del w:id="1679" w:author="Kaplanek, James H - DATCP" w:date="2021-02-03T08:37:00Z"/>
          <w:sz w:val="24"/>
          <w:szCs w:val="24"/>
          <w:vertAlign w:val="superscript"/>
        </w:rPr>
      </w:pPr>
      <w:ins w:id="1680" w:author="Kaplanek, James H - DATCP" w:date="2020-12-22T10:57:00Z">
        <w:r w:rsidRPr="00FD66B3">
          <w:rPr>
            <w:spacing w:val="-3"/>
            <w:sz w:val="24"/>
            <w:szCs w:val="24"/>
          </w:rPr>
          <w:t xml:space="preserve">b. </w:t>
        </w:r>
      </w:ins>
      <w:r w:rsidR="00933AE3" w:rsidRPr="00FD66B3">
        <w:rPr>
          <w:spacing w:val="-3"/>
          <w:sz w:val="24"/>
          <w:szCs w:val="24"/>
        </w:rPr>
        <w:t xml:space="preserve">Each chemical </w:t>
      </w:r>
      <w:r w:rsidR="00933AE3" w:rsidRPr="00FD66B3">
        <w:rPr>
          <w:sz w:val="24"/>
          <w:szCs w:val="24"/>
        </w:rPr>
        <w:t xml:space="preserve">or </w:t>
      </w:r>
      <w:r w:rsidR="000565DF" w:rsidRPr="00FD66B3">
        <w:rPr>
          <w:spacing w:val="-3"/>
          <w:sz w:val="24"/>
          <w:szCs w:val="24"/>
        </w:rPr>
        <w:t>chemical solu</w:t>
      </w:r>
      <w:r w:rsidR="00933AE3" w:rsidRPr="00FD66B3">
        <w:rPr>
          <w:sz w:val="24"/>
          <w:szCs w:val="24"/>
        </w:rPr>
        <w:t>tion shall be separately added to the</w:t>
      </w:r>
      <w:r w:rsidR="00933AE3" w:rsidRPr="00FD66B3">
        <w:rPr>
          <w:spacing w:val="4"/>
          <w:sz w:val="24"/>
          <w:szCs w:val="24"/>
        </w:rPr>
        <w:t xml:space="preserve"> </w:t>
      </w:r>
      <w:r w:rsidR="00933AE3" w:rsidRPr="00FD66B3">
        <w:rPr>
          <w:sz w:val="24"/>
          <w:szCs w:val="24"/>
        </w:rPr>
        <w:t>water.</w:t>
      </w:r>
      <w:r w:rsidR="004C2E9D" w:rsidRPr="00FD66B3">
        <w:rPr>
          <w:sz w:val="24"/>
          <w:szCs w:val="24"/>
        </w:rPr>
        <w:t xml:space="preserve"> </w:t>
      </w:r>
      <w:ins w:id="1681" w:author="Kaplanek, James H - DATCP" w:date="2020-12-22T10:51:00Z">
        <w:r w:rsidR="004C2E9D" w:rsidRPr="00FD66B3">
          <w:rPr>
            <w:sz w:val="24"/>
            <w:szCs w:val="24"/>
            <w:vertAlign w:val="superscript"/>
          </w:rPr>
          <w:t>P</w:t>
        </w:r>
      </w:ins>
    </w:p>
    <w:p w14:paraId="0A0BC248" w14:textId="608F7F90" w:rsidR="006A3F18" w:rsidRPr="00FD66B3" w:rsidRDefault="000565DF" w:rsidP="008303F8">
      <w:pPr>
        <w:pStyle w:val="ListParagraph"/>
        <w:numPr>
          <w:ilvl w:val="0"/>
          <w:numId w:val="48"/>
        </w:numPr>
        <w:tabs>
          <w:tab w:val="left" w:pos="663"/>
        </w:tabs>
        <w:spacing w:before="0" w:line="240" w:lineRule="auto"/>
        <w:ind w:left="0" w:right="114" w:firstLine="351"/>
        <w:jc w:val="left"/>
        <w:rPr>
          <w:sz w:val="24"/>
          <w:szCs w:val="24"/>
        </w:rPr>
      </w:pPr>
      <w:r w:rsidRPr="00FD66B3">
        <w:rPr>
          <w:sz w:val="24"/>
          <w:szCs w:val="24"/>
        </w:rPr>
        <w:t xml:space="preserve"> </w:t>
      </w:r>
      <w:r w:rsidR="00933AE3" w:rsidRPr="00FD66B3">
        <w:rPr>
          <w:sz w:val="24"/>
          <w:szCs w:val="24"/>
        </w:rPr>
        <w:t xml:space="preserve">HANDLING. (a) </w:t>
      </w:r>
      <w:r w:rsidR="00933AE3" w:rsidRPr="00FD66B3">
        <w:rPr>
          <w:i/>
          <w:sz w:val="24"/>
          <w:szCs w:val="24"/>
        </w:rPr>
        <w:t xml:space="preserve">Smoking. </w:t>
      </w:r>
      <w:r w:rsidR="00933AE3" w:rsidRPr="00FD66B3">
        <w:rPr>
          <w:sz w:val="24"/>
          <w:szCs w:val="24"/>
        </w:rPr>
        <w:t>Smoking by anyone handling chemicals or by anyone within t</w:t>
      </w:r>
      <w:r w:rsidRPr="00FD66B3">
        <w:rPr>
          <w:sz w:val="24"/>
          <w:szCs w:val="24"/>
        </w:rPr>
        <w:t>he immediate vicinity of chemi</w:t>
      </w:r>
      <w:r w:rsidR="00933AE3" w:rsidRPr="00FD66B3">
        <w:rPr>
          <w:sz w:val="24"/>
          <w:szCs w:val="24"/>
        </w:rPr>
        <w:t>cals being mixed is</w:t>
      </w:r>
      <w:r w:rsidR="00933AE3" w:rsidRPr="00FD66B3">
        <w:rPr>
          <w:spacing w:val="12"/>
          <w:sz w:val="24"/>
          <w:szCs w:val="24"/>
        </w:rPr>
        <w:t xml:space="preserve"> </w:t>
      </w:r>
      <w:r w:rsidR="00933AE3" w:rsidRPr="00FD66B3">
        <w:rPr>
          <w:sz w:val="24"/>
          <w:szCs w:val="24"/>
        </w:rPr>
        <w:t>prohibited.</w:t>
      </w:r>
      <w:r w:rsidR="004C2E9D" w:rsidRPr="00FD66B3">
        <w:rPr>
          <w:sz w:val="24"/>
          <w:szCs w:val="24"/>
        </w:rPr>
        <w:t xml:space="preserve"> </w:t>
      </w:r>
      <w:ins w:id="1682" w:author="Kaplanek, James H - DATCP" w:date="2020-12-22T10:51:00Z">
        <w:r w:rsidR="004C2E9D" w:rsidRPr="00FD66B3">
          <w:rPr>
            <w:sz w:val="24"/>
            <w:szCs w:val="24"/>
            <w:vertAlign w:val="superscript"/>
          </w:rPr>
          <w:t>P</w:t>
        </w:r>
      </w:ins>
    </w:p>
    <w:p w14:paraId="37175F19" w14:textId="0A235D70" w:rsidR="00AA68B5" w:rsidRPr="00FD66B3" w:rsidRDefault="00933AE3" w:rsidP="008303F8">
      <w:pPr>
        <w:ind w:right="112" w:firstLine="360"/>
        <w:rPr>
          <w:ins w:id="1683" w:author="Kaplanek, James H - DATCP" w:date="2021-03-16T08:57:00Z"/>
          <w:sz w:val="24"/>
          <w:szCs w:val="24"/>
        </w:rPr>
      </w:pPr>
      <w:r w:rsidRPr="00FD66B3">
        <w:rPr>
          <w:sz w:val="24"/>
          <w:szCs w:val="24"/>
        </w:rPr>
        <w:t>(b)</w:t>
      </w:r>
      <w:r w:rsidRPr="00FD66B3">
        <w:rPr>
          <w:spacing w:val="-1"/>
          <w:sz w:val="24"/>
          <w:szCs w:val="24"/>
        </w:rPr>
        <w:t xml:space="preserve"> </w:t>
      </w:r>
      <w:r w:rsidR="000565DF" w:rsidRPr="00FD66B3">
        <w:rPr>
          <w:spacing w:val="-1"/>
          <w:sz w:val="24"/>
          <w:szCs w:val="24"/>
        </w:rPr>
        <w:t xml:space="preserve"> </w:t>
      </w:r>
      <w:del w:id="1684" w:author="Kaplanek, James H - DATCP" w:date="2020-12-22T11:05:00Z">
        <w:r w:rsidRPr="00FD66B3" w:rsidDel="004C2E9D">
          <w:rPr>
            <w:i/>
            <w:sz w:val="24"/>
            <w:szCs w:val="24"/>
          </w:rPr>
          <w:delText>Material</w:delText>
        </w:r>
        <w:r w:rsidRPr="00FD66B3" w:rsidDel="004C2E9D">
          <w:rPr>
            <w:i/>
            <w:spacing w:val="-11"/>
            <w:sz w:val="24"/>
            <w:szCs w:val="24"/>
          </w:rPr>
          <w:delText xml:space="preserve"> </w:delText>
        </w:r>
        <w:r w:rsidRPr="00FD66B3" w:rsidDel="004C2E9D">
          <w:rPr>
            <w:i/>
            <w:sz w:val="24"/>
            <w:szCs w:val="24"/>
          </w:rPr>
          <w:delText>safety</w:delText>
        </w:r>
      </w:del>
      <w:ins w:id="1685" w:author="Kaplanek, James H - DATCP" w:date="2020-12-22T11:05:00Z">
        <w:r w:rsidR="004C2E9D" w:rsidRPr="00FD66B3">
          <w:rPr>
            <w:i/>
            <w:sz w:val="24"/>
            <w:szCs w:val="24"/>
          </w:rPr>
          <w:t>Safety</w:t>
        </w:r>
      </w:ins>
      <w:r w:rsidRPr="00FD66B3">
        <w:rPr>
          <w:i/>
          <w:spacing w:val="-11"/>
          <w:sz w:val="24"/>
          <w:szCs w:val="24"/>
        </w:rPr>
        <w:t xml:space="preserve"> </w:t>
      </w:r>
      <w:r w:rsidRPr="00FD66B3">
        <w:rPr>
          <w:i/>
          <w:sz w:val="24"/>
          <w:szCs w:val="24"/>
        </w:rPr>
        <w:t>data</w:t>
      </w:r>
      <w:r w:rsidRPr="00FD66B3">
        <w:rPr>
          <w:i/>
          <w:spacing w:val="-15"/>
          <w:sz w:val="24"/>
          <w:szCs w:val="24"/>
        </w:rPr>
        <w:t xml:space="preserve"> </w:t>
      </w:r>
      <w:r w:rsidRPr="00FD66B3">
        <w:rPr>
          <w:i/>
          <w:spacing w:val="-5"/>
          <w:sz w:val="24"/>
          <w:szCs w:val="24"/>
        </w:rPr>
        <w:t>sheet.</w:t>
      </w:r>
      <w:r w:rsidRPr="00FD66B3">
        <w:rPr>
          <w:i/>
          <w:spacing w:val="13"/>
          <w:sz w:val="24"/>
          <w:szCs w:val="24"/>
        </w:rPr>
        <w:t xml:space="preserve"> </w:t>
      </w:r>
      <w:del w:id="1686" w:author="Kaplanek, James H - DATCP" w:date="2020-12-22T11:05:00Z">
        <w:r w:rsidRPr="00FD66B3" w:rsidDel="004C2E9D">
          <w:rPr>
            <w:sz w:val="24"/>
            <w:szCs w:val="24"/>
          </w:rPr>
          <w:delText>Material</w:delText>
        </w:r>
        <w:r w:rsidRPr="00FD66B3" w:rsidDel="004C2E9D">
          <w:rPr>
            <w:spacing w:val="-12"/>
            <w:sz w:val="24"/>
            <w:szCs w:val="24"/>
          </w:rPr>
          <w:delText xml:space="preserve"> </w:delText>
        </w:r>
        <w:r w:rsidRPr="00FD66B3" w:rsidDel="004C2E9D">
          <w:rPr>
            <w:sz w:val="24"/>
            <w:szCs w:val="24"/>
          </w:rPr>
          <w:delText>safety</w:delText>
        </w:r>
      </w:del>
      <w:ins w:id="1687" w:author="Kaplanek, James H - DATCP" w:date="2020-12-22T11:09:00Z">
        <w:r w:rsidR="00E471B0" w:rsidRPr="00FD66B3">
          <w:rPr>
            <w:sz w:val="24"/>
            <w:szCs w:val="24"/>
          </w:rPr>
          <w:t xml:space="preserve">1. </w:t>
        </w:r>
      </w:ins>
      <w:ins w:id="1688" w:author="Kaplanek, James H - DATCP" w:date="2021-03-16T08:56:00Z">
        <w:r w:rsidR="00AA68B5" w:rsidRPr="00FD66B3">
          <w:rPr>
            <w:sz w:val="24"/>
            <w:szCs w:val="24"/>
          </w:rPr>
          <w:t xml:space="preserve">a. </w:t>
        </w:r>
      </w:ins>
      <w:ins w:id="1689" w:author="Kaplanek, James H - DATCP" w:date="2020-12-22T11:05:00Z">
        <w:r w:rsidR="004C2E9D" w:rsidRPr="00FD66B3">
          <w:rPr>
            <w:sz w:val="24"/>
            <w:szCs w:val="24"/>
          </w:rPr>
          <w:t>Safety</w:t>
        </w:r>
      </w:ins>
      <w:r w:rsidRPr="00FD66B3">
        <w:rPr>
          <w:spacing w:val="-12"/>
          <w:sz w:val="24"/>
          <w:szCs w:val="24"/>
        </w:rPr>
        <w:t xml:space="preserve"> </w:t>
      </w:r>
      <w:r w:rsidRPr="00FD66B3">
        <w:rPr>
          <w:sz w:val="24"/>
          <w:szCs w:val="24"/>
        </w:rPr>
        <w:t>data</w:t>
      </w:r>
      <w:r w:rsidRPr="00FD66B3">
        <w:rPr>
          <w:spacing w:val="-12"/>
          <w:sz w:val="24"/>
          <w:szCs w:val="24"/>
        </w:rPr>
        <w:t xml:space="preserve"> </w:t>
      </w:r>
      <w:r w:rsidRPr="00FD66B3">
        <w:rPr>
          <w:sz w:val="24"/>
          <w:szCs w:val="24"/>
        </w:rPr>
        <w:t>sheets</w:t>
      </w:r>
      <w:r w:rsidRPr="00FD66B3">
        <w:rPr>
          <w:spacing w:val="-12"/>
          <w:sz w:val="24"/>
          <w:szCs w:val="24"/>
        </w:rPr>
        <w:t xml:space="preserve"> </w:t>
      </w:r>
      <w:ins w:id="1690" w:author="Kaplanek, James H - DATCP" w:date="2020-12-22T11:05:00Z">
        <w:r w:rsidR="004C2E9D" w:rsidRPr="00FD66B3">
          <w:rPr>
            <w:spacing w:val="-12"/>
            <w:sz w:val="24"/>
            <w:szCs w:val="24"/>
          </w:rPr>
          <w:t xml:space="preserve">for each chemical used </w:t>
        </w:r>
      </w:ins>
      <w:r w:rsidRPr="00FD66B3">
        <w:rPr>
          <w:sz w:val="24"/>
          <w:szCs w:val="24"/>
        </w:rPr>
        <w:t>shall be</w:t>
      </w:r>
      <w:r w:rsidRPr="00FD66B3">
        <w:rPr>
          <w:spacing w:val="-5"/>
          <w:sz w:val="24"/>
          <w:szCs w:val="24"/>
        </w:rPr>
        <w:t xml:space="preserve"> </w:t>
      </w:r>
      <w:r w:rsidRPr="00FD66B3">
        <w:rPr>
          <w:sz w:val="24"/>
          <w:szCs w:val="24"/>
        </w:rPr>
        <w:t>readily</w:t>
      </w:r>
      <w:r w:rsidRPr="00FD66B3">
        <w:rPr>
          <w:spacing w:val="-6"/>
          <w:sz w:val="24"/>
          <w:szCs w:val="24"/>
        </w:rPr>
        <w:t xml:space="preserve"> </w:t>
      </w:r>
      <w:del w:id="1691" w:author="Kaplanek, James H - DATCP" w:date="2021-03-16T08:51:00Z">
        <w:r w:rsidRPr="00FD66B3" w:rsidDel="00AA68B5">
          <w:rPr>
            <w:sz w:val="24"/>
            <w:szCs w:val="24"/>
          </w:rPr>
          <w:delText>available</w:delText>
        </w:r>
      </w:del>
      <w:ins w:id="1692" w:author="Kaplanek, James H - DATCP" w:date="2021-03-16T08:51:00Z">
        <w:r w:rsidR="00AA68B5" w:rsidRPr="00FD66B3">
          <w:rPr>
            <w:sz w:val="24"/>
            <w:szCs w:val="24"/>
          </w:rPr>
          <w:t xml:space="preserve">accessible </w:t>
        </w:r>
      </w:ins>
      <w:ins w:id="1693" w:author="Kaplanek, James H - DATCP" w:date="2020-12-22T11:06:00Z">
        <w:r w:rsidR="004C2E9D" w:rsidRPr="00FD66B3">
          <w:rPr>
            <w:sz w:val="24"/>
            <w:szCs w:val="24"/>
          </w:rPr>
          <w:t>to staff, the department or its Agent</w:t>
        </w:r>
      </w:ins>
      <w:ins w:id="1694" w:author="Kaplanek, James H - DATCP" w:date="2020-12-22T11:07:00Z">
        <w:r w:rsidR="004C2E9D" w:rsidRPr="00FD66B3">
          <w:rPr>
            <w:sz w:val="24"/>
            <w:szCs w:val="24"/>
          </w:rPr>
          <w:t>.</w:t>
        </w:r>
      </w:ins>
      <w:ins w:id="1695" w:author="Kaplanek, James H - DATCP" w:date="2020-12-22T11:10:00Z">
        <w:r w:rsidR="00E471B0" w:rsidRPr="00FD66B3">
          <w:rPr>
            <w:sz w:val="24"/>
            <w:szCs w:val="24"/>
          </w:rPr>
          <w:t xml:space="preserve"> </w:t>
        </w:r>
      </w:ins>
      <w:ins w:id="1696" w:author="Kaplanek, James H - DATCP" w:date="2021-03-16T08:51:00Z">
        <w:r w:rsidR="00AA68B5" w:rsidRPr="00FD66B3">
          <w:rPr>
            <w:sz w:val="24"/>
            <w:szCs w:val="24"/>
          </w:rPr>
          <w:t xml:space="preserve">For example, </w:t>
        </w:r>
      </w:ins>
      <w:ins w:id="1697" w:author="Kaplanek, James H - DATCP" w:date="2021-03-16T08:53:00Z">
        <w:r w:rsidR="00AA68B5" w:rsidRPr="00FD66B3">
          <w:rPr>
            <w:sz w:val="24"/>
            <w:szCs w:val="24"/>
          </w:rPr>
          <w:t>the operator</w:t>
        </w:r>
      </w:ins>
      <w:ins w:id="1698" w:author="Kaplanek, James H - DATCP" w:date="2021-03-16T08:51:00Z">
        <w:r w:rsidR="00AA68B5" w:rsidRPr="00FD66B3">
          <w:rPr>
            <w:sz w:val="24"/>
            <w:szCs w:val="24"/>
          </w:rPr>
          <w:t xml:space="preserve"> may keep the </w:t>
        </w:r>
      </w:ins>
      <w:ins w:id="1699" w:author="Kaplanek, James H - DATCP" w:date="2021-03-16T08:53:00Z">
        <w:r w:rsidR="00AA68B5" w:rsidRPr="00FD66B3">
          <w:rPr>
            <w:sz w:val="24"/>
            <w:szCs w:val="24"/>
          </w:rPr>
          <w:t>safety data sheet</w:t>
        </w:r>
      </w:ins>
      <w:ins w:id="1700" w:author="Kaplanek, James H - DATCP" w:date="2021-03-16T08:51:00Z">
        <w:r w:rsidR="00AA68B5" w:rsidRPr="00FD66B3">
          <w:rPr>
            <w:sz w:val="24"/>
            <w:szCs w:val="24"/>
          </w:rPr>
          <w:t xml:space="preserve">s in a binder or on </w:t>
        </w:r>
      </w:ins>
      <w:ins w:id="1701" w:author="Kaplanek, James H - DATCP" w:date="2021-03-16T08:52:00Z">
        <w:r w:rsidR="00AA68B5" w:rsidRPr="00FD66B3">
          <w:rPr>
            <w:sz w:val="24"/>
            <w:szCs w:val="24"/>
          </w:rPr>
          <w:t xml:space="preserve">a </w:t>
        </w:r>
      </w:ins>
      <w:ins w:id="1702" w:author="Kaplanek, James H - DATCP" w:date="2021-03-16T08:51:00Z">
        <w:r w:rsidR="00AA68B5" w:rsidRPr="00FD66B3">
          <w:rPr>
            <w:sz w:val="24"/>
            <w:szCs w:val="24"/>
          </w:rPr>
          <w:t xml:space="preserve">computer as long as </w:t>
        </w:r>
      </w:ins>
      <w:ins w:id="1703" w:author="Kaplanek, James H - DATCP" w:date="2021-03-16T08:54:00Z">
        <w:r w:rsidR="00AA68B5" w:rsidRPr="00FD66B3">
          <w:rPr>
            <w:sz w:val="24"/>
            <w:szCs w:val="24"/>
          </w:rPr>
          <w:t>the operator or designated representative has</w:t>
        </w:r>
      </w:ins>
      <w:ins w:id="1704" w:author="Kaplanek, James H - DATCP" w:date="2021-03-16T08:51:00Z">
        <w:r w:rsidR="00AA68B5" w:rsidRPr="00FD66B3">
          <w:rPr>
            <w:sz w:val="24"/>
            <w:szCs w:val="24"/>
          </w:rPr>
          <w:t xml:space="preserve"> immediate access to the information without leaving </w:t>
        </w:r>
      </w:ins>
      <w:ins w:id="1705" w:author="Kaplanek, James H - DATCP" w:date="2021-03-16T08:54:00Z">
        <w:r w:rsidR="00AA68B5" w:rsidRPr="00FD66B3">
          <w:rPr>
            <w:sz w:val="24"/>
            <w:szCs w:val="24"/>
          </w:rPr>
          <w:t>pool area</w:t>
        </w:r>
      </w:ins>
      <w:ins w:id="1706" w:author="Kaplanek, James H - DATCP" w:date="2021-03-16T08:52:00Z">
        <w:r w:rsidR="00AA68B5" w:rsidRPr="00FD66B3">
          <w:rPr>
            <w:sz w:val="24"/>
            <w:szCs w:val="24"/>
          </w:rPr>
          <w:t>,</w:t>
        </w:r>
      </w:ins>
      <w:ins w:id="1707" w:author="Kaplanek, James H - DATCP" w:date="2021-03-16T08:59:00Z">
        <w:r w:rsidR="00AA68B5" w:rsidRPr="00FD66B3">
          <w:rPr>
            <w:sz w:val="24"/>
            <w:szCs w:val="24"/>
          </w:rPr>
          <w:t xml:space="preserve"> </w:t>
        </w:r>
        <w:r w:rsidR="00AA68B5" w:rsidRPr="00FD66B3">
          <w:rPr>
            <w:sz w:val="24"/>
            <w:szCs w:val="24"/>
            <w:vertAlign w:val="superscript"/>
          </w:rPr>
          <w:t>Pf</w:t>
        </w:r>
      </w:ins>
      <w:ins w:id="1708" w:author="Kaplanek, James H - DATCP" w:date="2021-03-16T08:51:00Z">
        <w:r w:rsidR="00AA68B5" w:rsidRPr="00FD66B3">
          <w:rPr>
            <w:sz w:val="24"/>
            <w:szCs w:val="24"/>
          </w:rPr>
          <w:t xml:space="preserve"> </w:t>
        </w:r>
      </w:ins>
    </w:p>
    <w:p w14:paraId="156C6936" w14:textId="4CC309B8" w:rsidR="00E471B0" w:rsidRPr="00FD66B3" w:rsidRDefault="00AA68B5" w:rsidP="008303F8">
      <w:pPr>
        <w:ind w:right="112" w:firstLine="360"/>
        <w:rPr>
          <w:sz w:val="24"/>
          <w:szCs w:val="24"/>
        </w:rPr>
      </w:pPr>
      <w:ins w:id="1709" w:author="Kaplanek, James H - DATCP" w:date="2021-03-16T08:57:00Z">
        <w:r w:rsidRPr="00FD66B3">
          <w:rPr>
            <w:sz w:val="24"/>
            <w:szCs w:val="24"/>
          </w:rPr>
          <w:t>b. W</w:t>
        </w:r>
      </w:ins>
      <w:ins w:id="1710" w:author="Kaplanek, James H - DATCP" w:date="2021-03-16T08:51:00Z">
        <w:r w:rsidRPr="00FD66B3">
          <w:rPr>
            <w:sz w:val="24"/>
            <w:szCs w:val="24"/>
          </w:rPr>
          <w:t>hen needed</w:t>
        </w:r>
      </w:ins>
      <w:ins w:id="1711" w:author="Kaplanek, James H - DATCP" w:date="2021-03-16T08:53:00Z">
        <w:r w:rsidRPr="00FD66B3">
          <w:rPr>
            <w:sz w:val="24"/>
            <w:szCs w:val="24"/>
          </w:rPr>
          <w:t>,</w:t>
        </w:r>
      </w:ins>
      <w:ins w:id="1712" w:author="Kaplanek, James H - DATCP" w:date="2021-03-16T08:51:00Z">
        <w:r w:rsidRPr="00FD66B3">
          <w:rPr>
            <w:sz w:val="24"/>
            <w:szCs w:val="24"/>
          </w:rPr>
          <w:t xml:space="preserve"> a back-up is available for rapid access to the </w:t>
        </w:r>
      </w:ins>
      <w:ins w:id="1713" w:author="Kaplanek, James H - DATCP" w:date="2021-03-16T08:53:00Z">
        <w:r w:rsidRPr="00FD66B3">
          <w:rPr>
            <w:sz w:val="24"/>
            <w:szCs w:val="24"/>
          </w:rPr>
          <w:t>safety data sheet</w:t>
        </w:r>
      </w:ins>
      <w:ins w:id="1714" w:author="Kaplanek, James H - DATCP" w:date="2021-03-16T08:51:00Z">
        <w:r w:rsidRPr="00FD66B3">
          <w:rPr>
            <w:sz w:val="24"/>
            <w:szCs w:val="24"/>
          </w:rPr>
          <w:t xml:space="preserve"> in the case of a power outage or other emergency.</w:t>
        </w:r>
      </w:ins>
      <w:ins w:id="1715" w:author="Kaplanek, James H - DATCP" w:date="2021-03-16T09:00:00Z">
        <w:r w:rsidRPr="00FD66B3">
          <w:rPr>
            <w:sz w:val="24"/>
            <w:szCs w:val="24"/>
          </w:rPr>
          <w:t xml:space="preserve"> </w:t>
        </w:r>
        <w:r w:rsidRPr="00FD66B3">
          <w:rPr>
            <w:sz w:val="24"/>
            <w:szCs w:val="24"/>
            <w:vertAlign w:val="superscript"/>
          </w:rPr>
          <w:t>Pf</w:t>
        </w:r>
      </w:ins>
      <w:ins w:id="1716" w:author="Kaplanek, James H - DATCP" w:date="2021-03-16T08:51:00Z">
        <w:r w:rsidRPr="00FD66B3">
          <w:rPr>
            <w:sz w:val="24"/>
            <w:szCs w:val="24"/>
          </w:rPr>
          <w:t xml:space="preserve"> </w:t>
        </w:r>
      </w:ins>
    </w:p>
    <w:p w14:paraId="0028FD8E" w14:textId="674002C4" w:rsidR="006A3F18" w:rsidRPr="00FD66B3" w:rsidRDefault="00E471B0" w:rsidP="00E471B0">
      <w:pPr>
        <w:ind w:right="112" w:firstLine="360"/>
        <w:rPr>
          <w:sz w:val="24"/>
          <w:szCs w:val="24"/>
        </w:rPr>
      </w:pPr>
      <w:ins w:id="1717" w:author="Kaplanek, James H - DATCP" w:date="2020-12-22T11:10:00Z">
        <w:r w:rsidRPr="00FD66B3">
          <w:rPr>
            <w:sz w:val="24"/>
            <w:szCs w:val="24"/>
          </w:rPr>
          <w:t xml:space="preserve">2. </w:t>
        </w:r>
      </w:ins>
      <w:ins w:id="1718" w:author="Kaplanek, James H - DATCP" w:date="2020-12-22T11:07:00Z">
        <w:r w:rsidR="004C2E9D" w:rsidRPr="00FD66B3">
          <w:rPr>
            <w:sz w:val="24"/>
            <w:szCs w:val="24"/>
          </w:rPr>
          <w:t>Staff shall be trained in the use of the safety data sheets</w:t>
        </w:r>
      </w:ins>
      <w:ins w:id="1719" w:author="Kaplanek, James H - DATCP" w:date="2020-12-22T11:09:00Z">
        <w:r w:rsidRPr="00FD66B3">
          <w:rPr>
            <w:sz w:val="24"/>
            <w:szCs w:val="24"/>
          </w:rPr>
          <w:t xml:space="preserve"> and where they are located.</w:t>
        </w:r>
      </w:ins>
      <w:ins w:id="1720" w:author="Kaplanek, James H - DATCP" w:date="2021-03-16T09:00:00Z">
        <w:r w:rsidR="00AA68B5" w:rsidRPr="00FD66B3">
          <w:rPr>
            <w:sz w:val="24"/>
            <w:szCs w:val="24"/>
          </w:rPr>
          <w:t xml:space="preserve"> </w:t>
        </w:r>
        <w:r w:rsidR="00AA68B5" w:rsidRPr="00FD66B3">
          <w:rPr>
            <w:sz w:val="24"/>
            <w:szCs w:val="24"/>
            <w:vertAlign w:val="superscript"/>
          </w:rPr>
          <w:t>Pf</w:t>
        </w:r>
      </w:ins>
      <w:del w:id="1721" w:author="Kaplanek, James H - DATCP" w:date="2020-12-22T11:07:00Z">
        <w:r w:rsidR="00933AE3" w:rsidRPr="00FD66B3" w:rsidDel="004C2E9D">
          <w:rPr>
            <w:spacing w:val="-6"/>
            <w:sz w:val="24"/>
            <w:szCs w:val="24"/>
          </w:rPr>
          <w:delText xml:space="preserve"> </w:delText>
        </w:r>
        <w:r w:rsidR="00933AE3" w:rsidRPr="00FD66B3" w:rsidDel="004C2E9D">
          <w:rPr>
            <w:sz w:val="24"/>
            <w:szCs w:val="24"/>
          </w:rPr>
          <w:delText>at</w:delText>
        </w:r>
        <w:r w:rsidR="00933AE3" w:rsidRPr="00FD66B3" w:rsidDel="004C2E9D">
          <w:rPr>
            <w:spacing w:val="-7"/>
            <w:sz w:val="24"/>
            <w:szCs w:val="24"/>
          </w:rPr>
          <w:delText xml:space="preserve"> </w:delText>
        </w:r>
        <w:r w:rsidR="00933AE3" w:rsidRPr="00FD66B3" w:rsidDel="004C2E9D">
          <w:rPr>
            <w:sz w:val="24"/>
            <w:szCs w:val="24"/>
          </w:rPr>
          <w:delText>the</w:delText>
        </w:r>
        <w:r w:rsidR="00933AE3" w:rsidRPr="00FD66B3" w:rsidDel="004C2E9D">
          <w:rPr>
            <w:spacing w:val="-7"/>
            <w:sz w:val="24"/>
            <w:szCs w:val="24"/>
          </w:rPr>
          <w:delText xml:space="preserve"> </w:delText>
        </w:r>
        <w:r w:rsidR="00933AE3" w:rsidRPr="00FD66B3" w:rsidDel="004C2E9D">
          <w:rPr>
            <w:sz w:val="24"/>
            <w:szCs w:val="24"/>
          </w:rPr>
          <w:delText>pool</w:delText>
        </w:r>
        <w:r w:rsidR="00933AE3" w:rsidRPr="00FD66B3" w:rsidDel="004C2E9D">
          <w:rPr>
            <w:spacing w:val="-7"/>
            <w:sz w:val="24"/>
            <w:szCs w:val="24"/>
          </w:rPr>
          <w:delText xml:space="preserve"> </w:delText>
        </w:r>
        <w:r w:rsidR="00933AE3" w:rsidRPr="00FD66B3" w:rsidDel="004C2E9D">
          <w:rPr>
            <w:sz w:val="24"/>
            <w:szCs w:val="24"/>
          </w:rPr>
          <w:delText>attraction</w:delText>
        </w:r>
        <w:r w:rsidR="00933AE3" w:rsidRPr="00FD66B3" w:rsidDel="004C2E9D">
          <w:rPr>
            <w:spacing w:val="-7"/>
            <w:sz w:val="24"/>
            <w:szCs w:val="24"/>
          </w:rPr>
          <w:delText xml:space="preserve"> </w:delText>
        </w:r>
        <w:r w:rsidR="00933AE3" w:rsidRPr="00FD66B3" w:rsidDel="004C2E9D">
          <w:rPr>
            <w:sz w:val="24"/>
            <w:szCs w:val="24"/>
          </w:rPr>
          <w:delText>area</w:delText>
        </w:r>
        <w:r w:rsidR="00933AE3" w:rsidRPr="00FD66B3" w:rsidDel="004C2E9D">
          <w:rPr>
            <w:spacing w:val="-7"/>
            <w:sz w:val="24"/>
            <w:szCs w:val="24"/>
          </w:rPr>
          <w:delText xml:space="preserve"> </w:delText>
        </w:r>
        <w:r w:rsidR="00933AE3" w:rsidRPr="00FD66B3" w:rsidDel="004C2E9D">
          <w:rPr>
            <w:sz w:val="24"/>
            <w:szCs w:val="24"/>
          </w:rPr>
          <w:delText>for</w:delText>
        </w:r>
        <w:r w:rsidR="00933AE3" w:rsidRPr="00FD66B3" w:rsidDel="004C2E9D">
          <w:rPr>
            <w:spacing w:val="-7"/>
            <w:sz w:val="24"/>
            <w:szCs w:val="24"/>
          </w:rPr>
          <w:delText xml:space="preserve"> </w:delText>
        </w:r>
        <w:r w:rsidR="00933AE3" w:rsidRPr="00FD66B3" w:rsidDel="004C2E9D">
          <w:rPr>
            <w:sz w:val="24"/>
            <w:szCs w:val="24"/>
          </w:rPr>
          <w:delText>every</w:delText>
        </w:r>
        <w:r w:rsidR="00933AE3" w:rsidRPr="00FD66B3" w:rsidDel="004C2E9D">
          <w:rPr>
            <w:spacing w:val="-7"/>
            <w:sz w:val="24"/>
            <w:szCs w:val="24"/>
          </w:rPr>
          <w:delText xml:space="preserve"> </w:delText>
        </w:r>
        <w:r w:rsidR="00933AE3" w:rsidRPr="00FD66B3" w:rsidDel="004C2E9D">
          <w:rPr>
            <w:sz w:val="24"/>
            <w:szCs w:val="24"/>
          </w:rPr>
          <w:delText>c</w:delText>
        </w:r>
      </w:del>
      <w:del w:id="1722" w:author="Kaplanek, James H - DATCP" w:date="2020-12-22T11:08:00Z">
        <w:r w:rsidR="00933AE3" w:rsidRPr="00FD66B3" w:rsidDel="004C2E9D">
          <w:rPr>
            <w:sz w:val="24"/>
            <w:szCs w:val="24"/>
          </w:rPr>
          <w:delText>hemical used</w:delText>
        </w:r>
      </w:del>
      <w:r w:rsidR="00933AE3" w:rsidRPr="00FD66B3">
        <w:rPr>
          <w:sz w:val="24"/>
          <w:szCs w:val="24"/>
        </w:rPr>
        <w:t>.</w:t>
      </w:r>
    </w:p>
    <w:p w14:paraId="3F93E94F" w14:textId="77777777" w:rsidR="000565DF" w:rsidRPr="00FD66B3" w:rsidRDefault="000565DF" w:rsidP="001D2DE5">
      <w:pPr>
        <w:ind w:left="278"/>
        <w:rPr>
          <w:b/>
          <w:sz w:val="24"/>
          <w:szCs w:val="24"/>
        </w:rPr>
      </w:pPr>
    </w:p>
    <w:p w14:paraId="286A426F" w14:textId="4AE52A1A" w:rsidR="006A3F18" w:rsidRPr="00FD66B3" w:rsidRDefault="00933AE3" w:rsidP="000565DF">
      <w:pPr>
        <w:ind w:left="278"/>
        <w:rPr>
          <w:ins w:id="1723" w:author="Kaplanek, James H - DATCP" w:date="2021-02-03T08:25:00Z"/>
          <w:sz w:val="16"/>
          <w:szCs w:val="16"/>
        </w:rPr>
      </w:pPr>
      <w:r w:rsidRPr="00FD66B3">
        <w:rPr>
          <w:b/>
          <w:sz w:val="16"/>
          <w:szCs w:val="16"/>
        </w:rPr>
        <w:t xml:space="preserve">History: </w:t>
      </w:r>
      <w:hyperlink r:id="rId204">
        <w:r w:rsidRPr="00FD66B3">
          <w:rPr>
            <w:color w:val="0000E5"/>
            <w:sz w:val="16"/>
            <w:szCs w:val="16"/>
          </w:rPr>
          <w:t xml:space="preserve">CR </w:t>
        </w:r>
        <w:r w:rsidRPr="00FD66B3">
          <w:rPr>
            <w:color w:val="0000E5"/>
            <w:spacing w:val="-3"/>
            <w:sz w:val="16"/>
            <w:szCs w:val="16"/>
          </w:rPr>
          <w:t>06−086</w:t>
        </w:r>
      </w:hyperlink>
      <w:r w:rsidRPr="00FD66B3">
        <w:rPr>
          <w:spacing w:val="-3"/>
          <w:sz w:val="16"/>
          <w:szCs w:val="16"/>
        </w:rPr>
        <w:t xml:space="preserve">: </w:t>
      </w:r>
      <w:r w:rsidRPr="00FD66B3">
        <w:rPr>
          <w:spacing w:val="-5"/>
          <w:sz w:val="16"/>
          <w:szCs w:val="16"/>
        </w:rPr>
        <w:t xml:space="preserve">cr. </w:t>
      </w:r>
      <w:hyperlink r:id="rId205">
        <w:r w:rsidRPr="00FD66B3">
          <w:rPr>
            <w:color w:val="0000E5"/>
            <w:sz w:val="16"/>
            <w:szCs w:val="16"/>
          </w:rPr>
          <w:t>Register August 2007 No. 620</w:t>
        </w:r>
      </w:hyperlink>
      <w:r w:rsidRPr="00FD66B3">
        <w:rPr>
          <w:sz w:val="16"/>
          <w:szCs w:val="16"/>
        </w:rPr>
        <w:t xml:space="preserve">, </w:t>
      </w:r>
      <w:r w:rsidRPr="00FD66B3">
        <w:rPr>
          <w:spacing w:val="-3"/>
          <w:sz w:val="16"/>
          <w:szCs w:val="16"/>
        </w:rPr>
        <w:t>eff. 2−1−08; renum. from</w:t>
      </w:r>
      <w:r w:rsidR="000565DF" w:rsidRPr="00FD66B3">
        <w:rPr>
          <w:spacing w:val="-3"/>
          <w:sz w:val="16"/>
          <w:szCs w:val="16"/>
        </w:rPr>
        <w:t xml:space="preserve"> </w:t>
      </w:r>
      <w:r w:rsidRPr="00FD66B3">
        <w:rPr>
          <w:sz w:val="16"/>
          <w:szCs w:val="16"/>
        </w:rPr>
        <w:t xml:space="preserve">DHS 172.12 </w:t>
      </w:r>
      <w:hyperlink r:id="rId206">
        <w:r w:rsidRPr="00FD66B3">
          <w:rPr>
            <w:color w:val="0000E5"/>
            <w:sz w:val="16"/>
            <w:szCs w:val="16"/>
          </w:rPr>
          <w:t>Register June 2016 No. 726</w:t>
        </w:r>
      </w:hyperlink>
      <w:r w:rsidRPr="00FD66B3">
        <w:rPr>
          <w:sz w:val="16"/>
          <w:szCs w:val="16"/>
        </w:rPr>
        <w:t>.</w:t>
      </w:r>
    </w:p>
    <w:p w14:paraId="0F83702C" w14:textId="77777777" w:rsidR="006A3F18" w:rsidRPr="00FD66B3" w:rsidRDefault="006A3F18" w:rsidP="001D2DE5">
      <w:pPr>
        <w:pStyle w:val="BodyText"/>
        <w:ind w:left="0" w:firstLine="0"/>
        <w:jc w:val="left"/>
        <w:rPr>
          <w:sz w:val="24"/>
          <w:szCs w:val="24"/>
        </w:rPr>
      </w:pPr>
    </w:p>
    <w:p w14:paraId="60DA0CF0" w14:textId="6BCF5045" w:rsidR="000924C0" w:rsidRPr="00FD66B3" w:rsidRDefault="00933AE3" w:rsidP="009F16C3">
      <w:pPr>
        <w:ind w:right="112" w:firstLine="350"/>
        <w:rPr>
          <w:spacing w:val="-12"/>
          <w:sz w:val="24"/>
          <w:szCs w:val="24"/>
        </w:rPr>
      </w:pPr>
      <w:r w:rsidRPr="00FD66B3">
        <w:rPr>
          <w:b/>
          <w:spacing w:val="-4"/>
          <w:sz w:val="24"/>
          <w:szCs w:val="24"/>
        </w:rPr>
        <w:t xml:space="preserve">ATCP </w:t>
      </w:r>
      <w:r w:rsidR="00102969" w:rsidRPr="00FD66B3">
        <w:rPr>
          <w:b/>
          <w:sz w:val="24"/>
          <w:szCs w:val="24"/>
        </w:rPr>
        <w:t xml:space="preserve">76.13 Chemical </w:t>
      </w:r>
      <w:r w:rsidRPr="00FD66B3">
        <w:rPr>
          <w:b/>
          <w:sz w:val="24"/>
          <w:szCs w:val="24"/>
        </w:rPr>
        <w:t xml:space="preserve">feeders and filter aid equipment. (1) </w:t>
      </w:r>
      <w:r w:rsidRPr="00FD66B3">
        <w:rPr>
          <w:sz w:val="24"/>
          <w:szCs w:val="24"/>
        </w:rPr>
        <w:t xml:space="preserve">GENERAL. </w:t>
      </w:r>
      <w:ins w:id="1724" w:author="Kaplanek, James H - DATCP" w:date="2021-01-07T07:14:00Z">
        <w:r w:rsidR="000924C0" w:rsidRPr="00FD66B3">
          <w:rPr>
            <w:sz w:val="24"/>
            <w:szCs w:val="24"/>
          </w:rPr>
          <w:t>(</w:t>
        </w:r>
      </w:ins>
      <w:ins w:id="1725" w:author="Kaplanek, James H - DATCP" w:date="2020-12-22T11:16:00Z">
        <w:r w:rsidR="000924C0" w:rsidRPr="00FD66B3">
          <w:rPr>
            <w:sz w:val="24"/>
            <w:szCs w:val="24"/>
          </w:rPr>
          <w:t>a</w:t>
        </w:r>
      </w:ins>
      <w:ins w:id="1726" w:author="Kaplanek, James H - DATCP" w:date="2021-01-07T07:14:00Z">
        <w:r w:rsidR="000924C0" w:rsidRPr="00FD66B3">
          <w:rPr>
            <w:sz w:val="24"/>
            <w:szCs w:val="24"/>
          </w:rPr>
          <w:t>)</w:t>
        </w:r>
      </w:ins>
      <w:ins w:id="1727" w:author="Kaplanek, James H - DATCP" w:date="2020-12-22T11:16:00Z">
        <w:r w:rsidR="00F26FE1" w:rsidRPr="00FD66B3">
          <w:rPr>
            <w:sz w:val="24"/>
            <w:szCs w:val="24"/>
          </w:rPr>
          <w:t xml:space="preserve"> </w:t>
        </w:r>
      </w:ins>
      <w:r w:rsidRPr="00FD66B3">
        <w:rPr>
          <w:sz w:val="24"/>
          <w:szCs w:val="24"/>
        </w:rPr>
        <w:t xml:space="preserve">All </w:t>
      </w:r>
      <w:del w:id="1728" w:author="James Kaplanek" w:date="2021-04-13T07:56:00Z">
        <w:r w:rsidR="00F26FE1" w:rsidRPr="00FD66B3" w:rsidDel="00A10791">
          <w:rPr>
            <w:sz w:val="24"/>
            <w:szCs w:val="24"/>
          </w:rPr>
          <w:delText>disinfectant</w:delText>
        </w:r>
      </w:del>
      <w:ins w:id="1729" w:author="James Kaplanek" w:date="2021-04-13T07:57:00Z">
        <w:r w:rsidR="00A10791" w:rsidRPr="00FD66B3">
          <w:rPr>
            <w:sz w:val="24"/>
            <w:szCs w:val="24"/>
          </w:rPr>
          <w:t>d</w:t>
        </w:r>
      </w:ins>
      <w:ins w:id="1730" w:author="James Kaplanek" w:date="2021-04-13T07:56:00Z">
        <w:r w:rsidR="00A10791" w:rsidRPr="00FD66B3">
          <w:rPr>
            <w:sz w:val="24"/>
            <w:szCs w:val="24"/>
          </w:rPr>
          <w:t>isinfectant/</w:t>
        </w:r>
      </w:ins>
      <w:ins w:id="1731" w:author="James Kaplanek" w:date="2021-04-13T07:57:00Z">
        <w:r w:rsidR="00A10791" w:rsidRPr="00FD66B3">
          <w:rPr>
            <w:sz w:val="24"/>
            <w:szCs w:val="24"/>
          </w:rPr>
          <w:t>s</w:t>
        </w:r>
      </w:ins>
      <w:ins w:id="1732" w:author="James Kaplanek" w:date="2021-04-13T07:56:00Z">
        <w:r w:rsidR="00A10791" w:rsidRPr="00FD66B3">
          <w:rPr>
            <w:sz w:val="24"/>
            <w:szCs w:val="24"/>
          </w:rPr>
          <w:t>anitizer</w:t>
        </w:r>
      </w:ins>
      <w:del w:id="1733" w:author="Kaplanek, James H - DATCP" w:date="2020-12-22T11:13:00Z">
        <w:r w:rsidR="00F26FE1" w:rsidRPr="00FD66B3" w:rsidDel="00F26FE1">
          <w:rPr>
            <w:sz w:val="24"/>
            <w:szCs w:val="24"/>
          </w:rPr>
          <w:delText xml:space="preserve"> </w:delText>
        </w:r>
      </w:del>
      <w:ins w:id="1734" w:author="Kaplanek, James H - DATCP" w:date="2020-12-22T11:13:00Z">
        <w:r w:rsidR="00F26FE1" w:rsidRPr="00FD66B3">
          <w:rPr>
            <w:sz w:val="24"/>
            <w:szCs w:val="24"/>
          </w:rPr>
          <w:t xml:space="preserve">chemical (including </w:t>
        </w:r>
        <w:del w:id="1735" w:author="James Kaplanek" w:date="2021-04-13T07:56:00Z">
          <w:r w:rsidR="00F26FE1" w:rsidRPr="00FD66B3" w:rsidDel="00A10791">
            <w:rPr>
              <w:sz w:val="24"/>
              <w:szCs w:val="24"/>
            </w:rPr>
            <w:delText>disinfectant</w:delText>
          </w:r>
        </w:del>
      </w:ins>
      <w:ins w:id="1736" w:author="James Kaplanek" w:date="2021-04-13T07:57:00Z">
        <w:r w:rsidR="00A10791" w:rsidRPr="00FD66B3">
          <w:rPr>
            <w:sz w:val="24"/>
            <w:szCs w:val="24"/>
          </w:rPr>
          <w:t>d</w:t>
        </w:r>
      </w:ins>
      <w:ins w:id="1737" w:author="James Kaplanek" w:date="2021-04-13T07:56:00Z">
        <w:r w:rsidR="00A10791" w:rsidRPr="00FD66B3">
          <w:rPr>
            <w:sz w:val="24"/>
            <w:szCs w:val="24"/>
          </w:rPr>
          <w:t>isinfectant/</w:t>
        </w:r>
      </w:ins>
      <w:ins w:id="1738" w:author="James Kaplanek" w:date="2021-04-13T07:57:00Z">
        <w:r w:rsidR="00A10791" w:rsidRPr="00FD66B3">
          <w:rPr>
            <w:sz w:val="24"/>
            <w:szCs w:val="24"/>
          </w:rPr>
          <w:t>s</w:t>
        </w:r>
      </w:ins>
      <w:ins w:id="1739" w:author="James Kaplanek" w:date="2021-04-13T07:56:00Z">
        <w:r w:rsidR="00A10791" w:rsidRPr="00FD66B3">
          <w:rPr>
            <w:sz w:val="24"/>
            <w:szCs w:val="24"/>
          </w:rPr>
          <w:t>anitizer</w:t>
        </w:r>
      </w:ins>
      <w:ins w:id="1740" w:author="Kaplanek, James H - DATCP" w:date="2020-12-22T11:13:00Z">
        <w:r w:rsidR="00F26FE1" w:rsidRPr="00FD66B3">
          <w:rPr>
            <w:sz w:val="24"/>
            <w:szCs w:val="24"/>
          </w:rPr>
          <w:t xml:space="preserve"> and acid) </w:t>
        </w:r>
      </w:ins>
      <w:r w:rsidRPr="00FD66B3">
        <w:rPr>
          <w:sz w:val="24"/>
          <w:szCs w:val="24"/>
        </w:rPr>
        <w:t>feeders shall be installed</w:t>
      </w:r>
      <w:r w:rsidRPr="00FD66B3">
        <w:rPr>
          <w:spacing w:val="-8"/>
          <w:sz w:val="24"/>
          <w:szCs w:val="24"/>
        </w:rPr>
        <w:t xml:space="preserve"> </w:t>
      </w:r>
      <w:r w:rsidRPr="00FD66B3">
        <w:rPr>
          <w:sz w:val="24"/>
          <w:szCs w:val="24"/>
        </w:rPr>
        <w:t>according</w:t>
      </w:r>
      <w:r w:rsidRPr="00FD66B3">
        <w:rPr>
          <w:spacing w:val="-11"/>
          <w:sz w:val="24"/>
          <w:szCs w:val="24"/>
        </w:rPr>
        <w:t xml:space="preserve"> </w:t>
      </w:r>
      <w:r w:rsidRPr="00FD66B3">
        <w:rPr>
          <w:sz w:val="24"/>
          <w:szCs w:val="24"/>
        </w:rPr>
        <w:t>to</w:t>
      </w:r>
      <w:r w:rsidRPr="00FD66B3">
        <w:rPr>
          <w:spacing w:val="-11"/>
          <w:sz w:val="24"/>
          <w:szCs w:val="24"/>
        </w:rPr>
        <w:t xml:space="preserve"> </w:t>
      </w:r>
      <w:r w:rsidRPr="00FD66B3">
        <w:rPr>
          <w:sz w:val="24"/>
          <w:szCs w:val="24"/>
        </w:rPr>
        <w:t>the</w:t>
      </w:r>
      <w:r w:rsidRPr="00FD66B3">
        <w:rPr>
          <w:spacing w:val="-11"/>
          <w:sz w:val="24"/>
          <w:szCs w:val="24"/>
        </w:rPr>
        <w:t xml:space="preserve"> </w:t>
      </w:r>
      <w:r w:rsidRPr="00FD66B3">
        <w:rPr>
          <w:sz w:val="24"/>
          <w:szCs w:val="24"/>
        </w:rPr>
        <w:t>manufacturer’s</w:t>
      </w:r>
      <w:r w:rsidRPr="00FD66B3">
        <w:rPr>
          <w:spacing w:val="-9"/>
          <w:sz w:val="24"/>
          <w:szCs w:val="24"/>
        </w:rPr>
        <w:t xml:space="preserve"> </w:t>
      </w:r>
      <w:r w:rsidRPr="00FD66B3">
        <w:rPr>
          <w:sz w:val="24"/>
          <w:szCs w:val="24"/>
        </w:rPr>
        <w:t>directions</w:t>
      </w:r>
      <w:ins w:id="1741" w:author="Kaplanek, James H - DATCP" w:date="2020-12-22T11:16:00Z">
        <w:r w:rsidR="00F26FE1" w:rsidRPr="00FD66B3">
          <w:rPr>
            <w:sz w:val="24"/>
            <w:szCs w:val="24"/>
          </w:rPr>
          <w:t>.</w:t>
        </w:r>
      </w:ins>
      <w:r w:rsidRPr="00FD66B3">
        <w:rPr>
          <w:spacing w:val="-12"/>
          <w:sz w:val="24"/>
          <w:szCs w:val="24"/>
        </w:rPr>
        <w:t xml:space="preserve"> </w:t>
      </w:r>
    </w:p>
    <w:p w14:paraId="0BC71CAE" w14:textId="1B5E4657" w:rsidR="000924C0" w:rsidRPr="00FD66B3" w:rsidRDefault="000924C0" w:rsidP="000924C0">
      <w:pPr>
        <w:ind w:right="112" w:firstLine="350"/>
        <w:rPr>
          <w:spacing w:val="-12"/>
          <w:sz w:val="24"/>
          <w:szCs w:val="24"/>
        </w:rPr>
      </w:pPr>
      <w:ins w:id="1742" w:author="Kaplanek, James H - DATCP" w:date="2021-01-07T07:14:00Z">
        <w:r w:rsidRPr="00FD66B3">
          <w:rPr>
            <w:spacing w:val="-3"/>
            <w:sz w:val="24"/>
            <w:szCs w:val="24"/>
          </w:rPr>
          <w:t>(</w:t>
        </w:r>
      </w:ins>
      <w:ins w:id="1743" w:author="Kaplanek, James H - DATCP" w:date="2020-12-22T11:16:00Z">
        <w:r w:rsidR="00F26FE1" w:rsidRPr="00FD66B3">
          <w:rPr>
            <w:spacing w:val="-3"/>
            <w:sz w:val="24"/>
            <w:szCs w:val="24"/>
          </w:rPr>
          <w:t>b</w:t>
        </w:r>
      </w:ins>
      <w:ins w:id="1744" w:author="Kaplanek, James H - DATCP" w:date="2021-01-07T07:14:00Z">
        <w:r w:rsidRPr="00FD66B3">
          <w:rPr>
            <w:spacing w:val="-3"/>
            <w:sz w:val="24"/>
            <w:szCs w:val="24"/>
          </w:rPr>
          <w:t>)</w:t>
        </w:r>
      </w:ins>
      <w:ins w:id="1745" w:author="Kaplanek, James H - DATCP" w:date="2020-12-22T11:16:00Z">
        <w:r w:rsidR="00F26FE1" w:rsidRPr="00FD66B3">
          <w:rPr>
            <w:spacing w:val="-3"/>
            <w:sz w:val="24"/>
            <w:szCs w:val="24"/>
          </w:rPr>
          <w:t xml:space="preserve"> </w:t>
        </w:r>
      </w:ins>
      <w:del w:id="1746" w:author="Kaplanek, James H - DATCP" w:date="2020-12-22T11:17:00Z">
        <w:r w:rsidR="00933AE3" w:rsidRPr="00FD66B3" w:rsidDel="00F26FE1">
          <w:rPr>
            <w:spacing w:val="-3"/>
            <w:sz w:val="24"/>
            <w:szCs w:val="24"/>
          </w:rPr>
          <w:delText>and</w:delText>
        </w:r>
        <w:r w:rsidR="00933AE3" w:rsidRPr="00FD66B3" w:rsidDel="00F26FE1">
          <w:rPr>
            <w:spacing w:val="-14"/>
            <w:sz w:val="24"/>
            <w:szCs w:val="24"/>
          </w:rPr>
          <w:delText xml:space="preserve"> </w:delText>
        </w:r>
        <w:r w:rsidR="00933AE3" w:rsidRPr="00FD66B3" w:rsidDel="00F26FE1">
          <w:rPr>
            <w:spacing w:val="-3"/>
            <w:sz w:val="24"/>
            <w:szCs w:val="24"/>
          </w:rPr>
          <w:delText>used</w:delText>
        </w:r>
      </w:del>
      <w:ins w:id="1747" w:author="Kaplanek, James H - DATCP" w:date="2020-12-22T11:17:00Z">
        <w:r w:rsidR="00F26FE1" w:rsidRPr="00FD66B3">
          <w:rPr>
            <w:spacing w:val="-3"/>
            <w:sz w:val="24"/>
            <w:szCs w:val="24"/>
          </w:rPr>
          <w:t>Used</w:t>
        </w:r>
      </w:ins>
      <w:r w:rsidR="00933AE3" w:rsidRPr="00FD66B3">
        <w:rPr>
          <w:spacing w:val="-14"/>
          <w:sz w:val="24"/>
          <w:szCs w:val="24"/>
        </w:rPr>
        <w:t xml:space="preserve"> </w:t>
      </w:r>
      <w:r w:rsidR="00933AE3" w:rsidRPr="00FD66B3">
        <w:rPr>
          <w:spacing w:val="-4"/>
          <w:sz w:val="24"/>
          <w:szCs w:val="24"/>
        </w:rPr>
        <w:t xml:space="preserve">only </w:t>
      </w:r>
      <w:r w:rsidR="00933AE3" w:rsidRPr="00FD66B3">
        <w:rPr>
          <w:sz w:val="24"/>
          <w:szCs w:val="24"/>
        </w:rPr>
        <w:t>with</w:t>
      </w:r>
      <w:r w:rsidR="00933AE3" w:rsidRPr="00FD66B3">
        <w:rPr>
          <w:spacing w:val="-9"/>
          <w:sz w:val="24"/>
          <w:szCs w:val="24"/>
        </w:rPr>
        <w:t xml:space="preserve"> </w:t>
      </w:r>
      <w:r w:rsidR="00933AE3" w:rsidRPr="00FD66B3">
        <w:rPr>
          <w:sz w:val="24"/>
          <w:szCs w:val="24"/>
        </w:rPr>
        <w:t>the</w:t>
      </w:r>
      <w:r w:rsidR="00933AE3" w:rsidRPr="00FD66B3">
        <w:rPr>
          <w:spacing w:val="-10"/>
          <w:sz w:val="24"/>
          <w:szCs w:val="24"/>
        </w:rPr>
        <w:t xml:space="preserve"> </w:t>
      </w:r>
      <w:del w:id="1748" w:author="James Kaplanek" w:date="2021-04-13T07:56:00Z">
        <w:r w:rsidR="00933AE3" w:rsidRPr="00FD66B3" w:rsidDel="00A10791">
          <w:rPr>
            <w:sz w:val="24"/>
            <w:szCs w:val="24"/>
          </w:rPr>
          <w:delText>disinfectant</w:delText>
        </w:r>
      </w:del>
      <w:ins w:id="1749" w:author="James Kaplanek" w:date="2021-04-13T07:56:00Z">
        <w:r w:rsidR="00A10791" w:rsidRPr="00FD66B3">
          <w:rPr>
            <w:sz w:val="24"/>
            <w:szCs w:val="24"/>
          </w:rPr>
          <w:t>Disinfectant/Sanitizer</w:t>
        </w:r>
      </w:ins>
      <w:r w:rsidR="00933AE3" w:rsidRPr="00FD66B3">
        <w:rPr>
          <w:spacing w:val="-10"/>
          <w:sz w:val="24"/>
          <w:szCs w:val="24"/>
        </w:rPr>
        <w:t xml:space="preserve"> </w:t>
      </w:r>
      <w:r w:rsidR="00933AE3" w:rsidRPr="00FD66B3">
        <w:rPr>
          <w:sz w:val="24"/>
          <w:szCs w:val="24"/>
        </w:rPr>
        <w:t>recommended</w:t>
      </w:r>
      <w:r w:rsidR="00933AE3" w:rsidRPr="00FD66B3">
        <w:rPr>
          <w:spacing w:val="-12"/>
          <w:sz w:val="24"/>
          <w:szCs w:val="24"/>
        </w:rPr>
        <w:t xml:space="preserve"> </w:t>
      </w:r>
      <w:r w:rsidR="00933AE3" w:rsidRPr="00FD66B3">
        <w:rPr>
          <w:sz w:val="24"/>
          <w:szCs w:val="24"/>
        </w:rPr>
        <w:t>by</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manufacturer</w:t>
      </w:r>
      <w:r w:rsidR="00933AE3" w:rsidRPr="00FD66B3">
        <w:rPr>
          <w:spacing w:val="-12"/>
          <w:sz w:val="24"/>
          <w:szCs w:val="24"/>
        </w:rPr>
        <w:t xml:space="preserve"> </w:t>
      </w:r>
      <w:r w:rsidR="00933AE3" w:rsidRPr="00FD66B3">
        <w:rPr>
          <w:sz w:val="24"/>
          <w:szCs w:val="24"/>
        </w:rPr>
        <w:t>and</w:t>
      </w:r>
      <w:r w:rsidR="00933AE3" w:rsidRPr="00FD66B3">
        <w:rPr>
          <w:spacing w:val="-12"/>
          <w:sz w:val="24"/>
          <w:szCs w:val="24"/>
        </w:rPr>
        <w:t xml:space="preserve"> </w:t>
      </w:r>
      <w:r w:rsidR="00933AE3" w:rsidRPr="00FD66B3">
        <w:rPr>
          <w:sz w:val="24"/>
          <w:szCs w:val="24"/>
        </w:rPr>
        <w:t>meet all of the following</w:t>
      </w:r>
      <w:r w:rsidR="00933AE3" w:rsidRPr="00FD66B3">
        <w:rPr>
          <w:spacing w:val="9"/>
          <w:sz w:val="24"/>
          <w:szCs w:val="24"/>
        </w:rPr>
        <w:t xml:space="preserve"> </w:t>
      </w:r>
      <w:r w:rsidR="00933AE3" w:rsidRPr="00FD66B3">
        <w:rPr>
          <w:sz w:val="24"/>
          <w:szCs w:val="24"/>
        </w:rPr>
        <w:t>requirements:</w:t>
      </w:r>
    </w:p>
    <w:p w14:paraId="54496D28" w14:textId="77777777" w:rsidR="009F16C3" w:rsidRPr="00FD66B3" w:rsidRDefault="000924C0" w:rsidP="000924C0">
      <w:pPr>
        <w:ind w:right="112" w:firstLine="360"/>
        <w:rPr>
          <w:sz w:val="24"/>
          <w:szCs w:val="24"/>
        </w:rPr>
      </w:pPr>
      <w:del w:id="1750" w:author="Kaplanek, James H - DATCP" w:date="2021-01-07T07:19:00Z">
        <w:r w:rsidRPr="00FD66B3" w:rsidDel="000924C0">
          <w:rPr>
            <w:sz w:val="24"/>
            <w:szCs w:val="24"/>
          </w:rPr>
          <w:delText>(a)</w:delText>
        </w:r>
      </w:del>
      <w:ins w:id="1751" w:author="Kaplanek, James H - DATCP" w:date="2020-12-22T11:18:00Z">
        <w:r w:rsidR="00B97AA0" w:rsidRPr="00FD66B3">
          <w:rPr>
            <w:sz w:val="24"/>
            <w:szCs w:val="24"/>
          </w:rPr>
          <w:t xml:space="preserve">1. </w:t>
        </w:r>
      </w:ins>
      <w:r w:rsidR="00933AE3" w:rsidRPr="00FD66B3">
        <w:rPr>
          <w:sz w:val="24"/>
          <w:szCs w:val="24"/>
        </w:rPr>
        <w:t>Feeders shall be</w:t>
      </w:r>
      <w:ins w:id="1752" w:author="Kaplanek, James H - DATCP" w:date="2020-12-22T11:18:00Z">
        <w:r w:rsidR="00B97AA0" w:rsidRPr="00FD66B3">
          <w:rPr>
            <w:sz w:val="24"/>
            <w:szCs w:val="24"/>
          </w:rPr>
          <w:t xml:space="preserve">: </w:t>
        </w:r>
      </w:ins>
    </w:p>
    <w:p w14:paraId="7426EE74" w14:textId="7EF6266F" w:rsidR="009F16C3" w:rsidRPr="00FD66B3" w:rsidRDefault="00B97AA0" w:rsidP="009F16C3">
      <w:pPr>
        <w:ind w:right="112" w:firstLine="360"/>
        <w:rPr>
          <w:sz w:val="24"/>
          <w:szCs w:val="24"/>
        </w:rPr>
      </w:pPr>
      <w:ins w:id="1753" w:author="Kaplanek, James H - DATCP" w:date="2020-12-22T11:18:00Z">
        <w:r w:rsidRPr="00FD66B3">
          <w:rPr>
            <w:sz w:val="24"/>
            <w:szCs w:val="24"/>
          </w:rPr>
          <w:t>a.</w:t>
        </w:r>
      </w:ins>
      <w:r w:rsidR="00933AE3" w:rsidRPr="00FD66B3">
        <w:rPr>
          <w:sz w:val="24"/>
          <w:szCs w:val="24"/>
        </w:rPr>
        <w:t xml:space="preserve"> automatic</w:t>
      </w:r>
      <w:del w:id="1754" w:author="Kaplanek, James H - DATCP" w:date="2020-12-22T11:20:00Z">
        <w:r w:rsidR="00933AE3" w:rsidRPr="00FD66B3" w:rsidDel="00B97AA0">
          <w:rPr>
            <w:sz w:val="24"/>
            <w:szCs w:val="24"/>
          </w:rPr>
          <w:delText>,</w:delText>
        </w:r>
      </w:del>
      <w:ins w:id="1755" w:author="Kaplanek, James H - DATCP" w:date="2020-12-22T11:20:00Z">
        <w:r w:rsidRPr="00FD66B3">
          <w:rPr>
            <w:sz w:val="24"/>
            <w:szCs w:val="24"/>
          </w:rPr>
          <w:t>.</w:t>
        </w:r>
      </w:ins>
      <w:ins w:id="1756" w:author="Kaplanek, James H - DATCP" w:date="2021-01-07T08:01:00Z">
        <w:r w:rsidR="00CD3EA2" w:rsidRPr="00FD66B3">
          <w:rPr>
            <w:sz w:val="24"/>
            <w:szCs w:val="24"/>
          </w:rPr>
          <w:t xml:space="preserve"> Pf</w:t>
        </w:r>
      </w:ins>
      <w:r w:rsidR="00933AE3" w:rsidRPr="00FD66B3">
        <w:rPr>
          <w:sz w:val="24"/>
          <w:szCs w:val="24"/>
        </w:rPr>
        <w:t xml:space="preserve"> </w:t>
      </w:r>
    </w:p>
    <w:p w14:paraId="76A67FCA" w14:textId="26D6C9BA" w:rsidR="009F16C3" w:rsidRPr="00FD66B3" w:rsidRDefault="000924C0" w:rsidP="009F16C3">
      <w:pPr>
        <w:ind w:right="112" w:firstLine="360"/>
        <w:rPr>
          <w:sz w:val="24"/>
          <w:szCs w:val="24"/>
        </w:rPr>
      </w:pPr>
      <w:ins w:id="1757" w:author="Kaplanek, James H - DATCP" w:date="2021-01-07T07:20:00Z">
        <w:r w:rsidRPr="00FD66B3">
          <w:rPr>
            <w:sz w:val="24"/>
            <w:szCs w:val="24"/>
          </w:rPr>
          <w:t xml:space="preserve">b. </w:t>
        </w:r>
      </w:ins>
      <w:del w:id="1758" w:author="Kaplanek, James H - DATCP" w:date="2020-12-22T11:19:00Z">
        <w:r w:rsidR="00933AE3" w:rsidRPr="00FD66B3" w:rsidDel="00B97AA0">
          <w:rPr>
            <w:sz w:val="24"/>
            <w:szCs w:val="24"/>
          </w:rPr>
          <w:delText xml:space="preserve">easily </w:delText>
        </w:r>
      </w:del>
      <w:ins w:id="1759" w:author="Kaplanek, James H - DATCP" w:date="2020-12-22T11:19:00Z">
        <w:r w:rsidR="00B97AA0" w:rsidRPr="00FD66B3">
          <w:rPr>
            <w:sz w:val="24"/>
            <w:szCs w:val="24"/>
          </w:rPr>
          <w:t xml:space="preserve">Easily </w:t>
        </w:r>
      </w:ins>
      <w:r w:rsidR="00933AE3" w:rsidRPr="00FD66B3">
        <w:rPr>
          <w:sz w:val="24"/>
          <w:szCs w:val="24"/>
        </w:rPr>
        <w:t>adjustable</w:t>
      </w:r>
      <w:del w:id="1760" w:author="Kaplanek, James H - DATCP" w:date="2020-12-22T11:20:00Z">
        <w:r w:rsidR="00933AE3" w:rsidRPr="00FD66B3" w:rsidDel="00B97AA0">
          <w:rPr>
            <w:sz w:val="24"/>
            <w:szCs w:val="24"/>
          </w:rPr>
          <w:delText>,</w:delText>
        </w:r>
      </w:del>
      <w:ins w:id="1761" w:author="Kaplanek, James H - DATCP" w:date="2020-12-22T11:20:00Z">
        <w:r w:rsidR="00B97AA0" w:rsidRPr="00FD66B3">
          <w:rPr>
            <w:sz w:val="24"/>
            <w:szCs w:val="24"/>
          </w:rPr>
          <w:t>.</w:t>
        </w:r>
      </w:ins>
      <w:r w:rsidR="00CD3EA2" w:rsidRPr="00FD66B3">
        <w:rPr>
          <w:sz w:val="24"/>
          <w:szCs w:val="24"/>
        </w:rPr>
        <w:t xml:space="preserve"> </w:t>
      </w:r>
      <w:ins w:id="1762" w:author="Kaplanek, James H - DATCP" w:date="2021-01-07T08:01:00Z">
        <w:r w:rsidR="00CD3EA2" w:rsidRPr="00FD66B3">
          <w:rPr>
            <w:sz w:val="24"/>
            <w:szCs w:val="24"/>
            <w:vertAlign w:val="superscript"/>
          </w:rPr>
          <w:t>Pf</w:t>
        </w:r>
      </w:ins>
      <w:r w:rsidR="00933AE3" w:rsidRPr="00FD66B3">
        <w:rPr>
          <w:sz w:val="24"/>
          <w:szCs w:val="24"/>
        </w:rPr>
        <w:t xml:space="preserve"> </w:t>
      </w:r>
    </w:p>
    <w:p w14:paraId="179E3E9A" w14:textId="3C8F7696" w:rsidR="006A3F18" w:rsidRPr="00FD66B3" w:rsidRDefault="009F16C3" w:rsidP="009F16C3">
      <w:pPr>
        <w:ind w:right="112" w:firstLine="360"/>
        <w:rPr>
          <w:sz w:val="24"/>
          <w:szCs w:val="24"/>
        </w:rPr>
      </w:pPr>
      <w:ins w:id="1763" w:author="Kaplanek, James H - DATCP" w:date="2021-01-07T07:24:00Z">
        <w:r w:rsidRPr="00FD66B3">
          <w:rPr>
            <w:sz w:val="24"/>
            <w:szCs w:val="24"/>
          </w:rPr>
          <w:t xml:space="preserve">c. </w:t>
        </w:r>
      </w:ins>
      <w:del w:id="1764" w:author="Kaplanek, James H - DATCP" w:date="2020-12-22T11:19:00Z">
        <w:r w:rsidR="00933AE3" w:rsidRPr="00FD66B3" w:rsidDel="00B97AA0">
          <w:rPr>
            <w:sz w:val="24"/>
            <w:szCs w:val="24"/>
          </w:rPr>
          <w:delText xml:space="preserve">capable </w:delText>
        </w:r>
      </w:del>
      <w:ins w:id="1765" w:author="Kaplanek, James H - DATCP" w:date="2020-12-22T11:19:00Z">
        <w:r w:rsidR="00B97AA0" w:rsidRPr="00FD66B3">
          <w:rPr>
            <w:sz w:val="24"/>
            <w:szCs w:val="24"/>
          </w:rPr>
          <w:t xml:space="preserve">Capable </w:t>
        </w:r>
      </w:ins>
      <w:r w:rsidR="00933AE3" w:rsidRPr="00FD66B3">
        <w:rPr>
          <w:sz w:val="24"/>
          <w:szCs w:val="24"/>
        </w:rPr>
        <w:t>of providing the required chemical residuals</w:t>
      </w:r>
      <w:ins w:id="1766" w:author="Kaplanek, James H - DATCP" w:date="2020-12-22T11:15:00Z">
        <w:r w:rsidR="00F26FE1" w:rsidRPr="00FD66B3">
          <w:rPr>
            <w:sz w:val="24"/>
            <w:szCs w:val="24"/>
          </w:rPr>
          <w:t>.</w:t>
        </w:r>
      </w:ins>
      <w:ins w:id="1767" w:author="Kaplanek, James H - DATCP" w:date="2021-01-07T08:01:00Z">
        <w:r w:rsidR="00CD3EA2" w:rsidRPr="00FD66B3">
          <w:rPr>
            <w:sz w:val="24"/>
            <w:szCs w:val="24"/>
          </w:rPr>
          <w:t xml:space="preserve"> </w:t>
        </w:r>
        <w:r w:rsidR="00CD3EA2" w:rsidRPr="00FD66B3">
          <w:rPr>
            <w:sz w:val="24"/>
            <w:szCs w:val="24"/>
            <w:vertAlign w:val="superscript"/>
          </w:rPr>
          <w:t>Pf</w:t>
        </w:r>
      </w:ins>
      <w:del w:id="1768" w:author="Kaplanek, James H - DATCP" w:date="2020-12-22T11:15:00Z">
        <w:r w:rsidR="00933AE3" w:rsidRPr="00FD66B3" w:rsidDel="00F26FE1">
          <w:rPr>
            <w:sz w:val="24"/>
            <w:szCs w:val="24"/>
          </w:rPr>
          <w:delText>, equipped with flow control valves upstream and downstream from the feeder, easily disassembled</w:delText>
        </w:r>
        <w:r w:rsidR="00933AE3" w:rsidRPr="00FD66B3" w:rsidDel="00F26FE1">
          <w:rPr>
            <w:spacing w:val="-8"/>
            <w:sz w:val="24"/>
            <w:szCs w:val="24"/>
          </w:rPr>
          <w:delText xml:space="preserve"> </w:delText>
        </w:r>
        <w:r w:rsidR="00933AE3" w:rsidRPr="00FD66B3" w:rsidDel="00F26FE1">
          <w:rPr>
            <w:sz w:val="24"/>
            <w:szCs w:val="24"/>
          </w:rPr>
          <w:delText>for</w:delText>
        </w:r>
        <w:r w:rsidR="00933AE3" w:rsidRPr="00FD66B3" w:rsidDel="00F26FE1">
          <w:rPr>
            <w:spacing w:val="-13"/>
            <w:sz w:val="24"/>
            <w:szCs w:val="24"/>
          </w:rPr>
          <w:delText xml:space="preserve"> </w:delText>
        </w:r>
        <w:r w:rsidR="00933AE3" w:rsidRPr="00FD66B3" w:rsidDel="00F26FE1">
          <w:rPr>
            <w:sz w:val="24"/>
            <w:szCs w:val="24"/>
          </w:rPr>
          <w:delText>cleaning</w:delText>
        </w:r>
        <w:r w:rsidR="00933AE3" w:rsidRPr="00FD66B3" w:rsidDel="00F26FE1">
          <w:rPr>
            <w:spacing w:val="-13"/>
            <w:sz w:val="24"/>
            <w:szCs w:val="24"/>
          </w:rPr>
          <w:delText xml:space="preserve"> </w:delText>
        </w:r>
        <w:r w:rsidR="00933AE3" w:rsidRPr="00FD66B3" w:rsidDel="00F26FE1">
          <w:rPr>
            <w:sz w:val="24"/>
            <w:szCs w:val="24"/>
          </w:rPr>
          <w:delText>and</w:delText>
        </w:r>
        <w:r w:rsidR="00933AE3" w:rsidRPr="00FD66B3" w:rsidDel="00F26FE1">
          <w:rPr>
            <w:spacing w:val="-13"/>
            <w:sz w:val="24"/>
            <w:szCs w:val="24"/>
          </w:rPr>
          <w:delText xml:space="preserve"> </w:delText>
        </w:r>
        <w:r w:rsidR="00933AE3" w:rsidRPr="00FD66B3" w:rsidDel="00F26FE1">
          <w:rPr>
            <w:sz w:val="24"/>
            <w:szCs w:val="24"/>
          </w:rPr>
          <w:delText>maintenance,</w:delText>
        </w:r>
        <w:r w:rsidR="00933AE3" w:rsidRPr="00FD66B3" w:rsidDel="00F26FE1">
          <w:rPr>
            <w:spacing w:val="-13"/>
            <w:sz w:val="24"/>
            <w:szCs w:val="24"/>
          </w:rPr>
          <w:delText xml:space="preserve"> </w:delText>
        </w:r>
        <w:r w:rsidR="00933AE3" w:rsidRPr="00FD66B3" w:rsidDel="00F26FE1">
          <w:rPr>
            <w:sz w:val="24"/>
            <w:szCs w:val="24"/>
          </w:rPr>
          <w:delText>durable,</w:delText>
        </w:r>
        <w:r w:rsidR="00933AE3" w:rsidRPr="00FD66B3" w:rsidDel="00F26FE1">
          <w:rPr>
            <w:spacing w:val="-13"/>
            <w:sz w:val="24"/>
            <w:szCs w:val="24"/>
          </w:rPr>
          <w:delText xml:space="preserve"> </w:delText>
        </w:r>
        <w:r w:rsidR="00933AE3" w:rsidRPr="00FD66B3" w:rsidDel="00F26FE1">
          <w:rPr>
            <w:sz w:val="24"/>
            <w:szCs w:val="24"/>
          </w:rPr>
          <w:delText>and</w:delText>
        </w:r>
        <w:r w:rsidR="00933AE3" w:rsidRPr="00FD66B3" w:rsidDel="00F26FE1">
          <w:rPr>
            <w:spacing w:val="-13"/>
            <w:sz w:val="24"/>
            <w:szCs w:val="24"/>
          </w:rPr>
          <w:delText xml:space="preserve"> </w:delText>
        </w:r>
        <w:r w:rsidR="00933AE3" w:rsidRPr="00FD66B3" w:rsidDel="00F26FE1">
          <w:rPr>
            <w:sz w:val="24"/>
            <w:szCs w:val="24"/>
          </w:rPr>
          <w:delText>capable of accurate</w:delText>
        </w:r>
        <w:r w:rsidR="00933AE3" w:rsidRPr="00FD66B3" w:rsidDel="00F26FE1">
          <w:rPr>
            <w:spacing w:val="8"/>
            <w:sz w:val="24"/>
            <w:szCs w:val="24"/>
          </w:rPr>
          <w:delText xml:space="preserve"> </w:delText>
        </w:r>
        <w:r w:rsidR="00933AE3" w:rsidRPr="00FD66B3" w:rsidDel="00F26FE1">
          <w:rPr>
            <w:sz w:val="24"/>
            <w:szCs w:val="24"/>
          </w:rPr>
          <w:delText>feeding.</w:delText>
        </w:r>
      </w:del>
    </w:p>
    <w:p w14:paraId="2CD44A33" w14:textId="0ABD2F6E" w:rsidR="006A3F18" w:rsidRPr="00FD66B3" w:rsidRDefault="009F16C3" w:rsidP="009F16C3">
      <w:pPr>
        <w:pStyle w:val="ListParagraph"/>
        <w:tabs>
          <w:tab w:val="left" w:pos="450"/>
        </w:tabs>
        <w:spacing w:before="0" w:line="240" w:lineRule="auto"/>
        <w:ind w:left="0" w:right="112" w:firstLine="360"/>
        <w:jc w:val="left"/>
        <w:rPr>
          <w:sz w:val="24"/>
          <w:szCs w:val="24"/>
        </w:rPr>
      </w:pPr>
      <w:del w:id="1769" w:author="Kaplanek, James H - DATCP" w:date="2021-01-07T07:28:00Z">
        <w:r w:rsidRPr="00FD66B3" w:rsidDel="009F16C3">
          <w:rPr>
            <w:sz w:val="24"/>
            <w:szCs w:val="24"/>
          </w:rPr>
          <w:delText>(b)</w:delText>
        </w:r>
      </w:del>
      <w:del w:id="1770" w:author="Kaplanek, James H - DATCP" w:date="2021-01-07T07:25:00Z">
        <w:r w:rsidRPr="00FD66B3" w:rsidDel="009F16C3">
          <w:rPr>
            <w:sz w:val="24"/>
            <w:szCs w:val="24"/>
          </w:rPr>
          <w:delText xml:space="preserve"> </w:delText>
        </w:r>
      </w:del>
      <w:del w:id="1771" w:author="Kaplanek, James H - DATCP" w:date="2020-12-22T11:29:00Z">
        <w:r w:rsidR="00933AE3" w:rsidRPr="00FD66B3" w:rsidDel="005A70E3">
          <w:rPr>
            <w:sz w:val="24"/>
            <w:szCs w:val="24"/>
          </w:rPr>
          <w:delText>Feeders shall be properly</w:delText>
        </w:r>
        <w:r w:rsidR="000565DF" w:rsidRPr="00FD66B3" w:rsidDel="005A70E3">
          <w:rPr>
            <w:sz w:val="24"/>
            <w:szCs w:val="24"/>
          </w:rPr>
          <w:delText xml:space="preserve"> vented and incorporate antisi</w:delText>
        </w:r>
        <w:r w:rsidR="00933AE3" w:rsidRPr="00FD66B3" w:rsidDel="005A70E3">
          <w:rPr>
            <w:sz w:val="24"/>
            <w:szCs w:val="24"/>
          </w:rPr>
          <w:delText>phon</w:delText>
        </w:r>
        <w:r w:rsidR="00933AE3" w:rsidRPr="00FD66B3" w:rsidDel="005A70E3">
          <w:rPr>
            <w:spacing w:val="-9"/>
            <w:sz w:val="24"/>
            <w:szCs w:val="24"/>
          </w:rPr>
          <w:delText xml:space="preserve"> </w:delText>
        </w:r>
        <w:r w:rsidR="00933AE3" w:rsidRPr="00FD66B3" w:rsidDel="005A70E3">
          <w:rPr>
            <w:sz w:val="24"/>
            <w:szCs w:val="24"/>
          </w:rPr>
          <w:delText>safeguards</w:delText>
        </w:r>
        <w:r w:rsidR="00933AE3" w:rsidRPr="00FD66B3" w:rsidDel="005A70E3">
          <w:rPr>
            <w:spacing w:val="-12"/>
            <w:sz w:val="24"/>
            <w:szCs w:val="24"/>
          </w:rPr>
          <w:delText xml:space="preserve"> </w:delText>
        </w:r>
        <w:r w:rsidR="00933AE3" w:rsidRPr="00FD66B3" w:rsidDel="005A70E3">
          <w:rPr>
            <w:sz w:val="24"/>
            <w:szCs w:val="24"/>
          </w:rPr>
          <w:delText>to</w:delText>
        </w:r>
        <w:r w:rsidR="00933AE3" w:rsidRPr="00FD66B3" w:rsidDel="005A70E3">
          <w:rPr>
            <w:spacing w:val="-12"/>
            <w:sz w:val="24"/>
            <w:szCs w:val="24"/>
          </w:rPr>
          <w:delText xml:space="preserve"> </w:delText>
        </w:r>
        <w:r w:rsidR="00933AE3" w:rsidRPr="00FD66B3" w:rsidDel="005A70E3">
          <w:rPr>
            <w:sz w:val="24"/>
            <w:szCs w:val="24"/>
          </w:rPr>
          <w:delText>prevent</w:delText>
        </w:r>
        <w:r w:rsidR="00933AE3" w:rsidRPr="00FD66B3" w:rsidDel="005A70E3">
          <w:rPr>
            <w:spacing w:val="-12"/>
            <w:sz w:val="24"/>
            <w:szCs w:val="24"/>
          </w:rPr>
          <w:delText xml:space="preserve"> </w:delText>
        </w:r>
      </w:del>
      <w:del w:id="1772" w:author="James Kaplanek" w:date="2021-04-13T07:56:00Z">
        <w:r w:rsidR="00933AE3" w:rsidRPr="00FD66B3" w:rsidDel="00A10791">
          <w:rPr>
            <w:sz w:val="24"/>
            <w:szCs w:val="24"/>
          </w:rPr>
          <w:delText>disinfectant</w:delText>
        </w:r>
      </w:del>
      <w:ins w:id="1773" w:author="James Kaplanek" w:date="2021-04-13T07:56:00Z">
        <w:r w:rsidR="00A10791" w:rsidRPr="00FD66B3">
          <w:rPr>
            <w:sz w:val="24"/>
            <w:szCs w:val="24"/>
          </w:rPr>
          <w:t>Disinfectant/Sanitizer</w:t>
        </w:r>
      </w:ins>
      <w:del w:id="1774" w:author="Kaplanek, James H - DATCP" w:date="2020-12-22T11:29:00Z">
        <w:r w:rsidR="00933AE3" w:rsidRPr="00FD66B3" w:rsidDel="005A70E3">
          <w:rPr>
            <w:spacing w:val="-12"/>
            <w:sz w:val="24"/>
            <w:szCs w:val="24"/>
          </w:rPr>
          <w:delText xml:space="preserve"> </w:delText>
        </w:r>
        <w:r w:rsidR="00933AE3" w:rsidRPr="00FD66B3" w:rsidDel="005A70E3">
          <w:rPr>
            <w:sz w:val="24"/>
            <w:szCs w:val="24"/>
          </w:rPr>
          <w:delText>feeding</w:delText>
        </w:r>
        <w:r w:rsidR="00933AE3" w:rsidRPr="00FD66B3" w:rsidDel="005A70E3">
          <w:rPr>
            <w:spacing w:val="-12"/>
            <w:sz w:val="24"/>
            <w:szCs w:val="24"/>
          </w:rPr>
          <w:delText xml:space="preserve"> </w:delText>
        </w:r>
        <w:r w:rsidR="00933AE3" w:rsidRPr="00FD66B3" w:rsidDel="005A70E3">
          <w:rPr>
            <w:sz w:val="24"/>
            <w:szCs w:val="24"/>
          </w:rPr>
          <w:delText>in</w:delText>
        </w:r>
        <w:r w:rsidR="00933AE3" w:rsidRPr="00FD66B3" w:rsidDel="005A70E3">
          <w:rPr>
            <w:spacing w:val="-12"/>
            <w:sz w:val="24"/>
            <w:szCs w:val="24"/>
          </w:rPr>
          <w:delText xml:space="preserve"> </w:delText>
        </w:r>
        <w:r w:rsidR="00933AE3" w:rsidRPr="00FD66B3" w:rsidDel="005A70E3">
          <w:rPr>
            <w:sz w:val="24"/>
            <w:szCs w:val="24"/>
          </w:rPr>
          <w:delText>the</w:delText>
        </w:r>
        <w:r w:rsidR="00933AE3" w:rsidRPr="00FD66B3" w:rsidDel="005A70E3">
          <w:rPr>
            <w:spacing w:val="-12"/>
            <w:sz w:val="24"/>
            <w:szCs w:val="24"/>
          </w:rPr>
          <w:delText xml:space="preserve"> </w:delText>
        </w:r>
        <w:r w:rsidR="00933AE3" w:rsidRPr="00FD66B3" w:rsidDel="005A70E3">
          <w:rPr>
            <w:sz w:val="24"/>
            <w:szCs w:val="24"/>
          </w:rPr>
          <w:delText>event</w:delText>
        </w:r>
        <w:r w:rsidR="00933AE3" w:rsidRPr="00FD66B3" w:rsidDel="005A70E3">
          <w:rPr>
            <w:spacing w:val="-12"/>
            <w:sz w:val="24"/>
            <w:szCs w:val="24"/>
          </w:rPr>
          <w:delText xml:space="preserve"> </w:delText>
        </w:r>
        <w:r w:rsidR="00933AE3" w:rsidRPr="00FD66B3" w:rsidDel="005A70E3">
          <w:rPr>
            <w:sz w:val="24"/>
            <w:szCs w:val="24"/>
          </w:rPr>
          <w:delText>of</w:delText>
        </w:r>
        <w:r w:rsidR="00933AE3" w:rsidRPr="00FD66B3" w:rsidDel="005A70E3">
          <w:rPr>
            <w:spacing w:val="-12"/>
            <w:sz w:val="24"/>
            <w:szCs w:val="24"/>
          </w:rPr>
          <w:delText xml:space="preserve"> </w:delText>
        </w:r>
        <w:r w:rsidR="00933AE3" w:rsidRPr="00FD66B3" w:rsidDel="005A70E3">
          <w:rPr>
            <w:spacing w:val="-2"/>
            <w:sz w:val="24"/>
            <w:szCs w:val="24"/>
          </w:rPr>
          <w:delText xml:space="preserve">the </w:delText>
        </w:r>
        <w:r w:rsidR="00933AE3" w:rsidRPr="00FD66B3" w:rsidDel="005A70E3">
          <w:rPr>
            <w:sz w:val="24"/>
            <w:szCs w:val="24"/>
          </w:rPr>
          <w:delText>failure of recirculation</w:delText>
        </w:r>
        <w:r w:rsidR="00933AE3" w:rsidRPr="00FD66B3" w:rsidDel="005A70E3">
          <w:rPr>
            <w:spacing w:val="11"/>
            <w:sz w:val="24"/>
            <w:szCs w:val="24"/>
          </w:rPr>
          <w:delText xml:space="preserve"> </w:delText>
        </w:r>
        <w:r w:rsidR="00933AE3" w:rsidRPr="00FD66B3" w:rsidDel="005A70E3">
          <w:rPr>
            <w:sz w:val="24"/>
            <w:szCs w:val="24"/>
          </w:rPr>
          <w:delText>equipment.</w:delText>
        </w:r>
      </w:del>
      <w:ins w:id="1775" w:author="Kaplanek, James H - DATCP" w:date="2021-01-07T07:28:00Z">
        <w:r w:rsidRPr="00FD66B3">
          <w:rPr>
            <w:sz w:val="24"/>
            <w:szCs w:val="24"/>
          </w:rPr>
          <w:t>2</w:t>
        </w:r>
      </w:ins>
      <w:ins w:id="1776" w:author="Kaplanek, James H - DATCP" w:date="2020-12-22T11:31:00Z">
        <w:r w:rsidR="005A70E3" w:rsidRPr="00FD66B3">
          <w:rPr>
            <w:sz w:val="24"/>
            <w:szCs w:val="24"/>
          </w:rPr>
          <w:t xml:space="preserve">. </w:t>
        </w:r>
      </w:ins>
      <w:ins w:id="1777" w:author="Kaplanek, James H - DATCP" w:date="2020-12-22T11:29:00Z">
        <w:r w:rsidR="005A70E3" w:rsidRPr="00FD66B3">
          <w:rPr>
            <w:sz w:val="24"/>
            <w:szCs w:val="24"/>
          </w:rPr>
          <w:t xml:space="preserve">All </w:t>
        </w:r>
      </w:ins>
      <w:ins w:id="1778" w:author="Kaplanek, James H - DATCP" w:date="2021-03-16T09:10:00Z">
        <w:r w:rsidR="00B9329F" w:rsidRPr="00FD66B3">
          <w:rPr>
            <w:sz w:val="24"/>
            <w:szCs w:val="24"/>
          </w:rPr>
          <w:t>chemical feed</w:t>
        </w:r>
      </w:ins>
      <w:ins w:id="1779" w:author="Kaplanek, James H - DATCP" w:date="2020-12-22T11:29:00Z">
        <w:r w:rsidR="005A70E3" w:rsidRPr="00FD66B3">
          <w:rPr>
            <w:sz w:val="24"/>
            <w:szCs w:val="24"/>
          </w:rPr>
          <w:t xml:space="preserve"> pumps shall be </w:t>
        </w:r>
      </w:ins>
      <w:ins w:id="1780" w:author="Kaplanek, James H - DATCP" w:date="2020-12-22T11:30:00Z">
        <w:r w:rsidR="005A70E3" w:rsidRPr="00FD66B3">
          <w:rPr>
            <w:sz w:val="24"/>
            <w:szCs w:val="24"/>
          </w:rPr>
          <w:t>electrically</w:t>
        </w:r>
      </w:ins>
      <w:ins w:id="1781" w:author="Kaplanek, James H - DATCP" w:date="2020-12-22T11:29:00Z">
        <w:r w:rsidR="005A70E3" w:rsidRPr="00FD66B3">
          <w:rPr>
            <w:sz w:val="24"/>
            <w:szCs w:val="24"/>
          </w:rPr>
          <w:t xml:space="preserve"> connected to the </w:t>
        </w:r>
      </w:ins>
      <w:ins w:id="1782" w:author="Kaplanek, James H - DATCP" w:date="2020-12-22T11:30:00Z">
        <w:r w:rsidR="005A70E3" w:rsidRPr="00FD66B3">
          <w:rPr>
            <w:sz w:val="24"/>
            <w:szCs w:val="24"/>
          </w:rPr>
          <w:t>recirculation</w:t>
        </w:r>
      </w:ins>
      <w:ins w:id="1783" w:author="Kaplanek, James H - DATCP" w:date="2020-12-22T11:29:00Z">
        <w:r w:rsidR="005A70E3" w:rsidRPr="00FD66B3">
          <w:rPr>
            <w:sz w:val="24"/>
            <w:szCs w:val="24"/>
          </w:rPr>
          <w:t xml:space="preserve"> pump control circuit so that when power to the recirculation pump is </w:t>
        </w:r>
      </w:ins>
      <w:ins w:id="1784" w:author="Kaplanek, James H - DATCP" w:date="2020-12-22T11:30:00Z">
        <w:r w:rsidR="005A70E3" w:rsidRPr="00FD66B3">
          <w:rPr>
            <w:sz w:val="24"/>
            <w:szCs w:val="24"/>
          </w:rPr>
          <w:t>interrupted</w:t>
        </w:r>
      </w:ins>
      <w:ins w:id="1785" w:author="Kaplanek, James H - DATCP" w:date="2020-12-22T11:29:00Z">
        <w:r w:rsidR="005A70E3" w:rsidRPr="00FD66B3">
          <w:rPr>
            <w:sz w:val="24"/>
            <w:szCs w:val="24"/>
          </w:rPr>
          <w:t xml:space="preserve"> </w:t>
        </w:r>
      </w:ins>
      <w:ins w:id="1786" w:author="Kaplanek, James H - DATCP" w:date="2020-12-22T11:30:00Z">
        <w:r w:rsidR="005A70E3" w:rsidRPr="00FD66B3">
          <w:rPr>
            <w:sz w:val="24"/>
            <w:szCs w:val="24"/>
          </w:rPr>
          <w:t>power to the chemical feed pumps is also interrupted and chemical feed stops.</w:t>
        </w:r>
      </w:ins>
      <w:ins w:id="1787" w:author="Kaplanek, James H - DATCP" w:date="2021-01-07T08:02:00Z">
        <w:r w:rsidR="00CD3EA2" w:rsidRPr="00FD66B3">
          <w:rPr>
            <w:sz w:val="24"/>
            <w:szCs w:val="24"/>
          </w:rPr>
          <w:t xml:space="preserve"> </w:t>
        </w:r>
        <w:r w:rsidR="00CD3EA2" w:rsidRPr="00FD66B3">
          <w:rPr>
            <w:sz w:val="24"/>
            <w:szCs w:val="24"/>
            <w:vertAlign w:val="superscript"/>
          </w:rPr>
          <w:t>P</w:t>
        </w:r>
      </w:ins>
    </w:p>
    <w:p w14:paraId="369B297E" w14:textId="724B9D42" w:rsidR="005A70E3" w:rsidRPr="00FD66B3" w:rsidRDefault="009F16C3" w:rsidP="005A70E3">
      <w:pPr>
        <w:pStyle w:val="ListParagraph"/>
        <w:tabs>
          <w:tab w:val="left" w:pos="450"/>
        </w:tabs>
        <w:spacing w:before="0" w:line="240" w:lineRule="auto"/>
        <w:ind w:left="0" w:right="112" w:firstLine="360"/>
        <w:jc w:val="left"/>
        <w:rPr>
          <w:ins w:id="1788" w:author="Kaplanek, James H - DATCP" w:date="2020-12-22T11:32:00Z"/>
          <w:sz w:val="24"/>
          <w:szCs w:val="24"/>
        </w:rPr>
      </w:pPr>
      <w:ins w:id="1789" w:author="Kaplanek, James H - DATCP" w:date="2021-01-07T07:30:00Z">
        <w:r w:rsidRPr="00FD66B3">
          <w:rPr>
            <w:sz w:val="24"/>
            <w:szCs w:val="24"/>
          </w:rPr>
          <w:t>a</w:t>
        </w:r>
      </w:ins>
      <w:ins w:id="1790" w:author="Kaplanek, James H - DATCP" w:date="2020-12-22T11:31:00Z">
        <w:r w:rsidR="005A70E3" w:rsidRPr="00FD66B3">
          <w:rPr>
            <w:sz w:val="24"/>
            <w:szCs w:val="24"/>
          </w:rPr>
          <w:t xml:space="preserve">. </w:t>
        </w:r>
      </w:ins>
      <w:ins w:id="1791" w:author="Kaplanek, James H - DATCP" w:date="2020-12-22T11:32:00Z">
        <w:r w:rsidR="005A70E3" w:rsidRPr="00FD66B3">
          <w:rPr>
            <w:sz w:val="24"/>
            <w:szCs w:val="24"/>
          </w:rPr>
          <w:t>Electrical</w:t>
        </w:r>
      </w:ins>
      <w:ins w:id="1792" w:author="Kaplanek, James H - DATCP" w:date="2020-12-22T11:31:00Z">
        <w:r w:rsidR="005A70E3" w:rsidRPr="00FD66B3">
          <w:rPr>
            <w:sz w:val="24"/>
            <w:szCs w:val="24"/>
          </w:rPr>
          <w:t xml:space="preserve"> interlock shall be tested monthly</w:t>
        </w:r>
      </w:ins>
      <w:ins w:id="1793" w:author="Kaplanek, James H - DATCP" w:date="2020-12-22T11:32:00Z">
        <w:r w:rsidR="005A70E3" w:rsidRPr="00FD66B3">
          <w:rPr>
            <w:sz w:val="24"/>
            <w:szCs w:val="24"/>
          </w:rPr>
          <w:t>.</w:t>
        </w:r>
      </w:ins>
      <w:ins w:id="1794" w:author="Kaplanek, James H - DATCP" w:date="2021-01-07T08:01:00Z">
        <w:r w:rsidR="00CD3EA2" w:rsidRPr="00FD66B3">
          <w:rPr>
            <w:sz w:val="24"/>
            <w:szCs w:val="24"/>
          </w:rPr>
          <w:t xml:space="preserve"> </w:t>
        </w:r>
        <w:r w:rsidR="00CD3EA2" w:rsidRPr="00FD66B3">
          <w:rPr>
            <w:sz w:val="24"/>
            <w:szCs w:val="24"/>
            <w:vertAlign w:val="superscript"/>
          </w:rPr>
          <w:t>P</w:t>
        </w:r>
      </w:ins>
      <w:ins w:id="1795" w:author="Kaplanek, James H - DATCP" w:date="2021-01-07T08:02:00Z">
        <w:r w:rsidR="00CD3EA2" w:rsidRPr="00FD66B3">
          <w:rPr>
            <w:sz w:val="24"/>
            <w:szCs w:val="24"/>
            <w:vertAlign w:val="superscript"/>
          </w:rPr>
          <w:t>f</w:t>
        </w:r>
      </w:ins>
    </w:p>
    <w:p w14:paraId="5A66A807" w14:textId="2F81BE62" w:rsidR="005A70E3" w:rsidRPr="00FD66B3" w:rsidRDefault="009F16C3" w:rsidP="005A70E3">
      <w:pPr>
        <w:pStyle w:val="ListParagraph"/>
        <w:tabs>
          <w:tab w:val="left" w:pos="450"/>
        </w:tabs>
        <w:spacing w:before="0" w:line="240" w:lineRule="auto"/>
        <w:ind w:left="0" w:right="112" w:firstLine="360"/>
        <w:jc w:val="left"/>
        <w:rPr>
          <w:sz w:val="24"/>
          <w:szCs w:val="24"/>
        </w:rPr>
      </w:pPr>
      <w:ins w:id="1796" w:author="Kaplanek, James H - DATCP" w:date="2021-01-07T07:30:00Z">
        <w:r w:rsidRPr="00FD66B3">
          <w:rPr>
            <w:sz w:val="24"/>
            <w:szCs w:val="24"/>
          </w:rPr>
          <w:t>b</w:t>
        </w:r>
      </w:ins>
      <w:ins w:id="1797" w:author="Kaplanek, James H - DATCP" w:date="2020-12-22T11:33:00Z">
        <w:r w:rsidR="005A70E3" w:rsidRPr="00FD66B3">
          <w:rPr>
            <w:sz w:val="24"/>
            <w:szCs w:val="24"/>
          </w:rPr>
          <w:t>. A</w:t>
        </w:r>
      </w:ins>
      <w:ins w:id="1798" w:author="Kaplanek, James H - DATCP" w:date="2020-12-22T11:31:00Z">
        <w:r w:rsidR="005A70E3" w:rsidRPr="00FD66B3">
          <w:rPr>
            <w:sz w:val="24"/>
            <w:szCs w:val="24"/>
          </w:rPr>
          <w:t xml:space="preserve"> log</w:t>
        </w:r>
      </w:ins>
      <w:ins w:id="1799" w:author="Kaplanek, James H - DATCP" w:date="2020-12-22T11:32:00Z">
        <w:r w:rsidR="005A70E3" w:rsidRPr="00FD66B3">
          <w:rPr>
            <w:sz w:val="24"/>
            <w:szCs w:val="24"/>
          </w:rPr>
          <w:t xml:space="preserve"> </w:t>
        </w:r>
      </w:ins>
      <w:ins w:id="1800" w:author="Kaplanek, James H - DATCP" w:date="2020-12-22T11:33:00Z">
        <w:r w:rsidR="005A70E3" w:rsidRPr="00FD66B3">
          <w:rPr>
            <w:sz w:val="24"/>
            <w:szCs w:val="24"/>
          </w:rPr>
          <w:t>of the</w:t>
        </w:r>
      </w:ins>
      <w:ins w:id="1801" w:author="Kaplanek, James H - DATCP" w:date="2020-12-22T11:32:00Z">
        <w:r w:rsidR="005A70E3" w:rsidRPr="00FD66B3">
          <w:rPr>
            <w:sz w:val="24"/>
            <w:szCs w:val="24"/>
          </w:rPr>
          <w:t xml:space="preserve"> test results </w:t>
        </w:r>
      </w:ins>
      <w:ins w:id="1802" w:author="Kaplanek, James H - DATCP" w:date="2020-12-22T11:31:00Z">
        <w:r w:rsidR="005A70E3" w:rsidRPr="00FD66B3">
          <w:rPr>
            <w:sz w:val="24"/>
            <w:szCs w:val="24"/>
          </w:rPr>
          <w:t>shall be kept.</w:t>
        </w:r>
      </w:ins>
    </w:p>
    <w:p w14:paraId="1F5D590A" w14:textId="4EEF2FFF" w:rsidR="005A70E3" w:rsidRPr="00FD66B3" w:rsidRDefault="009F16C3" w:rsidP="009F16C3">
      <w:pPr>
        <w:pStyle w:val="ListParagraph"/>
        <w:tabs>
          <w:tab w:val="left" w:pos="645"/>
        </w:tabs>
        <w:spacing w:before="0" w:line="240" w:lineRule="auto"/>
        <w:ind w:left="0" w:right="112" w:firstLine="360"/>
        <w:jc w:val="left"/>
        <w:rPr>
          <w:sz w:val="24"/>
          <w:szCs w:val="24"/>
        </w:rPr>
      </w:pPr>
      <w:del w:id="1803" w:author="Kaplanek, James H - DATCP" w:date="2021-01-07T07:31:00Z">
        <w:r w:rsidRPr="00FD66B3" w:rsidDel="009F16C3">
          <w:rPr>
            <w:sz w:val="24"/>
            <w:szCs w:val="24"/>
          </w:rPr>
          <w:delText>(c)</w:delText>
        </w:r>
      </w:del>
      <w:ins w:id="1804" w:author="Kaplanek, James H - DATCP" w:date="2020-12-22T11:23:00Z">
        <w:r w:rsidR="00B97AA0" w:rsidRPr="00FD66B3">
          <w:rPr>
            <w:sz w:val="24"/>
            <w:szCs w:val="24"/>
          </w:rPr>
          <w:t xml:space="preserve">3. </w:t>
        </w:r>
      </w:ins>
      <w:del w:id="1805" w:author="Kaplanek, James H - DATCP" w:date="2020-12-22T11:35:00Z">
        <w:r w:rsidR="00933AE3" w:rsidRPr="00FD66B3" w:rsidDel="005A70E3">
          <w:rPr>
            <w:sz w:val="24"/>
            <w:szCs w:val="24"/>
          </w:rPr>
          <w:delText>Feeder pumps shall be electrically connected to the recirculation pump control circuit and ha</w:delText>
        </w:r>
        <w:r w:rsidR="00CD4F1D" w:rsidRPr="00FD66B3" w:rsidDel="005A70E3">
          <w:rPr>
            <w:sz w:val="24"/>
            <w:szCs w:val="24"/>
          </w:rPr>
          <w:delText>ve a separate disconnect switch</w:delText>
        </w:r>
      </w:del>
      <w:del w:id="1806" w:author="Kaplanek, James H - DATCP" w:date="2020-12-22T11:43:00Z">
        <w:r w:rsidR="00CE7460" w:rsidRPr="00FD66B3" w:rsidDel="00CE7460">
          <w:rPr>
            <w:sz w:val="24"/>
            <w:szCs w:val="24"/>
          </w:rPr>
          <w:delText>.</w:delText>
        </w:r>
      </w:del>
      <w:ins w:id="1807" w:author="Kaplanek, James H - DATCP" w:date="2020-12-22T11:35:00Z">
        <w:r w:rsidR="005A70E3" w:rsidRPr="00FD66B3">
          <w:rPr>
            <w:sz w:val="24"/>
            <w:szCs w:val="24"/>
          </w:rPr>
          <w:t xml:space="preserve">All </w:t>
        </w:r>
      </w:ins>
      <w:ins w:id="1808" w:author="Kaplanek, James H - DATCP" w:date="2021-03-16T09:09:00Z">
        <w:r w:rsidR="00B9329F" w:rsidRPr="00FD66B3">
          <w:rPr>
            <w:sz w:val="24"/>
            <w:szCs w:val="24"/>
          </w:rPr>
          <w:t>chemical feed</w:t>
        </w:r>
      </w:ins>
      <w:ins w:id="1809" w:author="Kaplanek, James H - DATCP" w:date="2020-12-22T11:35:00Z">
        <w:r w:rsidR="005A70E3" w:rsidRPr="00FD66B3">
          <w:rPr>
            <w:sz w:val="24"/>
            <w:szCs w:val="24"/>
          </w:rPr>
          <w:t xml:space="preserve"> pumps shall be subject to </w:t>
        </w:r>
      </w:ins>
      <w:ins w:id="1810" w:author="Kaplanek, James H - DATCP" w:date="2021-03-16T09:11:00Z">
        <w:r w:rsidR="00B9329F" w:rsidRPr="00FD66B3">
          <w:rPr>
            <w:sz w:val="24"/>
            <w:szCs w:val="24"/>
          </w:rPr>
          <w:t>system flow interlock</w:t>
        </w:r>
      </w:ins>
      <w:ins w:id="1811" w:author="Kaplanek, James H - DATCP" w:date="2020-12-22T11:35:00Z">
        <w:r w:rsidR="005A70E3" w:rsidRPr="00FD66B3">
          <w:rPr>
            <w:sz w:val="24"/>
            <w:szCs w:val="24"/>
          </w:rPr>
          <w:t xml:space="preserve"> so that when the flow of water through recirculation stops, chemical feed stops.</w:t>
        </w:r>
      </w:ins>
      <w:ins w:id="1812" w:author="Kaplanek, James H - DATCP" w:date="2021-01-07T08:03:00Z">
        <w:r w:rsidR="00CD3EA2" w:rsidRPr="00FD66B3">
          <w:rPr>
            <w:sz w:val="24"/>
            <w:szCs w:val="24"/>
          </w:rPr>
          <w:t xml:space="preserve"> </w:t>
        </w:r>
      </w:ins>
      <w:ins w:id="1813" w:author="Kaplanek, James H - DATCP" w:date="2021-01-07T08:04:00Z">
        <w:r w:rsidR="00CD3EA2" w:rsidRPr="00FD66B3">
          <w:rPr>
            <w:sz w:val="24"/>
            <w:szCs w:val="24"/>
            <w:vertAlign w:val="superscript"/>
          </w:rPr>
          <w:t>P</w:t>
        </w:r>
      </w:ins>
      <w:ins w:id="1814" w:author="Kaplanek, James H - DATCP" w:date="2020-12-22T11:35:00Z">
        <w:r w:rsidR="005A70E3" w:rsidRPr="00FD66B3">
          <w:rPr>
            <w:sz w:val="24"/>
            <w:szCs w:val="24"/>
          </w:rPr>
          <w:t xml:space="preserve"> </w:t>
        </w:r>
      </w:ins>
    </w:p>
    <w:p w14:paraId="51005334" w14:textId="4EC649C2" w:rsidR="005A70E3" w:rsidRPr="00FD66B3" w:rsidRDefault="00A94765" w:rsidP="005A70E3">
      <w:pPr>
        <w:pStyle w:val="ListParagraph"/>
        <w:tabs>
          <w:tab w:val="left" w:pos="645"/>
        </w:tabs>
        <w:spacing w:before="0" w:line="240" w:lineRule="auto"/>
        <w:ind w:left="0" w:right="112" w:firstLine="351"/>
        <w:jc w:val="left"/>
        <w:rPr>
          <w:sz w:val="24"/>
          <w:szCs w:val="24"/>
          <w:vertAlign w:val="superscript"/>
        </w:rPr>
      </w:pPr>
      <w:ins w:id="1815" w:author="Kaplanek, James H - DATCP" w:date="2021-01-07T07:33:00Z">
        <w:r w:rsidRPr="00FD66B3">
          <w:rPr>
            <w:sz w:val="24"/>
            <w:szCs w:val="24"/>
          </w:rPr>
          <w:t>a</w:t>
        </w:r>
      </w:ins>
      <w:ins w:id="1816" w:author="Kaplanek, James H - DATCP" w:date="2020-12-22T11:37:00Z">
        <w:r w:rsidR="005A70E3" w:rsidRPr="00FD66B3">
          <w:rPr>
            <w:sz w:val="24"/>
            <w:szCs w:val="24"/>
          </w:rPr>
          <w:t xml:space="preserve">. </w:t>
        </w:r>
      </w:ins>
      <w:ins w:id="1817" w:author="Kaplanek, James H - DATCP" w:date="2020-12-22T11:35:00Z">
        <w:r w:rsidR="005A70E3" w:rsidRPr="00FD66B3">
          <w:rPr>
            <w:sz w:val="24"/>
            <w:szCs w:val="24"/>
          </w:rPr>
          <w:t>The system</w:t>
        </w:r>
      </w:ins>
      <w:ins w:id="1818" w:author="Kaplanek, James H - DATCP" w:date="2021-03-16T09:09:00Z">
        <w:r w:rsidR="00B9329F" w:rsidRPr="00FD66B3">
          <w:rPr>
            <w:sz w:val="24"/>
            <w:szCs w:val="24"/>
          </w:rPr>
          <w:t xml:space="preserve"> flow interlock</w:t>
        </w:r>
      </w:ins>
      <w:ins w:id="1819" w:author="Kaplanek, James H - DATCP" w:date="2020-12-22T11:35:00Z">
        <w:r w:rsidR="005A70E3" w:rsidRPr="00FD66B3">
          <w:rPr>
            <w:sz w:val="24"/>
            <w:szCs w:val="24"/>
          </w:rPr>
          <w:t xml:space="preserve"> shall be tested monthly</w:t>
        </w:r>
      </w:ins>
      <w:ins w:id="1820" w:author="Kaplanek, James H - DATCP" w:date="2020-12-22T11:37:00Z">
        <w:r w:rsidR="005A70E3" w:rsidRPr="00FD66B3">
          <w:rPr>
            <w:sz w:val="24"/>
            <w:szCs w:val="24"/>
          </w:rPr>
          <w:t>.</w:t>
        </w:r>
      </w:ins>
      <w:ins w:id="1821" w:author="Kaplanek, James H - DATCP" w:date="2021-01-07T08:04:00Z">
        <w:r w:rsidR="00CD3EA2" w:rsidRPr="00FD66B3">
          <w:rPr>
            <w:sz w:val="24"/>
            <w:szCs w:val="24"/>
          </w:rPr>
          <w:t xml:space="preserve"> </w:t>
        </w:r>
        <w:r w:rsidR="00CD3EA2" w:rsidRPr="00FD66B3">
          <w:rPr>
            <w:sz w:val="24"/>
            <w:szCs w:val="24"/>
            <w:vertAlign w:val="superscript"/>
          </w:rPr>
          <w:t>Pf</w:t>
        </w:r>
      </w:ins>
    </w:p>
    <w:p w14:paraId="426422FF" w14:textId="7DB8664B" w:rsidR="00D21548" w:rsidRPr="00FD66B3" w:rsidDel="00D41B05" w:rsidRDefault="00A94765" w:rsidP="005A70E3">
      <w:pPr>
        <w:pStyle w:val="ListParagraph"/>
        <w:tabs>
          <w:tab w:val="left" w:pos="645"/>
        </w:tabs>
        <w:spacing w:before="0" w:line="240" w:lineRule="auto"/>
        <w:ind w:left="0" w:right="112" w:firstLine="351"/>
        <w:jc w:val="left"/>
        <w:rPr>
          <w:del w:id="1822" w:author="Kaplanek, James H - DATCP" w:date="2021-03-16T09:11:00Z"/>
          <w:sz w:val="24"/>
          <w:szCs w:val="24"/>
        </w:rPr>
      </w:pPr>
      <w:ins w:id="1823" w:author="Kaplanek, James H - DATCP" w:date="2021-01-07T07:33:00Z">
        <w:r w:rsidRPr="00FD66B3">
          <w:rPr>
            <w:sz w:val="24"/>
            <w:szCs w:val="24"/>
          </w:rPr>
          <w:t>b</w:t>
        </w:r>
      </w:ins>
      <w:ins w:id="1824" w:author="Kaplanek, James H - DATCP" w:date="2020-12-22T11:37:00Z">
        <w:r w:rsidR="005A70E3" w:rsidRPr="00FD66B3">
          <w:rPr>
            <w:sz w:val="24"/>
            <w:szCs w:val="24"/>
          </w:rPr>
          <w:t xml:space="preserve">. </w:t>
        </w:r>
      </w:ins>
      <w:ins w:id="1825" w:author="Kaplanek, James H - DATCP" w:date="2020-12-22T11:38:00Z">
        <w:r w:rsidR="005A70E3" w:rsidRPr="00FD66B3">
          <w:rPr>
            <w:sz w:val="24"/>
            <w:szCs w:val="24"/>
          </w:rPr>
          <w:t>A</w:t>
        </w:r>
      </w:ins>
      <w:ins w:id="1826" w:author="Kaplanek, James H - DATCP" w:date="2020-12-22T11:35:00Z">
        <w:r w:rsidR="005A70E3" w:rsidRPr="00FD66B3">
          <w:rPr>
            <w:sz w:val="24"/>
            <w:szCs w:val="24"/>
          </w:rPr>
          <w:t xml:space="preserve"> log of test results shall be kept.</w:t>
        </w:r>
      </w:ins>
    </w:p>
    <w:p w14:paraId="1F6E4960" w14:textId="54AE57C4" w:rsidR="006A3F18" w:rsidRPr="00FD66B3" w:rsidRDefault="000565DF" w:rsidP="00A94765">
      <w:pPr>
        <w:pStyle w:val="ListParagraph"/>
        <w:numPr>
          <w:ilvl w:val="0"/>
          <w:numId w:val="46"/>
        </w:numPr>
        <w:tabs>
          <w:tab w:val="left" w:pos="663"/>
        </w:tabs>
        <w:spacing w:before="0" w:line="240" w:lineRule="auto"/>
        <w:ind w:left="0" w:right="112" w:firstLine="351"/>
        <w:jc w:val="left"/>
        <w:rPr>
          <w:sz w:val="24"/>
          <w:szCs w:val="24"/>
        </w:rPr>
      </w:pPr>
      <w:r w:rsidRPr="00FD66B3">
        <w:rPr>
          <w:sz w:val="24"/>
          <w:szCs w:val="24"/>
        </w:rPr>
        <w:t xml:space="preserve"> EQUIPMENT MAINTENANCE</w:t>
      </w:r>
      <w:r w:rsidR="00933AE3" w:rsidRPr="00FD66B3">
        <w:rPr>
          <w:sz w:val="24"/>
          <w:szCs w:val="24"/>
        </w:rPr>
        <w:t xml:space="preserve">.  </w:t>
      </w:r>
      <w:ins w:id="1827" w:author="Kaplanek, James H - DATCP" w:date="2020-12-22T11:47:00Z">
        <w:r w:rsidR="00CE7460" w:rsidRPr="00FD66B3">
          <w:rPr>
            <w:sz w:val="24"/>
            <w:szCs w:val="24"/>
          </w:rPr>
          <w:t xml:space="preserve">(a) </w:t>
        </w:r>
      </w:ins>
      <w:r w:rsidR="00933AE3" w:rsidRPr="00FD66B3">
        <w:rPr>
          <w:sz w:val="24"/>
          <w:szCs w:val="24"/>
        </w:rPr>
        <w:t>All maintenance that presents a</w:t>
      </w:r>
      <w:r w:rsidR="00933AE3" w:rsidRPr="00FD66B3">
        <w:rPr>
          <w:spacing w:val="-9"/>
          <w:sz w:val="24"/>
          <w:szCs w:val="24"/>
        </w:rPr>
        <w:t xml:space="preserve"> </w:t>
      </w:r>
      <w:r w:rsidR="00933AE3" w:rsidRPr="00FD66B3">
        <w:rPr>
          <w:sz w:val="24"/>
          <w:szCs w:val="24"/>
        </w:rPr>
        <w:t>danger</w:t>
      </w:r>
      <w:r w:rsidR="00933AE3" w:rsidRPr="00FD66B3">
        <w:rPr>
          <w:spacing w:val="-11"/>
          <w:sz w:val="24"/>
          <w:szCs w:val="24"/>
        </w:rPr>
        <w:t xml:space="preserve"> </w:t>
      </w:r>
      <w:r w:rsidR="00933AE3" w:rsidRPr="00FD66B3">
        <w:rPr>
          <w:sz w:val="24"/>
          <w:szCs w:val="24"/>
        </w:rPr>
        <w:t>to</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patrons,</w:t>
      </w:r>
      <w:r w:rsidR="00933AE3" w:rsidRPr="00FD66B3">
        <w:rPr>
          <w:spacing w:val="-11"/>
          <w:sz w:val="24"/>
          <w:szCs w:val="24"/>
        </w:rPr>
        <w:t xml:space="preserve"> </w:t>
      </w:r>
      <w:r w:rsidR="00933AE3" w:rsidRPr="00FD66B3">
        <w:rPr>
          <w:sz w:val="24"/>
          <w:szCs w:val="24"/>
        </w:rPr>
        <w:t>including</w:t>
      </w:r>
      <w:r w:rsidR="00933AE3" w:rsidRPr="00FD66B3">
        <w:rPr>
          <w:spacing w:val="-11"/>
          <w:sz w:val="24"/>
          <w:szCs w:val="24"/>
        </w:rPr>
        <w:t xml:space="preserve"> </w:t>
      </w:r>
      <w:r w:rsidR="00933AE3" w:rsidRPr="00FD66B3">
        <w:rPr>
          <w:sz w:val="24"/>
          <w:szCs w:val="24"/>
        </w:rPr>
        <w:t>changing</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gas</w:t>
      </w:r>
      <w:r w:rsidR="00933AE3" w:rsidRPr="00FD66B3">
        <w:rPr>
          <w:spacing w:val="-11"/>
          <w:sz w:val="24"/>
          <w:szCs w:val="24"/>
        </w:rPr>
        <w:t xml:space="preserve"> </w:t>
      </w:r>
      <w:r w:rsidR="00933AE3" w:rsidRPr="00FD66B3">
        <w:rPr>
          <w:sz w:val="24"/>
          <w:szCs w:val="24"/>
        </w:rPr>
        <w:t>tanks,</w:t>
      </w:r>
      <w:r w:rsidR="00933AE3" w:rsidRPr="00FD66B3">
        <w:rPr>
          <w:spacing w:val="-11"/>
          <w:sz w:val="24"/>
          <w:szCs w:val="24"/>
        </w:rPr>
        <w:t xml:space="preserve"> </w:t>
      </w:r>
      <w:r w:rsidR="00933AE3" w:rsidRPr="00FD66B3">
        <w:rPr>
          <w:sz w:val="24"/>
          <w:szCs w:val="24"/>
        </w:rPr>
        <w:t>shall</w:t>
      </w:r>
      <w:r w:rsidR="00933AE3" w:rsidRPr="00FD66B3">
        <w:rPr>
          <w:spacing w:val="-11"/>
          <w:sz w:val="24"/>
          <w:szCs w:val="24"/>
        </w:rPr>
        <w:t xml:space="preserve"> </w:t>
      </w:r>
      <w:r w:rsidR="00933AE3" w:rsidRPr="00FD66B3">
        <w:rPr>
          <w:sz w:val="24"/>
          <w:szCs w:val="24"/>
        </w:rPr>
        <w:t>be performed when the pool is not in use or is closed to public</w:t>
      </w:r>
      <w:r w:rsidR="00933AE3" w:rsidRPr="00FD66B3">
        <w:rPr>
          <w:spacing w:val="18"/>
          <w:sz w:val="24"/>
          <w:szCs w:val="24"/>
        </w:rPr>
        <w:t xml:space="preserve"> </w:t>
      </w:r>
      <w:r w:rsidR="00933AE3" w:rsidRPr="00FD66B3">
        <w:rPr>
          <w:sz w:val="24"/>
          <w:szCs w:val="24"/>
        </w:rPr>
        <w:t>use.</w:t>
      </w:r>
      <w:ins w:id="1828" w:author="Kaplanek, James H - DATCP" w:date="2021-01-07T08:04:00Z">
        <w:r w:rsidR="00CD3EA2" w:rsidRPr="00FD66B3">
          <w:rPr>
            <w:sz w:val="24"/>
            <w:szCs w:val="24"/>
          </w:rPr>
          <w:t xml:space="preserve"> </w:t>
        </w:r>
        <w:r w:rsidR="00CD3EA2" w:rsidRPr="00FD66B3">
          <w:rPr>
            <w:sz w:val="24"/>
            <w:szCs w:val="24"/>
            <w:vertAlign w:val="superscript"/>
          </w:rPr>
          <w:t>P</w:t>
        </w:r>
      </w:ins>
      <w:r w:rsidR="00CE7460" w:rsidRPr="00FD66B3">
        <w:rPr>
          <w:sz w:val="24"/>
          <w:szCs w:val="24"/>
        </w:rPr>
        <w:t xml:space="preserve"> </w:t>
      </w:r>
    </w:p>
    <w:p w14:paraId="13BCE382" w14:textId="652382C6" w:rsidR="00CE7460" w:rsidRPr="00FD66B3" w:rsidRDefault="00CE7460" w:rsidP="00A94765">
      <w:pPr>
        <w:pStyle w:val="ListParagraph"/>
        <w:tabs>
          <w:tab w:val="left" w:pos="663"/>
        </w:tabs>
        <w:spacing w:before="0" w:line="240" w:lineRule="auto"/>
        <w:ind w:left="0" w:right="112" w:firstLine="351"/>
        <w:jc w:val="left"/>
        <w:rPr>
          <w:sz w:val="24"/>
          <w:szCs w:val="24"/>
        </w:rPr>
      </w:pPr>
      <w:ins w:id="1829" w:author="Kaplanek, James H - DATCP" w:date="2020-12-22T11:47:00Z">
        <w:r w:rsidRPr="00FD66B3">
          <w:rPr>
            <w:sz w:val="24"/>
            <w:szCs w:val="24"/>
          </w:rPr>
          <w:t>b. When access to a pool or pool area cannot be restricted</w:t>
        </w:r>
      </w:ins>
      <w:ins w:id="1830" w:author="Kaplanek, James H - DATCP" w:date="2020-12-22T11:51:00Z">
        <w:r w:rsidR="00F9582B" w:rsidRPr="00FD66B3">
          <w:rPr>
            <w:sz w:val="24"/>
            <w:szCs w:val="24"/>
          </w:rPr>
          <w:t xml:space="preserve">, </w:t>
        </w:r>
      </w:ins>
      <w:ins w:id="1831" w:author="Kaplanek, James H - DATCP" w:date="2020-12-22T11:48:00Z">
        <w:r w:rsidRPr="00FD66B3">
          <w:rPr>
            <w:sz w:val="24"/>
            <w:szCs w:val="24"/>
          </w:rPr>
          <w:t>si</w:t>
        </w:r>
        <w:r w:rsidR="00F9582B" w:rsidRPr="00FD66B3">
          <w:rPr>
            <w:sz w:val="24"/>
            <w:szCs w:val="24"/>
          </w:rPr>
          <w:t xml:space="preserve">gnage shall be in place </w:t>
        </w:r>
      </w:ins>
      <w:ins w:id="1832" w:author="Kaplanek, James H - DATCP" w:date="2020-12-22T11:50:00Z">
        <w:r w:rsidR="00F9582B" w:rsidRPr="00FD66B3">
          <w:rPr>
            <w:sz w:val="24"/>
            <w:szCs w:val="24"/>
          </w:rPr>
          <w:t>indicating</w:t>
        </w:r>
      </w:ins>
      <w:ins w:id="1833" w:author="Kaplanek, James H - DATCP" w:date="2020-12-22T11:48:00Z">
        <w:r w:rsidRPr="00FD66B3">
          <w:rPr>
            <w:sz w:val="24"/>
            <w:szCs w:val="24"/>
          </w:rPr>
          <w:t xml:space="preserve"> that the pool is closed</w:t>
        </w:r>
      </w:ins>
      <w:ins w:id="1834" w:author="Kaplanek, James H - DATCP" w:date="2020-12-22T11:52:00Z">
        <w:r w:rsidR="00F9582B" w:rsidRPr="00FD66B3">
          <w:rPr>
            <w:sz w:val="24"/>
            <w:szCs w:val="24"/>
          </w:rPr>
          <w:t xml:space="preserve"> and the area shall be monitored to ensure the pool is not in use</w:t>
        </w:r>
      </w:ins>
      <w:ins w:id="1835" w:author="Kaplanek, James H - DATCP" w:date="2020-12-22T11:48:00Z">
        <w:r w:rsidRPr="00FD66B3">
          <w:rPr>
            <w:sz w:val="24"/>
            <w:szCs w:val="24"/>
          </w:rPr>
          <w:t xml:space="preserve">.  This would include if </w:t>
        </w:r>
        <w:r w:rsidRPr="00FD66B3">
          <w:rPr>
            <w:sz w:val="24"/>
            <w:szCs w:val="24"/>
          </w:rPr>
          <w:lastRenderedPageBreak/>
          <w:t xml:space="preserve">the </w:t>
        </w:r>
      </w:ins>
      <w:ins w:id="1836" w:author="Kaplanek, James H - DATCP" w:date="2020-12-22T11:53:00Z">
        <w:r w:rsidR="00F9582B" w:rsidRPr="00FD66B3">
          <w:rPr>
            <w:sz w:val="24"/>
            <w:szCs w:val="24"/>
          </w:rPr>
          <w:t xml:space="preserve">pool </w:t>
        </w:r>
      </w:ins>
      <w:ins w:id="1837" w:author="Kaplanek, James H - DATCP" w:date="2020-12-22T11:48:00Z">
        <w:r w:rsidRPr="00FD66B3">
          <w:rPr>
            <w:sz w:val="24"/>
            <w:szCs w:val="24"/>
          </w:rPr>
          <w:t xml:space="preserve">area </w:t>
        </w:r>
      </w:ins>
      <w:ins w:id="1838" w:author="Kaplanek, James H - DATCP" w:date="2020-12-22T11:50:00Z">
        <w:r w:rsidR="00F9582B" w:rsidRPr="00FD66B3">
          <w:rPr>
            <w:sz w:val="24"/>
            <w:szCs w:val="24"/>
          </w:rPr>
          <w:t>contains</w:t>
        </w:r>
      </w:ins>
      <w:ins w:id="1839" w:author="Kaplanek, James H - DATCP" w:date="2020-12-22T11:48:00Z">
        <w:r w:rsidRPr="00FD66B3">
          <w:rPr>
            <w:sz w:val="24"/>
            <w:szCs w:val="24"/>
          </w:rPr>
          <w:t xml:space="preserve"> mo</w:t>
        </w:r>
      </w:ins>
      <w:ins w:id="1840" w:author="Kaplanek, James H - DATCP" w:date="2020-12-22T11:49:00Z">
        <w:r w:rsidRPr="00FD66B3">
          <w:rPr>
            <w:sz w:val="24"/>
            <w:szCs w:val="24"/>
          </w:rPr>
          <w:t>re than one poo</w:t>
        </w:r>
        <w:r w:rsidR="00F9582B" w:rsidRPr="00FD66B3">
          <w:rPr>
            <w:sz w:val="24"/>
            <w:szCs w:val="24"/>
          </w:rPr>
          <w:t xml:space="preserve">l, but only one is closed </w:t>
        </w:r>
      </w:ins>
      <w:ins w:id="1841" w:author="Kaplanek, James H - DATCP" w:date="2020-12-22T11:54:00Z">
        <w:r w:rsidR="00F9582B" w:rsidRPr="00FD66B3">
          <w:rPr>
            <w:sz w:val="24"/>
            <w:szCs w:val="24"/>
          </w:rPr>
          <w:t>and for</w:t>
        </w:r>
      </w:ins>
      <w:ins w:id="1842" w:author="Kaplanek, James H - DATCP" w:date="2020-12-22T11:49:00Z">
        <w:r w:rsidRPr="00FD66B3">
          <w:rPr>
            <w:sz w:val="24"/>
            <w:szCs w:val="24"/>
          </w:rPr>
          <w:t xml:space="preserve"> hotels with pool</w:t>
        </w:r>
      </w:ins>
      <w:ins w:id="1843" w:author="Kaplanek, James H - DATCP" w:date="2020-12-22T11:51:00Z">
        <w:r w:rsidR="00F9582B" w:rsidRPr="00FD66B3">
          <w:rPr>
            <w:sz w:val="24"/>
            <w:szCs w:val="24"/>
          </w:rPr>
          <w:t>s</w:t>
        </w:r>
      </w:ins>
      <w:ins w:id="1844" w:author="Kaplanek, James H - DATCP" w:date="2020-12-22T11:49:00Z">
        <w:r w:rsidRPr="00FD66B3">
          <w:rPr>
            <w:sz w:val="24"/>
            <w:szCs w:val="24"/>
          </w:rPr>
          <w:t xml:space="preserve"> built before </w:t>
        </w:r>
      </w:ins>
      <w:ins w:id="1845" w:author="Kaplanek, James H - DATCP" w:date="2020-12-22T11:50:00Z">
        <w:r w:rsidR="00F9582B" w:rsidRPr="00FD66B3">
          <w:rPr>
            <w:sz w:val="24"/>
            <w:szCs w:val="24"/>
          </w:rPr>
          <w:t>February</w:t>
        </w:r>
      </w:ins>
      <w:ins w:id="1846" w:author="Kaplanek, James H - DATCP" w:date="2020-12-22T11:49:00Z">
        <w:r w:rsidR="00F9582B" w:rsidRPr="00FD66B3">
          <w:rPr>
            <w:sz w:val="24"/>
            <w:szCs w:val="24"/>
          </w:rPr>
          <w:t xml:space="preserve"> 1, 2017, </w:t>
        </w:r>
      </w:ins>
      <w:ins w:id="1847" w:author="Kaplanek, James H - DATCP" w:date="2020-12-22T11:54:00Z">
        <w:r w:rsidR="00F9582B" w:rsidRPr="00FD66B3">
          <w:rPr>
            <w:sz w:val="24"/>
            <w:szCs w:val="24"/>
          </w:rPr>
          <w:t>with</w:t>
        </w:r>
      </w:ins>
      <w:ins w:id="1848" w:author="Kaplanek, James H - DATCP" w:date="2020-12-22T11:49:00Z">
        <w:r w:rsidR="00F9582B" w:rsidRPr="00FD66B3">
          <w:rPr>
            <w:sz w:val="24"/>
            <w:szCs w:val="24"/>
          </w:rPr>
          <w:t xml:space="preserve"> access to </w:t>
        </w:r>
      </w:ins>
      <w:ins w:id="1849" w:author="Kaplanek, James H - DATCP" w:date="2020-12-22T12:00:00Z">
        <w:r w:rsidR="00017AED" w:rsidRPr="00FD66B3">
          <w:rPr>
            <w:sz w:val="24"/>
            <w:szCs w:val="24"/>
          </w:rPr>
          <w:t>the pool</w:t>
        </w:r>
      </w:ins>
      <w:ins w:id="1850" w:author="Kaplanek, James H - DATCP" w:date="2020-12-22T12:01:00Z">
        <w:r w:rsidR="00017AED" w:rsidRPr="00FD66B3">
          <w:rPr>
            <w:sz w:val="24"/>
            <w:szCs w:val="24"/>
          </w:rPr>
          <w:t xml:space="preserve"> area</w:t>
        </w:r>
      </w:ins>
      <w:ins w:id="1851" w:author="Kaplanek, James H - DATCP" w:date="2020-12-22T12:00:00Z">
        <w:r w:rsidR="00017AED" w:rsidRPr="00FD66B3">
          <w:rPr>
            <w:sz w:val="24"/>
            <w:szCs w:val="24"/>
          </w:rPr>
          <w:t xml:space="preserve"> </w:t>
        </w:r>
      </w:ins>
      <w:ins w:id="1852" w:author="Kaplanek, James H - DATCP" w:date="2020-12-22T11:54:00Z">
        <w:r w:rsidR="00F9582B" w:rsidRPr="00FD66B3">
          <w:rPr>
            <w:sz w:val="24"/>
            <w:szCs w:val="24"/>
          </w:rPr>
          <w:t>through</w:t>
        </w:r>
      </w:ins>
      <w:ins w:id="1853" w:author="Kaplanek, James H - DATCP" w:date="2020-12-22T12:01:00Z">
        <w:r w:rsidR="00017AED" w:rsidRPr="00FD66B3">
          <w:rPr>
            <w:sz w:val="24"/>
            <w:szCs w:val="24"/>
          </w:rPr>
          <w:t xml:space="preserve"> the guest room</w:t>
        </w:r>
      </w:ins>
      <w:ins w:id="1854" w:author="Kaplanek, James H - DATCP" w:date="2020-12-22T11:50:00Z">
        <w:r w:rsidR="00F9582B" w:rsidRPr="00FD66B3">
          <w:rPr>
            <w:sz w:val="24"/>
            <w:szCs w:val="24"/>
          </w:rPr>
          <w:t>.</w:t>
        </w:r>
      </w:ins>
    </w:p>
    <w:p w14:paraId="6501A5FD" w14:textId="173E03CE" w:rsidR="006A3F18" w:rsidRPr="00FD66B3" w:rsidRDefault="000565DF" w:rsidP="005F4A50">
      <w:pPr>
        <w:pStyle w:val="ListParagraph"/>
        <w:numPr>
          <w:ilvl w:val="0"/>
          <w:numId w:val="46"/>
        </w:numPr>
        <w:tabs>
          <w:tab w:val="left" w:pos="663"/>
        </w:tabs>
        <w:spacing w:before="0" w:line="240" w:lineRule="auto"/>
        <w:ind w:right="112" w:firstLine="217"/>
        <w:jc w:val="left"/>
        <w:rPr>
          <w:sz w:val="24"/>
          <w:szCs w:val="24"/>
        </w:rPr>
      </w:pPr>
      <w:r w:rsidRPr="00FD66B3">
        <w:rPr>
          <w:sz w:val="24"/>
          <w:szCs w:val="24"/>
        </w:rPr>
        <w:t xml:space="preserve"> </w:t>
      </w:r>
      <w:r w:rsidR="00933AE3" w:rsidRPr="00FD66B3">
        <w:rPr>
          <w:sz w:val="24"/>
          <w:szCs w:val="24"/>
        </w:rPr>
        <w:t>REPAIRS. Only personnel trained and licensed in handling gas chlorine by a certifying age</w:t>
      </w:r>
      <w:r w:rsidRPr="00FD66B3">
        <w:rPr>
          <w:sz w:val="24"/>
          <w:szCs w:val="24"/>
        </w:rPr>
        <w:t>ncy such as the Federal occupa</w:t>
      </w:r>
      <w:r w:rsidR="00933AE3" w:rsidRPr="00FD66B3">
        <w:rPr>
          <w:sz w:val="24"/>
          <w:szCs w:val="24"/>
        </w:rPr>
        <w:t>tional health and safety administration may repair gas chlorinators.</w:t>
      </w:r>
      <w:ins w:id="1855" w:author="Kaplanek, James H - DATCP" w:date="2021-01-07T08:05:00Z">
        <w:r w:rsidR="00CD3EA2" w:rsidRPr="00FD66B3">
          <w:rPr>
            <w:sz w:val="24"/>
            <w:szCs w:val="24"/>
          </w:rPr>
          <w:t xml:space="preserve"> </w:t>
        </w:r>
        <w:r w:rsidR="00CD3EA2" w:rsidRPr="00FD66B3">
          <w:rPr>
            <w:sz w:val="24"/>
            <w:szCs w:val="24"/>
            <w:vertAlign w:val="superscript"/>
          </w:rPr>
          <w:t>Pf</w:t>
        </w:r>
      </w:ins>
    </w:p>
    <w:p w14:paraId="0B49CB02" w14:textId="77777777" w:rsidR="000565DF" w:rsidRPr="00FD66B3" w:rsidRDefault="000565DF" w:rsidP="000565DF">
      <w:pPr>
        <w:pStyle w:val="ListParagraph"/>
        <w:tabs>
          <w:tab w:val="left" w:pos="663"/>
        </w:tabs>
        <w:spacing w:before="0" w:line="240" w:lineRule="auto"/>
        <w:ind w:left="351" w:right="112" w:firstLine="0"/>
        <w:jc w:val="left"/>
        <w:rPr>
          <w:sz w:val="24"/>
          <w:szCs w:val="24"/>
        </w:rPr>
      </w:pPr>
    </w:p>
    <w:p w14:paraId="61C7D4F0" w14:textId="54E803F2" w:rsidR="006E01E5" w:rsidRPr="00FD66B3" w:rsidRDefault="00933AE3" w:rsidP="000565DF">
      <w:pPr>
        <w:ind w:left="134" w:right="112" w:firstLine="226"/>
        <w:rPr>
          <w:sz w:val="24"/>
          <w:szCs w:val="24"/>
        </w:rPr>
      </w:pPr>
      <w:r w:rsidRPr="00FD66B3">
        <w:rPr>
          <w:b/>
          <w:sz w:val="16"/>
          <w:szCs w:val="16"/>
        </w:rPr>
        <w:t>History:</w:t>
      </w:r>
      <w:r w:rsidRPr="00FD66B3">
        <w:rPr>
          <w:b/>
          <w:spacing w:val="9"/>
          <w:sz w:val="16"/>
          <w:szCs w:val="16"/>
        </w:rPr>
        <w:t xml:space="preserve"> </w:t>
      </w:r>
      <w:hyperlink r:id="rId207">
        <w:r w:rsidRPr="00FD66B3">
          <w:rPr>
            <w:color w:val="0000E5"/>
            <w:sz w:val="16"/>
            <w:szCs w:val="16"/>
          </w:rPr>
          <w:t>CR</w:t>
        </w:r>
        <w:r w:rsidRPr="00FD66B3">
          <w:rPr>
            <w:color w:val="0000E5"/>
            <w:spacing w:val="-8"/>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3"/>
          <w:sz w:val="16"/>
          <w:szCs w:val="16"/>
        </w:rPr>
        <w:t xml:space="preserve"> </w:t>
      </w:r>
      <w:hyperlink r:id="rId208">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209">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 xml:space="preserve">: </w:t>
      </w:r>
      <w:r w:rsidRPr="00FD66B3">
        <w:rPr>
          <w:sz w:val="16"/>
          <w:szCs w:val="16"/>
        </w:rPr>
        <w:t>am.</w:t>
      </w:r>
      <w:r w:rsidRPr="00FD66B3">
        <w:rPr>
          <w:spacing w:val="-5"/>
          <w:sz w:val="16"/>
          <w:szCs w:val="16"/>
        </w:rPr>
        <w:t xml:space="preserve"> </w:t>
      </w:r>
      <w:r w:rsidRPr="00FD66B3">
        <w:rPr>
          <w:sz w:val="16"/>
          <w:szCs w:val="16"/>
        </w:rPr>
        <w:t>(1)</w:t>
      </w:r>
      <w:r w:rsidRPr="00FD66B3">
        <w:rPr>
          <w:spacing w:val="-6"/>
          <w:sz w:val="16"/>
          <w:szCs w:val="16"/>
        </w:rPr>
        <w:t xml:space="preserve"> </w:t>
      </w:r>
      <w:r w:rsidRPr="00FD66B3">
        <w:rPr>
          <w:sz w:val="16"/>
          <w:szCs w:val="16"/>
        </w:rPr>
        <w:t>(intro.)</w:t>
      </w:r>
      <w:r w:rsidRPr="00FD66B3">
        <w:rPr>
          <w:spacing w:val="-6"/>
          <w:sz w:val="16"/>
          <w:szCs w:val="16"/>
        </w:rPr>
        <w:t xml:space="preserve"> </w:t>
      </w:r>
      <w:r w:rsidRPr="00FD66B3">
        <w:rPr>
          <w:sz w:val="16"/>
          <w:szCs w:val="16"/>
        </w:rPr>
        <w:t>and</w:t>
      </w:r>
      <w:r w:rsidRPr="00FD66B3">
        <w:rPr>
          <w:spacing w:val="-6"/>
          <w:sz w:val="16"/>
          <w:szCs w:val="16"/>
        </w:rPr>
        <w:t xml:space="preserve"> </w:t>
      </w:r>
      <w:r w:rsidRPr="00FD66B3">
        <w:rPr>
          <w:sz w:val="16"/>
          <w:szCs w:val="16"/>
        </w:rPr>
        <w:t>(a)</w:t>
      </w:r>
      <w:r w:rsidRPr="00FD66B3">
        <w:rPr>
          <w:spacing w:val="-6"/>
          <w:sz w:val="16"/>
          <w:szCs w:val="16"/>
        </w:rPr>
        <w:t xml:space="preserve"> </w:t>
      </w:r>
      <w:hyperlink r:id="rId210">
        <w:r w:rsidRPr="00FD66B3">
          <w:rPr>
            <w:color w:val="0000E5"/>
            <w:sz w:val="16"/>
            <w:szCs w:val="16"/>
          </w:rPr>
          <w:t>Register</w:t>
        </w:r>
        <w:r w:rsidRPr="00FD66B3">
          <w:rPr>
            <w:color w:val="0000E5"/>
            <w:spacing w:val="-6"/>
            <w:sz w:val="16"/>
            <w:szCs w:val="16"/>
          </w:rPr>
          <w:t xml:space="preserve"> </w:t>
        </w:r>
        <w:r w:rsidRPr="00FD66B3">
          <w:rPr>
            <w:color w:val="0000E5"/>
            <w:sz w:val="16"/>
            <w:szCs w:val="16"/>
          </w:rPr>
          <w:t>May</w:t>
        </w:r>
        <w:r w:rsidRPr="00FD66B3">
          <w:rPr>
            <w:color w:val="0000E5"/>
            <w:spacing w:val="-6"/>
            <w:sz w:val="16"/>
            <w:szCs w:val="16"/>
          </w:rPr>
          <w:t xml:space="preserve"> </w:t>
        </w:r>
        <w:r w:rsidRPr="00FD66B3">
          <w:rPr>
            <w:color w:val="0000E5"/>
            <w:sz w:val="16"/>
            <w:szCs w:val="16"/>
          </w:rPr>
          <w:t>2010</w:t>
        </w:r>
        <w:r w:rsidRPr="00FD66B3">
          <w:rPr>
            <w:color w:val="0000E5"/>
            <w:spacing w:val="-6"/>
            <w:sz w:val="16"/>
            <w:szCs w:val="16"/>
          </w:rPr>
          <w:t xml:space="preserve"> </w:t>
        </w:r>
        <w:r w:rsidRPr="00FD66B3">
          <w:rPr>
            <w:color w:val="0000E5"/>
            <w:sz w:val="16"/>
            <w:szCs w:val="16"/>
          </w:rPr>
          <w:t>No.</w:t>
        </w:r>
        <w:r w:rsidRPr="00FD66B3">
          <w:rPr>
            <w:color w:val="0000E5"/>
            <w:spacing w:val="-6"/>
            <w:sz w:val="16"/>
            <w:szCs w:val="16"/>
          </w:rPr>
          <w:t xml:space="preserve"> </w:t>
        </w:r>
        <w:r w:rsidRPr="00FD66B3">
          <w:rPr>
            <w:color w:val="0000E5"/>
            <w:sz w:val="16"/>
            <w:szCs w:val="16"/>
          </w:rPr>
          <w:t>653</w:t>
        </w:r>
      </w:hyperlink>
      <w:r w:rsidRPr="00FD66B3">
        <w:rPr>
          <w:sz w:val="16"/>
          <w:szCs w:val="16"/>
        </w:rPr>
        <w:t>,</w:t>
      </w:r>
      <w:r w:rsidRPr="00FD66B3">
        <w:rPr>
          <w:spacing w:val="-6"/>
          <w:sz w:val="16"/>
          <w:szCs w:val="16"/>
        </w:rPr>
        <w:t xml:space="preserve"> </w:t>
      </w:r>
      <w:r w:rsidRPr="00FD66B3">
        <w:rPr>
          <w:sz w:val="16"/>
          <w:szCs w:val="16"/>
        </w:rPr>
        <w:t>eff.</w:t>
      </w:r>
      <w:r w:rsidRPr="00FD66B3">
        <w:rPr>
          <w:spacing w:val="-8"/>
          <w:sz w:val="16"/>
          <w:szCs w:val="16"/>
        </w:rPr>
        <w:t xml:space="preserve"> </w:t>
      </w:r>
      <w:r w:rsidRPr="00FD66B3">
        <w:rPr>
          <w:sz w:val="16"/>
          <w:szCs w:val="16"/>
        </w:rPr>
        <w:t>6−1−10;</w:t>
      </w:r>
      <w:r w:rsidRPr="00FD66B3">
        <w:rPr>
          <w:spacing w:val="-7"/>
          <w:sz w:val="16"/>
          <w:szCs w:val="16"/>
        </w:rPr>
        <w:t xml:space="preserve"> </w:t>
      </w:r>
      <w:r w:rsidRPr="00FD66B3">
        <w:rPr>
          <w:sz w:val="16"/>
          <w:szCs w:val="16"/>
        </w:rPr>
        <w:t>renum.</w:t>
      </w:r>
      <w:r w:rsidRPr="00FD66B3">
        <w:rPr>
          <w:spacing w:val="-6"/>
          <w:sz w:val="16"/>
          <w:szCs w:val="16"/>
        </w:rPr>
        <w:t xml:space="preserve"> </w:t>
      </w:r>
      <w:r w:rsidRPr="00FD66B3">
        <w:rPr>
          <w:sz w:val="16"/>
          <w:szCs w:val="16"/>
        </w:rPr>
        <w:t>from</w:t>
      </w:r>
      <w:r w:rsidRPr="00FD66B3">
        <w:rPr>
          <w:spacing w:val="-6"/>
          <w:sz w:val="16"/>
          <w:szCs w:val="16"/>
        </w:rPr>
        <w:t xml:space="preserve"> </w:t>
      </w:r>
      <w:r w:rsidRPr="00FD66B3">
        <w:rPr>
          <w:sz w:val="16"/>
          <w:szCs w:val="16"/>
        </w:rPr>
        <w:t>DHS</w:t>
      </w:r>
      <w:r w:rsidR="000565DF" w:rsidRPr="00FD66B3">
        <w:rPr>
          <w:sz w:val="16"/>
          <w:szCs w:val="16"/>
        </w:rPr>
        <w:t xml:space="preserve"> </w:t>
      </w:r>
      <w:r w:rsidRPr="00FD66B3">
        <w:rPr>
          <w:sz w:val="16"/>
          <w:szCs w:val="16"/>
        </w:rPr>
        <w:t xml:space="preserve">172.13 </w:t>
      </w:r>
      <w:hyperlink r:id="rId211">
        <w:r w:rsidRPr="00FD66B3">
          <w:rPr>
            <w:color w:val="0000E5"/>
            <w:sz w:val="16"/>
            <w:szCs w:val="16"/>
          </w:rPr>
          <w:t>Register June 2016 No. 726</w:t>
        </w:r>
      </w:hyperlink>
      <w:r w:rsidRPr="00FD66B3">
        <w:rPr>
          <w:sz w:val="16"/>
          <w:szCs w:val="16"/>
        </w:rPr>
        <w:t>.</w:t>
      </w:r>
    </w:p>
    <w:p w14:paraId="28161127" w14:textId="77777777" w:rsidR="000565DF" w:rsidRPr="00FD66B3" w:rsidRDefault="000565DF" w:rsidP="001D2DE5">
      <w:pPr>
        <w:rPr>
          <w:sz w:val="24"/>
          <w:szCs w:val="24"/>
        </w:rPr>
      </w:pPr>
    </w:p>
    <w:p w14:paraId="719CCF92" w14:textId="16D14ECD" w:rsidR="006A3F18" w:rsidRPr="00FD66B3" w:rsidRDefault="00933AE3" w:rsidP="00BC002E">
      <w:pPr>
        <w:pStyle w:val="Heading2"/>
        <w:ind w:left="0" w:firstLine="360"/>
        <w:rPr>
          <w:sz w:val="24"/>
          <w:szCs w:val="24"/>
        </w:rPr>
      </w:pPr>
      <w:r w:rsidRPr="00FD66B3">
        <w:rPr>
          <w:sz w:val="24"/>
          <w:szCs w:val="24"/>
        </w:rPr>
        <w:t xml:space="preserve">ATCP   76.14    </w:t>
      </w:r>
      <w:del w:id="1856" w:author="James Kaplanek" w:date="2021-04-13T07:56:00Z">
        <w:r w:rsidR="000565DF" w:rsidRPr="00FD66B3" w:rsidDel="00A10791">
          <w:rPr>
            <w:sz w:val="24"/>
            <w:szCs w:val="24"/>
          </w:rPr>
          <w:delText>Disinfectant</w:delText>
        </w:r>
      </w:del>
      <w:ins w:id="1857" w:author="James Kaplanek" w:date="2021-04-13T07:56:00Z">
        <w:r w:rsidR="00A10791" w:rsidRPr="00FD66B3">
          <w:rPr>
            <w:sz w:val="24"/>
            <w:szCs w:val="24"/>
          </w:rPr>
          <w:t>Disinfectant/Sanitizer</w:t>
        </w:r>
      </w:ins>
      <w:r w:rsidR="000565DF" w:rsidRPr="00FD66B3">
        <w:rPr>
          <w:sz w:val="24"/>
          <w:szCs w:val="24"/>
        </w:rPr>
        <w:t xml:space="preserve"> feeding and residuals</w:t>
      </w:r>
      <w:r w:rsidRPr="00FD66B3">
        <w:rPr>
          <w:sz w:val="24"/>
          <w:szCs w:val="24"/>
        </w:rPr>
        <w:t>.</w:t>
      </w:r>
    </w:p>
    <w:p w14:paraId="27D3FC0B" w14:textId="63ED1F91" w:rsidR="006A3F18" w:rsidRPr="00FD66B3" w:rsidRDefault="00910F93" w:rsidP="00BC002E">
      <w:pPr>
        <w:pStyle w:val="ListParagraph"/>
        <w:numPr>
          <w:ilvl w:val="0"/>
          <w:numId w:val="45"/>
        </w:numPr>
        <w:tabs>
          <w:tab w:val="left" w:pos="426"/>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GENERAL. </w:t>
      </w:r>
      <w:r w:rsidR="00933AE3" w:rsidRPr="00FD66B3">
        <w:rPr>
          <w:spacing w:val="-3"/>
          <w:sz w:val="24"/>
          <w:szCs w:val="24"/>
        </w:rPr>
        <w:t xml:space="preserve">Each pool </w:t>
      </w:r>
      <w:r w:rsidR="00933AE3" w:rsidRPr="00FD66B3">
        <w:rPr>
          <w:sz w:val="24"/>
          <w:szCs w:val="24"/>
        </w:rPr>
        <w:t xml:space="preserve">in use </w:t>
      </w:r>
      <w:r w:rsidR="00933AE3" w:rsidRPr="00FD66B3">
        <w:rPr>
          <w:spacing w:val="-3"/>
          <w:sz w:val="24"/>
          <w:szCs w:val="24"/>
        </w:rPr>
        <w:t xml:space="preserve">shall </w:t>
      </w:r>
      <w:r w:rsidR="00933AE3" w:rsidRPr="00FD66B3">
        <w:rPr>
          <w:sz w:val="24"/>
          <w:szCs w:val="24"/>
        </w:rPr>
        <w:t xml:space="preserve">be </w:t>
      </w:r>
      <w:r w:rsidR="00933AE3" w:rsidRPr="00FD66B3">
        <w:rPr>
          <w:spacing w:val="-3"/>
          <w:sz w:val="24"/>
          <w:szCs w:val="24"/>
        </w:rPr>
        <w:t xml:space="preserve">automatically </w:t>
      </w:r>
      <w:r w:rsidR="00933AE3" w:rsidRPr="00FD66B3">
        <w:rPr>
          <w:sz w:val="24"/>
          <w:szCs w:val="24"/>
        </w:rPr>
        <w:t xml:space="preserve">and </w:t>
      </w:r>
      <w:r w:rsidR="00933AE3" w:rsidRPr="00FD66B3">
        <w:rPr>
          <w:spacing w:val="-3"/>
          <w:sz w:val="24"/>
          <w:szCs w:val="24"/>
        </w:rPr>
        <w:t>conti</w:t>
      </w:r>
      <w:r w:rsidRPr="00FD66B3">
        <w:rPr>
          <w:spacing w:val="-3"/>
          <w:sz w:val="24"/>
          <w:szCs w:val="24"/>
        </w:rPr>
        <w:t>n</w:t>
      </w:r>
      <w:r w:rsidR="00933AE3" w:rsidRPr="00FD66B3">
        <w:rPr>
          <w:sz w:val="24"/>
          <w:szCs w:val="24"/>
        </w:rPr>
        <w:t xml:space="preserve">uously disinfected by means of </w:t>
      </w:r>
      <w:del w:id="1858" w:author="James Kaplanek" w:date="2021-04-13T07:56:00Z">
        <w:r w:rsidRPr="00FD66B3" w:rsidDel="00A10791">
          <w:rPr>
            <w:sz w:val="24"/>
            <w:szCs w:val="24"/>
          </w:rPr>
          <w:delText>disinfectant</w:delText>
        </w:r>
      </w:del>
      <w:ins w:id="1859" w:author="James Kaplanek" w:date="2021-04-13T08:02:00Z">
        <w:r w:rsidR="000D1669" w:rsidRPr="00FD66B3">
          <w:rPr>
            <w:sz w:val="24"/>
            <w:szCs w:val="24"/>
          </w:rPr>
          <w:t>d</w:t>
        </w:r>
      </w:ins>
      <w:ins w:id="1860" w:author="James Kaplanek" w:date="2021-04-13T07:56:00Z">
        <w:r w:rsidR="000D1669" w:rsidRPr="00FD66B3">
          <w:rPr>
            <w:sz w:val="24"/>
            <w:szCs w:val="24"/>
          </w:rPr>
          <w:t>isinfectant/</w:t>
        </w:r>
      </w:ins>
      <w:ins w:id="1861" w:author="James Kaplanek" w:date="2021-04-13T08:02:00Z">
        <w:r w:rsidR="000D1669" w:rsidRPr="00FD66B3">
          <w:rPr>
            <w:sz w:val="24"/>
            <w:szCs w:val="24"/>
          </w:rPr>
          <w:t>s</w:t>
        </w:r>
      </w:ins>
      <w:ins w:id="1862" w:author="James Kaplanek" w:date="2021-04-13T07:56:00Z">
        <w:r w:rsidR="00A10791" w:rsidRPr="00FD66B3">
          <w:rPr>
            <w:sz w:val="24"/>
            <w:szCs w:val="24"/>
          </w:rPr>
          <w:t>anitizer</w:t>
        </w:r>
      </w:ins>
      <w:r w:rsidRPr="00FD66B3">
        <w:rPr>
          <w:sz w:val="24"/>
          <w:szCs w:val="24"/>
        </w:rPr>
        <w:t xml:space="preserve"> and feeding equip</w:t>
      </w:r>
      <w:r w:rsidR="00933AE3" w:rsidRPr="00FD66B3">
        <w:rPr>
          <w:sz w:val="24"/>
          <w:szCs w:val="24"/>
        </w:rPr>
        <w:t xml:space="preserve">ment that is in compliance with this section and s. </w:t>
      </w:r>
      <w:hyperlink r:id="rId212">
        <w:r w:rsidR="00933AE3" w:rsidRPr="00FD66B3">
          <w:rPr>
            <w:color w:val="0000E5"/>
            <w:spacing w:val="-5"/>
            <w:sz w:val="24"/>
            <w:szCs w:val="24"/>
          </w:rPr>
          <w:t>ATCP</w:t>
        </w:r>
        <w:r w:rsidR="00933AE3" w:rsidRPr="00FD66B3">
          <w:rPr>
            <w:color w:val="0000E5"/>
            <w:spacing w:val="15"/>
            <w:sz w:val="24"/>
            <w:szCs w:val="24"/>
          </w:rPr>
          <w:t xml:space="preserve"> </w:t>
        </w:r>
        <w:r w:rsidR="00933AE3" w:rsidRPr="00FD66B3">
          <w:rPr>
            <w:color w:val="0000E5"/>
            <w:sz w:val="24"/>
            <w:szCs w:val="24"/>
          </w:rPr>
          <w:t>76.13</w:t>
        </w:r>
      </w:hyperlink>
      <w:r w:rsidR="00933AE3" w:rsidRPr="00FD66B3">
        <w:rPr>
          <w:sz w:val="24"/>
          <w:szCs w:val="24"/>
        </w:rPr>
        <w:t>.</w:t>
      </w:r>
      <w:ins w:id="1863" w:author="Kaplanek, James H - DATCP" w:date="2021-01-19T13:50:00Z">
        <w:r w:rsidR="00BC002E" w:rsidRPr="00FD66B3">
          <w:rPr>
            <w:sz w:val="24"/>
            <w:szCs w:val="24"/>
          </w:rPr>
          <w:t xml:space="preserve"> </w:t>
        </w:r>
        <w:r w:rsidR="00BC002E" w:rsidRPr="00FD66B3">
          <w:rPr>
            <w:sz w:val="24"/>
            <w:szCs w:val="24"/>
            <w:vertAlign w:val="superscript"/>
          </w:rPr>
          <w:t>P</w:t>
        </w:r>
      </w:ins>
    </w:p>
    <w:p w14:paraId="0A78E9F9" w14:textId="66AAB964" w:rsidR="006A3F18" w:rsidRPr="00FD66B3" w:rsidRDefault="00910F93" w:rsidP="00BC002E">
      <w:pPr>
        <w:pStyle w:val="ListParagraph"/>
        <w:numPr>
          <w:ilvl w:val="0"/>
          <w:numId w:val="45"/>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CHEMICAL USE REQUIREMENTS. (a) </w:t>
      </w:r>
      <w:del w:id="1864" w:author="James Kaplanek" w:date="2021-04-13T07:56:00Z">
        <w:r w:rsidR="00933AE3" w:rsidRPr="00FD66B3" w:rsidDel="00A10791">
          <w:rPr>
            <w:i/>
            <w:sz w:val="24"/>
            <w:szCs w:val="24"/>
          </w:rPr>
          <w:delText>Disin</w:delText>
        </w:r>
        <w:r w:rsidRPr="00FD66B3" w:rsidDel="00A10791">
          <w:rPr>
            <w:i/>
            <w:sz w:val="24"/>
            <w:szCs w:val="24"/>
          </w:rPr>
          <w:delText>fectant</w:delText>
        </w:r>
      </w:del>
      <w:ins w:id="1865" w:author="James Kaplanek" w:date="2021-04-13T07:56:00Z">
        <w:r w:rsidR="00A10791" w:rsidRPr="00FD66B3">
          <w:rPr>
            <w:i/>
            <w:sz w:val="24"/>
            <w:szCs w:val="24"/>
          </w:rPr>
          <w:t>Disinfectant/Sanitizer</w:t>
        </w:r>
      </w:ins>
      <w:r w:rsidRPr="00FD66B3">
        <w:rPr>
          <w:i/>
          <w:sz w:val="24"/>
          <w:szCs w:val="24"/>
        </w:rPr>
        <w:t>−produc</w:t>
      </w:r>
      <w:r w:rsidR="00933AE3" w:rsidRPr="00FD66B3">
        <w:rPr>
          <w:i/>
          <w:sz w:val="24"/>
          <w:szCs w:val="24"/>
        </w:rPr>
        <w:t xml:space="preserve">ing </w:t>
      </w:r>
      <w:r w:rsidR="00BC002E" w:rsidRPr="00FD66B3">
        <w:rPr>
          <w:i/>
          <w:spacing w:val="-3"/>
          <w:sz w:val="24"/>
          <w:szCs w:val="24"/>
        </w:rPr>
        <w:t>chlorine</w:t>
      </w:r>
      <w:r w:rsidR="005714D0" w:rsidRPr="00FD66B3">
        <w:rPr>
          <w:i/>
          <w:spacing w:val="-3"/>
          <w:sz w:val="24"/>
          <w:szCs w:val="24"/>
        </w:rPr>
        <w:t xml:space="preserve"> a</w:t>
      </w:r>
      <w:r w:rsidR="00933AE3" w:rsidRPr="00FD66B3">
        <w:rPr>
          <w:i/>
          <w:sz w:val="24"/>
          <w:szCs w:val="24"/>
        </w:rPr>
        <w:t xml:space="preserve">nd bromine and </w:t>
      </w:r>
      <w:r w:rsidR="00933AE3" w:rsidRPr="00FD66B3">
        <w:rPr>
          <w:i/>
          <w:spacing w:val="-3"/>
          <w:sz w:val="24"/>
          <w:szCs w:val="24"/>
        </w:rPr>
        <w:t xml:space="preserve">other chemicals. </w:t>
      </w:r>
      <w:del w:id="1866" w:author="James Kaplanek" w:date="2021-04-13T07:56:00Z">
        <w:r w:rsidRPr="00FD66B3" w:rsidDel="00A10791">
          <w:rPr>
            <w:sz w:val="24"/>
            <w:szCs w:val="24"/>
          </w:rPr>
          <w:delText>Disinfectant</w:delText>
        </w:r>
      </w:del>
      <w:ins w:id="1867" w:author="James Kaplanek" w:date="2021-04-13T07:56:00Z">
        <w:r w:rsidR="00A10791" w:rsidRPr="00FD66B3">
          <w:rPr>
            <w:sz w:val="24"/>
            <w:szCs w:val="24"/>
          </w:rPr>
          <w:t>Disinfectant/Sanitizer</w:t>
        </w:r>
      </w:ins>
      <w:r w:rsidRPr="00FD66B3">
        <w:rPr>
          <w:sz w:val="24"/>
          <w:szCs w:val="24"/>
        </w:rPr>
        <w:t>−pro</w:t>
      </w:r>
      <w:r w:rsidR="00933AE3" w:rsidRPr="00FD66B3">
        <w:rPr>
          <w:sz w:val="24"/>
          <w:szCs w:val="24"/>
        </w:rPr>
        <w:t>ducing</w:t>
      </w:r>
      <w:r w:rsidR="00933AE3" w:rsidRPr="00FD66B3">
        <w:rPr>
          <w:spacing w:val="-2"/>
          <w:sz w:val="24"/>
          <w:szCs w:val="24"/>
        </w:rPr>
        <w:t xml:space="preserve"> </w:t>
      </w:r>
      <w:r w:rsidR="00933AE3" w:rsidRPr="00FD66B3">
        <w:rPr>
          <w:sz w:val="24"/>
          <w:szCs w:val="24"/>
        </w:rPr>
        <w:t>chlorine</w:t>
      </w:r>
      <w:r w:rsidR="00933AE3" w:rsidRPr="00FD66B3">
        <w:rPr>
          <w:spacing w:val="-6"/>
          <w:sz w:val="24"/>
          <w:szCs w:val="24"/>
        </w:rPr>
        <w:t xml:space="preserve"> </w:t>
      </w:r>
      <w:r w:rsidR="00933AE3" w:rsidRPr="00FD66B3">
        <w:rPr>
          <w:sz w:val="24"/>
          <w:szCs w:val="24"/>
        </w:rPr>
        <w:t>or</w:t>
      </w:r>
      <w:r w:rsidR="00933AE3" w:rsidRPr="00FD66B3">
        <w:rPr>
          <w:spacing w:val="-6"/>
          <w:sz w:val="24"/>
          <w:szCs w:val="24"/>
        </w:rPr>
        <w:t xml:space="preserve"> </w:t>
      </w:r>
      <w:r w:rsidR="00933AE3" w:rsidRPr="00FD66B3">
        <w:rPr>
          <w:sz w:val="24"/>
          <w:szCs w:val="24"/>
        </w:rPr>
        <w:t>bromine</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any</w:t>
      </w:r>
      <w:r w:rsidR="00933AE3" w:rsidRPr="00FD66B3">
        <w:rPr>
          <w:spacing w:val="-6"/>
          <w:sz w:val="24"/>
          <w:szCs w:val="24"/>
        </w:rPr>
        <w:t xml:space="preserve"> </w:t>
      </w:r>
      <w:r w:rsidR="00933AE3" w:rsidRPr="00FD66B3">
        <w:rPr>
          <w:sz w:val="24"/>
          <w:szCs w:val="24"/>
        </w:rPr>
        <w:t>supplemental</w:t>
      </w:r>
      <w:r w:rsidR="00933AE3" w:rsidRPr="00FD66B3">
        <w:rPr>
          <w:spacing w:val="-6"/>
          <w:sz w:val="24"/>
          <w:szCs w:val="24"/>
        </w:rPr>
        <w:t xml:space="preserve"> </w:t>
      </w:r>
      <w:ins w:id="1868" w:author="Kaplanek, James H - DATCP" w:date="2021-01-19T13:54:00Z">
        <w:r w:rsidR="00BC002E" w:rsidRPr="00FD66B3">
          <w:rPr>
            <w:spacing w:val="-6"/>
            <w:sz w:val="24"/>
            <w:szCs w:val="24"/>
          </w:rPr>
          <w:t xml:space="preserve">or alternative </w:t>
        </w:r>
      </w:ins>
      <w:r w:rsidR="00BC002E" w:rsidRPr="00FD66B3">
        <w:rPr>
          <w:spacing w:val="-6"/>
          <w:sz w:val="24"/>
          <w:szCs w:val="24"/>
        </w:rPr>
        <w:t>chemical used shall meet all the following requirements:</w:t>
      </w:r>
    </w:p>
    <w:p w14:paraId="262370BA" w14:textId="2662D120" w:rsidR="00BC002E" w:rsidRPr="00FD66B3" w:rsidRDefault="00910F93" w:rsidP="00716225">
      <w:pPr>
        <w:pStyle w:val="ListParagraph"/>
        <w:numPr>
          <w:ilvl w:val="0"/>
          <w:numId w:val="44"/>
        </w:numPr>
        <w:tabs>
          <w:tab w:val="left" w:pos="540"/>
          <w:tab w:val="left" w:pos="667"/>
        </w:tabs>
        <w:spacing w:before="0" w:line="240" w:lineRule="auto"/>
        <w:ind w:left="0" w:firstLine="360"/>
        <w:jc w:val="left"/>
        <w:rPr>
          <w:sz w:val="24"/>
          <w:szCs w:val="24"/>
        </w:rPr>
      </w:pPr>
      <w:r w:rsidRPr="00FD66B3">
        <w:rPr>
          <w:sz w:val="24"/>
          <w:szCs w:val="24"/>
        </w:rPr>
        <w:t xml:space="preserve"> </w:t>
      </w:r>
      <w:ins w:id="1869" w:author="Kaplanek, James H - DATCP" w:date="2021-01-19T13:57:00Z">
        <w:r w:rsidR="00BC002E" w:rsidRPr="00FD66B3">
          <w:rPr>
            <w:sz w:val="24"/>
            <w:szCs w:val="24"/>
          </w:rPr>
          <w:t xml:space="preserve">a. </w:t>
        </w:r>
      </w:ins>
      <w:r w:rsidR="00933AE3" w:rsidRPr="00FD66B3">
        <w:rPr>
          <w:sz w:val="24"/>
          <w:szCs w:val="24"/>
        </w:rPr>
        <w:t xml:space="preserve">The </w:t>
      </w:r>
      <w:del w:id="1870" w:author="James Kaplanek" w:date="2021-04-13T07:56:00Z">
        <w:r w:rsidR="00933AE3" w:rsidRPr="00FD66B3" w:rsidDel="00A10791">
          <w:rPr>
            <w:sz w:val="24"/>
            <w:szCs w:val="24"/>
          </w:rPr>
          <w:delText>disinfectant</w:delText>
        </w:r>
      </w:del>
      <w:ins w:id="1871" w:author="James Kaplanek" w:date="2021-04-13T07:58:00Z">
        <w:r w:rsidR="00A10791" w:rsidRPr="00FD66B3">
          <w:rPr>
            <w:sz w:val="24"/>
            <w:szCs w:val="24"/>
          </w:rPr>
          <w:t>d</w:t>
        </w:r>
      </w:ins>
      <w:ins w:id="1872" w:author="James Kaplanek" w:date="2021-04-13T07:56:00Z">
        <w:r w:rsidR="00A10791" w:rsidRPr="00FD66B3">
          <w:rPr>
            <w:sz w:val="24"/>
            <w:szCs w:val="24"/>
          </w:rPr>
          <w:t>isinfectant/</w:t>
        </w:r>
      </w:ins>
      <w:ins w:id="1873" w:author="James Kaplanek" w:date="2021-04-13T07:58:00Z">
        <w:r w:rsidR="00A10791" w:rsidRPr="00FD66B3">
          <w:rPr>
            <w:sz w:val="24"/>
            <w:szCs w:val="24"/>
          </w:rPr>
          <w:t>s</w:t>
        </w:r>
      </w:ins>
      <w:ins w:id="1874" w:author="James Kaplanek" w:date="2021-04-13T07:56:00Z">
        <w:r w:rsidR="00A10791" w:rsidRPr="00FD66B3">
          <w:rPr>
            <w:sz w:val="24"/>
            <w:szCs w:val="24"/>
          </w:rPr>
          <w:t>anitizer</w:t>
        </w:r>
      </w:ins>
      <w:r w:rsidR="00933AE3" w:rsidRPr="00FD66B3">
        <w:rPr>
          <w:sz w:val="24"/>
          <w:szCs w:val="24"/>
        </w:rPr>
        <w:t xml:space="preserve"> or supplemental chemical is registered with the U.S. environmental protection agency as a </w:t>
      </w:r>
      <w:del w:id="1875" w:author="James Kaplanek" w:date="2021-04-13T07:56:00Z">
        <w:r w:rsidR="00933AE3" w:rsidRPr="00FD66B3" w:rsidDel="00A10791">
          <w:rPr>
            <w:sz w:val="24"/>
            <w:szCs w:val="24"/>
          </w:rPr>
          <w:delText>disinfectant</w:delText>
        </w:r>
      </w:del>
      <w:ins w:id="1876" w:author="James Kaplanek" w:date="2021-04-13T07:58:00Z">
        <w:r w:rsidR="00A10791" w:rsidRPr="00FD66B3">
          <w:rPr>
            <w:sz w:val="24"/>
            <w:szCs w:val="24"/>
          </w:rPr>
          <w:t>d</w:t>
        </w:r>
      </w:ins>
      <w:ins w:id="1877" w:author="James Kaplanek" w:date="2021-04-13T07:56:00Z">
        <w:r w:rsidR="00A10791" w:rsidRPr="00FD66B3">
          <w:rPr>
            <w:sz w:val="24"/>
            <w:szCs w:val="24"/>
          </w:rPr>
          <w:t>isinfectant/</w:t>
        </w:r>
      </w:ins>
      <w:ins w:id="1878" w:author="James Kaplanek" w:date="2021-04-13T07:58:00Z">
        <w:r w:rsidR="00A10791" w:rsidRPr="00FD66B3">
          <w:rPr>
            <w:sz w:val="24"/>
            <w:szCs w:val="24"/>
          </w:rPr>
          <w:t>s</w:t>
        </w:r>
      </w:ins>
      <w:ins w:id="1879" w:author="James Kaplanek" w:date="2021-04-13T07:56:00Z">
        <w:r w:rsidR="00A10791" w:rsidRPr="00FD66B3">
          <w:rPr>
            <w:sz w:val="24"/>
            <w:szCs w:val="24"/>
          </w:rPr>
          <w:t>anitizer</w:t>
        </w:r>
      </w:ins>
      <w:r w:rsidR="00933AE3" w:rsidRPr="00FD66B3">
        <w:rPr>
          <w:sz w:val="24"/>
          <w:szCs w:val="24"/>
        </w:rPr>
        <w:t xml:space="preserve">, </w:t>
      </w:r>
      <w:ins w:id="1880" w:author="Kaplanek, James H - DATCP" w:date="2021-01-19T14:00:00Z">
        <w:r w:rsidR="00BC002E" w:rsidRPr="00FD66B3">
          <w:rPr>
            <w:sz w:val="24"/>
            <w:szCs w:val="24"/>
          </w:rPr>
          <w:t xml:space="preserve"> </w:t>
        </w:r>
        <w:r w:rsidR="00BC002E" w:rsidRPr="00FD66B3">
          <w:rPr>
            <w:sz w:val="20"/>
            <w:szCs w:val="24"/>
            <w:vertAlign w:val="superscript"/>
          </w:rPr>
          <w:t>Pf</w:t>
        </w:r>
        <w:r w:rsidR="00BC002E" w:rsidRPr="00FD66B3">
          <w:rPr>
            <w:sz w:val="24"/>
            <w:szCs w:val="24"/>
          </w:rPr>
          <w:t xml:space="preserve"> </w:t>
        </w:r>
      </w:ins>
      <w:r w:rsidR="00933AE3" w:rsidRPr="00FD66B3">
        <w:rPr>
          <w:sz w:val="24"/>
          <w:szCs w:val="24"/>
        </w:rPr>
        <w:t>and</w:t>
      </w:r>
      <w:r w:rsidR="00933AE3" w:rsidRPr="00FD66B3">
        <w:rPr>
          <w:spacing w:val="-9"/>
          <w:sz w:val="24"/>
          <w:szCs w:val="24"/>
        </w:rPr>
        <w:t xml:space="preserve"> </w:t>
      </w:r>
    </w:p>
    <w:p w14:paraId="5BB49CDE" w14:textId="2F6A6FB5" w:rsidR="006A3F18" w:rsidRPr="00FD66B3" w:rsidRDefault="00BC002E" w:rsidP="00BC002E">
      <w:pPr>
        <w:pStyle w:val="ListParagraph"/>
        <w:numPr>
          <w:ilvl w:val="0"/>
          <w:numId w:val="93"/>
        </w:numPr>
        <w:tabs>
          <w:tab w:val="left" w:pos="540"/>
        </w:tabs>
        <w:spacing w:before="0" w:line="240" w:lineRule="auto"/>
        <w:ind w:left="0" w:firstLine="360"/>
        <w:jc w:val="left"/>
        <w:rPr>
          <w:szCs w:val="24"/>
          <w:vertAlign w:val="superscript"/>
        </w:rPr>
      </w:pPr>
      <w:ins w:id="1881" w:author="Kaplanek, James H - DATCP" w:date="2021-01-19T13:59:00Z">
        <w:r w:rsidRPr="00FD66B3">
          <w:rPr>
            <w:sz w:val="24"/>
            <w:szCs w:val="24"/>
          </w:rPr>
          <w:t xml:space="preserve"> </w:t>
        </w:r>
      </w:ins>
      <w:del w:id="1882" w:author="Kaplanek, James H - DATCP" w:date="2021-01-19T13:59:00Z">
        <w:r w:rsidR="00933AE3" w:rsidRPr="00FD66B3" w:rsidDel="00BC002E">
          <w:rPr>
            <w:sz w:val="24"/>
            <w:szCs w:val="24"/>
          </w:rPr>
          <w:delText>the</w:delText>
        </w:r>
        <w:r w:rsidR="00933AE3" w:rsidRPr="00FD66B3" w:rsidDel="00BC002E">
          <w:rPr>
            <w:spacing w:val="-12"/>
            <w:sz w:val="24"/>
            <w:szCs w:val="24"/>
          </w:rPr>
          <w:delText xml:space="preserve"> </w:delText>
        </w:r>
      </w:del>
      <w:ins w:id="1883" w:author="Kaplanek, James H - DATCP" w:date="2021-01-19T13:59:00Z">
        <w:r w:rsidRPr="00FD66B3">
          <w:rPr>
            <w:sz w:val="24"/>
            <w:szCs w:val="24"/>
          </w:rPr>
          <w:t>The</w:t>
        </w:r>
        <w:r w:rsidRPr="00FD66B3">
          <w:rPr>
            <w:spacing w:val="-12"/>
            <w:sz w:val="24"/>
            <w:szCs w:val="24"/>
          </w:rPr>
          <w:t xml:space="preserve"> </w:t>
        </w:r>
      </w:ins>
      <w:r w:rsidR="00933AE3" w:rsidRPr="00FD66B3">
        <w:rPr>
          <w:sz w:val="24"/>
          <w:szCs w:val="24"/>
        </w:rPr>
        <w:t>product</w:t>
      </w:r>
      <w:r w:rsidR="00933AE3" w:rsidRPr="00FD66B3">
        <w:rPr>
          <w:spacing w:val="-12"/>
          <w:sz w:val="24"/>
          <w:szCs w:val="24"/>
        </w:rPr>
        <w:t xml:space="preserve"> </w:t>
      </w:r>
      <w:r w:rsidR="00933AE3" w:rsidRPr="00FD66B3">
        <w:rPr>
          <w:sz w:val="24"/>
          <w:szCs w:val="24"/>
        </w:rPr>
        <w:t>label</w:t>
      </w:r>
      <w:r w:rsidR="00933AE3" w:rsidRPr="00FD66B3">
        <w:rPr>
          <w:spacing w:val="-12"/>
          <w:sz w:val="24"/>
          <w:szCs w:val="24"/>
        </w:rPr>
        <w:t xml:space="preserve"> </w:t>
      </w:r>
      <w:r w:rsidR="00933AE3" w:rsidRPr="00FD66B3">
        <w:rPr>
          <w:sz w:val="24"/>
          <w:szCs w:val="24"/>
        </w:rPr>
        <w:t>is</w:t>
      </w:r>
      <w:r w:rsidR="00933AE3" w:rsidRPr="00FD66B3">
        <w:rPr>
          <w:spacing w:val="-12"/>
          <w:sz w:val="24"/>
          <w:szCs w:val="24"/>
        </w:rPr>
        <w:t xml:space="preserve"> </w:t>
      </w:r>
      <w:r w:rsidR="00933AE3" w:rsidRPr="00FD66B3">
        <w:rPr>
          <w:sz w:val="24"/>
          <w:szCs w:val="24"/>
        </w:rPr>
        <w:t>registered</w:t>
      </w:r>
      <w:r w:rsidR="00933AE3" w:rsidRPr="00FD66B3">
        <w:rPr>
          <w:spacing w:val="-12"/>
          <w:sz w:val="24"/>
          <w:szCs w:val="24"/>
        </w:rPr>
        <w:t xml:space="preserve"> </w:t>
      </w:r>
      <w:r w:rsidR="00933AE3" w:rsidRPr="00FD66B3">
        <w:rPr>
          <w:sz w:val="24"/>
          <w:szCs w:val="24"/>
        </w:rPr>
        <w:t>with</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Wisconsin</w:t>
      </w:r>
      <w:r w:rsidR="00933AE3" w:rsidRPr="00FD66B3">
        <w:rPr>
          <w:spacing w:val="-10"/>
          <w:sz w:val="24"/>
          <w:szCs w:val="24"/>
        </w:rPr>
        <w:t xml:space="preserve"> </w:t>
      </w:r>
      <w:r w:rsidR="00933AE3" w:rsidRPr="00FD66B3">
        <w:rPr>
          <w:sz w:val="24"/>
          <w:szCs w:val="24"/>
        </w:rPr>
        <w:t>department of agriculture, trade and consumer</w:t>
      </w:r>
      <w:r w:rsidR="00933AE3" w:rsidRPr="00FD66B3">
        <w:rPr>
          <w:spacing w:val="16"/>
          <w:sz w:val="24"/>
          <w:szCs w:val="24"/>
        </w:rPr>
        <w:t xml:space="preserve"> </w:t>
      </w:r>
      <w:r w:rsidR="00933AE3" w:rsidRPr="00FD66B3">
        <w:rPr>
          <w:sz w:val="24"/>
          <w:szCs w:val="24"/>
        </w:rPr>
        <w:t>protection.</w:t>
      </w:r>
      <w:r w:rsidRPr="00FD66B3">
        <w:rPr>
          <w:sz w:val="24"/>
          <w:szCs w:val="24"/>
        </w:rPr>
        <w:t xml:space="preserve"> </w:t>
      </w:r>
      <w:ins w:id="1884" w:author="Kaplanek, James H - DATCP" w:date="2021-01-19T13:56:00Z">
        <w:r w:rsidRPr="00FD66B3">
          <w:rPr>
            <w:sz w:val="20"/>
            <w:szCs w:val="24"/>
            <w:vertAlign w:val="superscript"/>
          </w:rPr>
          <w:t>Pf</w:t>
        </w:r>
      </w:ins>
    </w:p>
    <w:p w14:paraId="3AF2DF51" w14:textId="370A630D" w:rsidR="006A3F18" w:rsidRPr="00FD66B3" w:rsidRDefault="00933AE3" w:rsidP="00716225">
      <w:pPr>
        <w:pStyle w:val="ListParagraph"/>
        <w:numPr>
          <w:ilvl w:val="0"/>
          <w:numId w:val="44"/>
        </w:numPr>
        <w:tabs>
          <w:tab w:val="left" w:pos="627"/>
        </w:tabs>
        <w:spacing w:before="0" w:line="240" w:lineRule="auto"/>
        <w:ind w:left="0" w:firstLine="360"/>
        <w:jc w:val="left"/>
        <w:rPr>
          <w:sz w:val="24"/>
          <w:szCs w:val="24"/>
        </w:rPr>
      </w:pPr>
      <w:r w:rsidRPr="00FD66B3">
        <w:rPr>
          <w:sz w:val="24"/>
          <w:szCs w:val="24"/>
        </w:rPr>
        <w:t>The</w:t>
      </w:r>
      <w:r w:rsidRPr="00FD66B3">
        <w:rPr>
          <w:spacing w:val="-10"/>
          <w:sz w:val="24"/>
          <w:szCs w:val="24"/>
        </w:rPr>
        <w:t xml:space="preserve"> </w:t>
      </w:r>
      <w:del w:id="1885" w:author="James Kaplanek" w:date="2021-04-13T07:56:00Z">
        <w:r w:rsidRPr="00FD66B3" w:rsidDel="00A10791">
          <w:rPr>
            <w:sz w:val="24"/>
            <w:szCs w:val="24"/>
          </w:rPr>
          <w:delText>disinfectant</w:delText>
        </w:r>
      </w:del>
      <w:ins w:id="1886" w:author="James Kaplanek" w:date="2021-04-13T07:59:00Z">
        <w:r w:rsidR="00A10791" w:rsidRPr="00FD66B3">
          <w:rPr>
            <w:sz w:val="24"/>
            <w:szCs w:val="24"/>
          </w:rPr>
          <w:t>d</w:t>
        </w:r>
      </w:ins>
      <w:ins w:id="1887" w:author="James Kaplanek" w:date="2021-04-13T07:56:00Z">
        <w:r w:rsidR="00A10791" w:rsidRPr="00FD66B3">
          <w:rPr>
            <w:sz w:val="24"/>
            <w:szCs w:val="24"/>
          </w:rPr>
          <w:t>isinfectant/</w:t>
        </w:r>
      </w:ins>
      <w:ins w:id="1888" w:author="James Kaplanek" w:date="2021-04-13T07:59:00Z">
        <w:r w:rsidR="00A10791" w:rsidRPr="00FD66B3">
          <w:rPr>
            <w:sz w:val="24"/>
            <w:szCs w:val="24"/>
          </w:rPr>
          <w:t>s</w:t>
        </w:r>
      </w:ins>
      <w:ins w:id="1889" w:author="James Kaplanek" w:date="2021-04-13T07:56:00Z">
        <w:r w:rsidR="00A10791" w:rsidRPr="00FD66B3">
          <w:rPr>
            <w:sz w:val="24"/>
            <w:szCs w:val="24"/>
          </w:rPr>
          <w:t>anitizer</w:t>
        </w:r>
      </w:ins>
      <w:r w:rsidRPr="00FD66B3">
        <w:rPr>
          <w:spacing w:val="-10"/>
          <w:sz w:val="24"/>
          <w:szCs w:val="24"/>
        </w:rPr>
        <w:t xml:space="preserve"> </w:t>
      </w:r>
      <w:r w:rsidRPr="00FD66B3">
        <w:rPr>
          <w:sz w:val="24"/>
          <w:szCs w:val="24"/>
        </w:rPr>
        <w:t>has</w:t>
      </w:r>
      <w:r w:rsidRPr="00FD66B3">
        <w:rPr>
          <w:spacing w:val="-10"/>
          <w:sz w:val="24"/>
          <w:szCs w:val="24"/>
        </w:rPr>
        <w:t xml:space="preserve"> </w:t>
      </w:r>
      <w:r w:rsidRPr="00FD66B3">
        <w:rPr>
          <w:sz w:val="24"/>
          <w:szCs w:val="24"/>
        </w:rPr>
        <w:t>an</w:t>
      </w:r>
      <w:r w:rsidRPr="00FD66B3">
        <w:rPr>
          <w:spacing w:val="-10"/>
          <w:sz w:val="24"/>
          <w:szCs w:val="24"/>
        </w:rPr>
        <w:t xml:space="preserve"> </w:t>
      </w:r>
      <w:r w:rsidRPr="00FD66B3">
        <w:rPr>
          <w:sz w:val="24"/>
          <w:szCs w:val="24"/>
        </w:rPr>
        <w:t>effective</w:t>
      </w:r>
      <w:r w:rsidRPr="00FD66B3">
        <w:rPr>
          <w:spacing w:val="-9"/>
          <w:sz w:val="24"/>
          <w:szCs w:val="24"/>
        </w:rPr>
        <w:t xml:space="preserve"> </w:t>
      </w:r>
      <w:r w:rsidRPr="00FD66B3">
        <w:rPr>
          <w:sz w:val="24"/>
          <w:szCs w:val="24"/>
        </w:rPr>
        <w:t>residual</w:t>
      </w:r>
      <w:r w:rsidRPr="00FD66B3">
        <w:rPr>
          <w:spacing w:val="-9"/>
          <w:sz w:val="24"/>
          <w:szCs w:val="24"/>
        </w:rPr>
        <w:t xml:space="preserve"> </w:t>
      </w:r>
      <w:r w:rsidRPr="00FD66B3">
        <w:rPr>
          <w:sz w:val="24"/>
          <w:szCs w:val="24"/>
        </w:rPr>
        <w:t>that</w:t>
      </w:r>
      <w:r w:rsidRPr="00FD66B3">
        <w:rPr>
          <w:spacing w:val="-9"/>
          <w:sz w:val="24"/>
          <w:szCs w:val="24"/>
        </w:rPr>
        <w:t xml:space="preserve"> </w:t>
      </w:r>
      <w:r w:rsidRPr="00FD66B3">
        <w:rPr>
          <w:sz w:val="24"/>
          <w:szCs w:val="24"/>
        </w:rPr>
        <w:t>can</w:t>
      </w:r>
      <w:r w:rsidRPr="00FD66B3">
        <w:rPr>
          <w:spacing w:val="-9"/>
          <w:sz w:val="24"/>
          <w:szCs w:val="24"/>
        </w:rPr>
        <w:t xml:space="preserve"> </w:t>
      </w:r>
      <w:r w:rsidRPr="00FD66B3">
        <w:rPr>
          <w:sz w:val="24"/>
          <w:szCs w:val="24"/>
        </w:rPr>
        <w:t>be</w:t>
      </w:r>
      <w:r w:rsidRPr="00FD66B3">
        <w:rPr>
          <w:spacing w:val="-9"/>
          <w:sz w:val="24"/>
          <w:szCs w:val="24"/>
        </w:rPr>
        <w:t xml:space="preserve"> </w:t>
      </w:r>
      <w:r w:rsidR="00910F93" w:rsidRPr="00FD66B3">
        <w:rPr>
          <w:sz w:val="24"/>
          <w:szCs w:val="24"/>
        </w:rPr>
        <w:t>mea</w:t>
      </w:r>
      <w:r w:rsidRPr="00FD66B3">
        <w:rPr>
          <w:sz w:val="24"/>
          <w:szCs w:val="24"/>
        </w:rPr>
        <w:t>sured easily and accurately by an approved field test</w:t>
      </w:r>
      <w:r w:rsidRPr="00FD66B3">
        <w:rPr>
          <w:spacing w:val="21"/>
          <w:sz w:val="24"/>
          <w:szCs w:val="24"/>
        </w:rPr>
        <w:t xml:space="preserve"> </w:t>
      </w:r>
      <w:r w:rsidRPr="00FD66B3">
        <w:rPr>
          <w:sz w:val="24"/>
          <w:szCs w:val="24"/>
        </w:rPr>
        <w:t>procedure.</w:t>
      </w:r>
      <w:ins w:id="1890" w:author="Kaplanek, James H - DATCP" w:date="2021-01-19T14:00:00Z">
        <w:r w:rsidR="00555CAA" w:rsidRPr="00FD66B3">
          <w:rPr>
            <w:sz w:val="24"/>
            <w:szCs w:val="24"/>
          </w:rPr>
          <w:t xml:space="preserve"> </w:t>
        </w:r>
        <w:r w:rsidR="00555CAA" w:rsidRPr="00FD66B3">
          <w:rPr>
            <w:sz w:val="24"/>
            <w:szCs w:val="24"/>
            <w:vertAlign w:val="superscript"/>
          </w:rPr>
          <w:t>Pf</w:t>
        </w:r>
      </w:ins>
    </w:p>
    <w:p w14:paraId="126E0B22" w14:textId="6B5F6515" w:rsidR="006A3F18" w:rsidRPr="00FD66B3" w:rsidRDefault="00933AE3" w:rsidP="00716225">
      <w:pPr>
        <w:pStyle w:val="ListParagraph"/>
        <w:numPr>
          <w:ilvl w:val="0"/>
          <w:numId w:val="44"/>
        </w:numPr>
        <w:tabs>
          <w:tab w:val="left" w:pos="625"/>
        </w:tabs>
        <w:spacing w:before="0" w:line="240" w:lineRule="auto"/>
        <w:ind w:left="0" w:firstLine="360"/>
        <w:jc w:val="left"/>
        <w:rPr>
          <w:sz w:val="24"/>
          <w:szCs w:val="24"/>
        </w:rPr>
      </w:pPr>
      <w:r w:rsidRPr="00FD66B3">
        <w:rPr>
          <w:sz w:val="24"/>
          <w:szCs w:val="24"/>
        </w:rPr>
        <w:t xml:space="preserve">The </w:t>
      </w:r>
      <w:del w:id="1891" w:author="James Kaplanek" w:date="2021-04-13T07:56:00Z">
        <w:r w:rsidRPr="00FD66B3" w:rsidDel="00A10791">
          <w:rPr>
            <w:spacing w:val="-3"/>
            <w:sz w:val="24"/>
            <w:szCs w:val="24"/>
          </w:rPr>
          <w:delText>disinfectant</w:delText>
        </w:r>
      </w:del>
      <w:ins w:id="1892" w:author="James Kaplanek" w:date="2021-04-13T07:59:00Z">
        <w:r w:rsidR="00A10791" w:rsidRPr="00FD66B3">
          <w:rPr>
            <w:spacing w:val="-3"/>
            <w:sz w:val="24"/>
            <w:szCs w:val="24"/>
          </w:rPr>
          <w:t>d</w:t>
        </w:r>
      </w:ins>
      <w:ins w:id="1893" w:author="James Kaplanek" w:date="2021-04-13T07:56:00Z">
        <w:r w:rsidR="00A10791" w:rsidRPr="00FD66B3">
          <w:rPr>
            <w:spacing w:val="-3"/>
            <w:sz w:val="24"/>
            <w:szCs w:val="24"/>
          </w:rPr>
          <w:t>isinfectant/</w:t>
        </w:r>
      </w:ins>
      <w:ins w:id="1894" w:author="James Kaplanek" w:date="2021-04-13T07:59:00Z">
        <w:r w:rsidR="00A10791" w:rsidRPr="00FD66B3">
          <w:rPr>
            <w:spacing w:val="-3"/>
            <w:sz w:val="24"/>
            <w:szCs w:val="24"/>
          </w:rPr>
          <w:t>s</w:t>
        </w:r>
      </w:ins>
      <w:ins w:id="1895" w:author="James Kaplanek" w:date="2021-04-13T07:56:00Z">
        <w:r w:rsidR="00A10791" w:rsidRPr="00FD66B3">
          <w:rPr>
            <w:spacing w:val="-3"/>
            <w:sz w:val="24"/>
            <w:szCs w:val="24"/>
          </w:rPr>
          <w:t>anitizer</w:t>
        </w:r>
      </w:ins>
      <w:r w:rsidRPr="00FD66B3">
        <w:rPr>
          <w:spacing w:val="-3"/>
          <w:sz w:val="24"/>
          <w:szCs w:val="24"/>
        </w:rPr>
        <w:t xml:space="preserve"> </w:t>
      </w:r>
      <w:r w:rsidRPr="00FD66B3">
        <w:rPr>
          <w:sz w:val="24"/>
          <w:szCs w:val="24"/>
        </w:rPr>
        <w:t xml:space="preserve">is </w:t>
      </w:r>
      <w:r w:rsidRPr="00FD66B3">
        <w:rPr>
          <w:spacing w:val="-3"/>
          <w:sz w:val="24"/>
          <w:szCs w:val="24"/>
        </w:rPr>
        <w:t xml:space="preserve">compatible </w:t>
      </w:r>
      <w:r w:rsidRPr="00FD66B3">
        <w:rPr>
          <w:sz w:val="24"/>
          <w:szCs w:val="24"/>
        </w:rPr>
        <w:t xml:space="preserve">for use </w:t>
      </w:r>
      <w:r w:rsidRPr="00FD66B3">
        <w:rPr>
          <w:spacing w:val="-3"/>
          <w:sz w:val="24"/>
          <w:szCs w:val="24"/>
        </w:rPr>
        <w:t xml:space="preserve">with other chemicals </w:t>
      </w:r>
      <w:r w:rsidRPr="00FD66B3">
        <w:rPr>
          <w:sz w:val="24"/>
          <w:szCs w:val="24"/>
        </w:rPr>
        <w:t>normally</w:t>
      </w:r>
      <w:r w:rsidRPr="00FD66B3">
        <w:rPr>
          <w:spacing w:val="-1"/>
          <w:sz w:val="24"/>
          <w:szCs w:val="24"/>
        </w:rPr>
        <w:t xml:space="preserve"> </w:t>
      </w:r>
      <w:r w:rsidRPr="00FD66B3">
        <w:rPr>
          <w:spacing w:val="-3"/>
          <w:sz w:val="24"/>
          <w:szCs w:val="24"/>
        </w:rPr>
        <w:t>used</w:t>
      </w:r>
      <w:r w:rsidRPr="00FD66B3">
        <w:rPr>
          <w:spacing w:val="-7"/>
          <w:sz w:val="24"/>
          <w:szCs w:val="24"/>
        </w:rPr>
        <w:t xml:space="preserve"> </w:t>
      </w:r>
      <w:r w:rsidRPr="00FD66B3">
        <w:rPr>
          <w:sz w:val="24"/>
          <w:szCs w:val="24"/>
        </w:rPr>
        <w:t>in</w:t>
      </w:r>
      <w:r w:rsidRPr="00FD66B3">
        <w:rPr>
          <w:spacing w:val="-7"/>
          <w:sz w:val="24"/>
          <w:szCs w:val="24"/>
        </w:rPr>
        <w:t xml:space="preserve"> </w:t>
      </w:r>
      <w:r w:rsidRPr="00FD66B3">
        <w:rPr>
          <w:spacing w:val="-3"/>
          <w:sz w:val="24"/>
          <w:szCs w:val="24"/>
        </w:rPr>
        <w:t>the</w:t>
      </w:r>
      <w:r w:rsidRPr="00FD66B3">
        <w:rPr>
          <w:spacing w:val="-7"/>
          <w:sz w:val="24"/>
          <w:szCs w:val="24"/>
        </w:rPr>
        <w:t xml:space="preserve"> </w:t>
      </w:r>
      <w:r w:rsidRPr="00FD66B3">
        <w:rPr>
          <w:spacing w:val="-4"/>
          <w:sz w:val="24"/>
          <w:szCs w:val="24"/>
        </w:rPr>
        <w:t>water</w:t>
      </w:r>
      <w:r w:rsidRPr="00FD66B3">
        <w:rPr>
          <w:spacing w:val="-7"/>
          <w:sz w:val="24"/>
          <w:szCs w:val="24"/>
        </w:rPr>
        <w:t xml:space="preserve"> </w:t>
      </w:r>
      <w:r w:rsidRPr="00FD66B3">
        <w:rPr>
          <w:spacing w:val="-4"/>
          <w:sz w:val="24"/>
          <w:szCs w:val="24"/>
        </w:rPr>
        <w:t>treatment</w:t>
      </w:r>
      <w:r w:rsidRPr="00FD66B3">
        <w:rPr>
          <w:spacing w:val="-7"/>
          <w:sz w:val="24"/>
          <w:szCs w:val="24"/>
        </w:rPr>
        <w:t xml:space="preserve"> </w:t>
      </w:r>
      <w:r w:rsidRPr="00FD66B3">
        <w:rPr>
          <w:sz w:val="24"/>
          <w:szCs w:val="24"/>
        </w:rPr>
        <w:t>or</w:t>
      </w:r>
      <w:r w:rsidRPr="00FD66B3">
        <w:rPr>
          <w:spacing w:val="-7"/>
          <w:sz w:val="24"/>
          <w:szCs w:val="24"/>
        </w:rPr>
        <w:t xml:space="preserve"> </w:t>
      </w:r>
      <w:r w:rsidRPr="00FD66B3">
        <w:rPr>
          <w:sz w:val="24"/>
          <w:szCs w:val="24"/>
        </w:rPr>
        <w:t>is</w:t>
      </w:r>
      <w:r w:rsidRPr="00FD66B3">
        <w:rPr>
          <w:spacing w:val="-7"/>
          <w:sz w:val="24"/>
          <w:szCs w:val="24"/>
        </w:rPr>
        <w:t xml:space="preserve"> </w:t>
      </w:r>
      <w:r w:rsidRPr="00FD66B3">
        <w:rPr>
          <w:spacing w:val="-4"/>
          <w:sz w:val="24"/>
          <w:szCs w:val="24"/>
        </w:rPr>
        <w:t>clearly</w:t>
      </w:r>
      <w:r w:rsidRPr="00FD66B3">
        <w:rPr>
          <w:spacing w:val="-7"/>
          <w:sz w:val="24"/>
          <w:szCs w:val="24"/>
        </w:rPr>
        <w:t xml:space="preserve"> </w:t>
      </w:r>
      <w:r w:rsidRPr="00FD66B3">
        <w:rPr>
          <w:spacing w:val="-4"/>
          <w:sz w:val="24"/>
          <w:szCs w:val="24"/>
        </w:rPr>
        <w:t>identified</w:t>
      </w:r>
      <w:r w:rsidRPr="00FD66B3">
        <w:rPr>
          <w:spacing w:val="-7"/>
          <w:sz w:val="24"/>
          <w:szCs w:val="24"/>
        </w:rPr>
        <w:t xml:space="preserve"> </w:t>
      </w:r>
      <w:r w:rsidRPr="00FD66B3">
        <w:rPr>
          <w:sz w:val="24"/>
          <w:szCs w:val="24"/>
        </w:rPr>
        <w:t>as</w:t>
      </w:r>
      <w:r w:rsidRPr="00FD66B3">
        <w:rPr>
          <w:spacing w:val="-7"/>
          <w:sz w:val="24"/>
          <w:szCs w:val="24"/>
        </w:rPr>
        <w:t xml:space="preserve"> </w:t>
      </w:r>
      <w:r w:rsidR="00910F93" w:rsidRPr="00FD66B3">
        <w:rPr>
          <w:spacing w:val="-3"/>
          <w:sz w:val="24"/>
          <w:szCs w:val="24"/>
        </w:rPr>
        <w:t>hav</w:t>
      </w:r>
      <w:r w:rsidRPr="00FD66B3">
        <w:rPr>
          <w:sz w:val="24"/>
          <w:szCs w:val="24"/>
        </w:rPr>
        <w:t>ing a use</w:t>
      </w:r>
      <w:r w:rsidRPr="00FD66B3">
        <w:rPr>
          <w:spacing w:val="5"/>
          <w:sz w:val="24"/>
          <w:szCs w:val="24"/>
        </w:rPr>
        <w:t xml:space="preserve"> </w:t>
      </w:r>
      <w:r w:rsidRPr="00FD66B3">
        <w:rPr>
          <w:sz w:val="24"/>
          <w:szCs w:val="24"/>
        </w:rPr>
        <w:t>limitation.</w:t>
      </w:r>
      <w:ins w:id="1896" w:author="Kaplanek, James H - DATCP" w:date="2021-01-19T14:01:00Z">
        <w:r w:rsidR="00555CAA" w:rsidRPr="00FD66B3">
          <w:rPr>
            <w:sz w:val="24"/>
            <w:szCs w:val="24"/>
          </w:rPr>
          <w:t xml:space="preserve"> </w:t>
        </w:r>
        <w:r w:rsidR="00555CAA" w:rsidRPr="00FD66B3">
          <w:rPr>
            <w:sz w:val="24"/>
            <w:szCs w:val="24"/>
            <w:vertAlign w:val="superscript"/>
          </w:rPr>
          <w:t>Pf</w:t>
        </w:r>
      </w:ins>
    </w:p>
    <w:p w14:paraId="22ADCFA0" w14:textId="3A1303ED" w:rsidR="006A3F18" w:rsidRPr="00FD66B3" w:rsidRDefault="00933AE3" w:rsidP="00716225">
      <w:pPr>
        <w:pStyle w:val="ListParagraph"/>
        <w:numPr>
          <w:ilvl w:val="0"/>
          <w:numId w:val="44"/>
        </w:numPr>
        <w:tabs>
          <w:tab w:val="left" w:pos="665"/>
        </w:tabs>
        <w:spacing w:before="0" w:line="240" w:lineRule="auto"/>
        <w:ind w:left="0" w:firstLine="360"/>
        <w:jc w:val="left"/>
        <w:rPr>
          <w:sz w:val="24"/>
          <w:szCs w:val="24"/>
        </w:rPr>
      </w:pPr>
      <w:r w:rsidRPr="00FD66B3">
        <w:rPr>
          <w:sz w:val="24"/>
          <w:szCs w:val="24"/>
        </w:rPr>
        <w:t xml:space="preserve">The </w:t>
      </w:r>
      <w:del w:id="1897" w:author="James Kaplanek" w:date="2021-04-13T07:56:00Z">
        <w:r w:rsidRPr="00FD66B3" w:rsidDel="00A10791">
          <w:rPr>
            <w:sz w:val="24"/>
            <w:szCs w:val="24"/>
          </w:rPr>
          <w:delText>disinfectant</w:delText>
        </w:r>
      </w:del>
      <w:ins w:id="1898" w:author="James Kaplanek" w:date="2021-04-13T07:59:00Z">
        <w:r w:rsidR="00A10791" w:rsidRPr="00FD66B3">
          <w:rPr>
            <w:sz w:val="24"/>
            <w:szCs w:val="24"/>
          </w:rPr>
          <w:t>d</w:t>
        </w:r>
      </w:ins>
      <w:ins w:id="1899" w:author="James Kaplanek" w:date="2021-04-13T07:56:00Z">
        <w:r w:rsidR="00A10791" w:rsidRPr="00FD66B3">
          <w:rPr>
            <w:sz w:val="24"/>
            <w:szCs w:val="24"/>
          </w:rPr>
          <w:t>isinfectant/</w:t>
        </w:r>
      </w:ins>
      <w:ins w:id="1900" w:author="James Kaplanek" w:date="2021-04-13T07:59:00Z">
        <w:r w:rsidR="00A10791" w:rsidRPr="00FD66B3">
          <w:rPr>
            <w:sz w:val="24"/>
            <w:szCs w:val="24"/>
          </w:rPr>
          <w:t>s</w:t>
        </w:r>
      </w:ins>
      <w:ins w:id="1901" w:author="James Kaplanek" w:date="2021-04-13T07:56:00Z">
        <w:r w:rsidR="00A10791" w:rsidRPr="00FD66B3">
          <w:rPr>
            <w:sz w:val="24"/>
            <w:szCs w:val="24"/>
          </w:rPr>
          <w:t>anitizer</w:t>
        </w:r>
      </w:ins>
      <w:r w:rsidRPr="00FD66B3">
        <w:rPr>
          <w:sz w:val="24"/>
          <w:szCs w:val="24"/>
        </w:rPr>
        <w:t xml:space="preserve"> does not impart toxic properties to the water when used according to the manufacturer’s</w:t>
      </w:r>
      <w:r w:rsidRPr="00FD66B3">
        <w:rPr>
          <w:spacing w:val="18"/>
          <w:sz w:val="24"/>
          <w:szCs w:val="24"/>
        </w:rPr>
        <w:t xml:space="preserve"> </w:t>
      </w:r>
      <w:r w:rsidRPr="00FD66B3">
        <w:rPr>
          <w:sz w:val="24"/>
          <w:szCs w:val="24"/>
        </w:rPr>
        <w:t>directions.</w:t>
      </w:r>
      <w:ins w:id="1902" w:author="Kaplanek, James H - DATCP" w:date="2021-01-19T14:01:00Z">
        <w:r w:rsidR="00555CAA" w:rsidRPr="00FD66B3">
          <w:rPr>
            <w:sz w:val="24"/>
            <w:szCs w:val="24"/>
          </w:rPr>
          <w:t xml:space="preserve"> </w:t>
        </w:r>
        <w:r w:rsidR="00555CAA" w:rsidRPr="00FD66B3">
          <w:rPr>
            <w:sz w:val="24"/>
            <w:szCs w:val="24"/>
            <w:vertAlign w:val="superscript"/>
          </w:rPr>
          <w:t>P</w:t>
        </w:r>
      </w:ins>
    </w:p>
    <w:p w14:paraId="0102F06A" w14:textId="1E8F5178" w:rsidR="006A3F18" w:rsidRPr="00FD66B3" w:rsidRDefault="00933AE3" w:rsidP="00716225">
      <w:pPr>
        <w:pStyle w:val="ListParagraph"/>
        <w:numPr>
          <w:ilvl w:val="0"/>
          <w:numId w:val="44"/>
        </w:numPr>
        <w:tabs>
          <w:tab w:val="left" w:pos="658"/>
        </w:tabs>
        <w:spacing w:before="0" w:line="240" w:lineRule="auto"/>
        <w:ind w:left="0" w:firstLine="360"/>
        <w:jc w:val="left"/>
        <w:rPr>
          <w:sz w:val="24"/>
          <w:szCs w:val="24"/>
        </w:rPr>
      </w:pPr>
      <w:r w:rsidRPr="00FD66B3">
        <w:rPr>
          <w:sz w:val="24"/>
          <w:szCs w:val="24"/>
        </w:rPr>
        <w:t xml:space="preserve">The </w:t>
      </w:r>
      <w:del w:id="1903" w:author="James Kaplanek" w:date="2021-04-13T07:56:00Z">
        <w:r w:rsidRPr="00FD66B3" w:rsidDel="00A10791">
          <w:rPr>
            <w:sz w:val="24"/>
            <w:szCs w:val="24"/>
          </w:rPr>
          <w:delText>disinfectant</w:delText>
        </w:r>
      </w:del>
      <w:ins w:id="1904" w:author="James Kaplanek" w:date="2021-04-13T07:59:00Z">
        <w:r w:rsidR="00A10791" w:rsidRPr="00FD66B3">
          <w:rPr>
            <w:sz w:val="24"/>
            <w:szCs w:val="24"/>
          </w:rPr>
          <w:t>d</w:t>
        </w:r>
      </w:ins>
      <w:ins w:id="1905" w:author="James Kaplanek" w:date="2021-04-13T07:56:00Z">
        <w:r w:rsidR="00A10791" w:rsidRPr="00FD66B3">
          <w:rPr>
            <w:sz w:val="24"/>
            <w:szCs w:val="24"/>
          </w:rPr>
          <w:t>isinfectant/</w:t>
        </w:r>
      </w:ins>
      <w:ins w:id="1906" w:author="James Kaplanek" w:date="2021-04-13T07:59:00Z">
        <w:r w:rsidR="00A10791" w:rsidRPr="00FD66B3">
          <w:rPr>
            <w:sz w:val="24"/>
            <w:szCs w:val="24"/>
          </w:rPr>
          <w:t>s</w:t>
        </w:r>
      </w:ins>
      <w:ins w:id="1907" w:author="James Kaplanek" w:date="2021-04-13T07:56:00Z">
        <w:r w:rsidR="00A10791" w:rsidRPr="00FD66B3">
          <w:rPr>
            <w:sz w:val="24"/>
            <w:szCs w:val="24"/>
          </w:rPr>
          <w:t>anitizer</w:t>
        </w:r>
      </w:ins>
      <w:r w:rsidRPr="00FD66B3">
        <w:rPr>
          <w:sz w:val="24"/>
          <w:szCs w:val="24"/>
        </w:rPr>
        <w:t xml:space="preserve"> does not create an undue</w:t>
      </w:r>
      <w:r w:rsidRPr="00FD66B3">
        <w:rPr>
          <w:spacing w:val="8"/>
          <w:sz w:val="24"/>
          <w:szCs w:val="24"/>
        </w:rPr>
        <w:t xml:space="preserve"> </w:t>
      </w:r>
      <w:r w:rsidRPr="00FD66B3">
        <w:rPr>
          <w:sz w:val="24"/>
          <w:szCs w:val="24"/>
        </w:rPr>
        <w:t>safety</w:t>
      </w:r>
      <w:r w:rsidRPr="00FD66B3">
        <w:rPr>
          <w:spacing w:val="14"/>
          <w:sz w:val="24"/>
          <w:szCs w:val="24"/>
        </w:rPr>
        <w:t xml:space="preserve"> </w:t>
      </w:r>
      <w:r w:rsidRPr="00FD66B3">
        <w:rPr>
          <w:sz w:val="24"/>
          <w:szCs w:val="24"/>
        </w:rPr>
        <w:t>hazard when handled, stored, or used according to the manufacturer’s directions.</w:t>
      </w:r>
      <w:ins w:id="1908" w:author="Kaplanek, James H - DATCP" w:date="2021-01-19T14:01:00Z">
        <w:r w:rsidR="00555CAA" w:rsidRPr="00FD66B3">
          <w:rPr>
            <w:sz w:val="24"/>
            <w:szCs w:val="24"/>
          </w:rPr>
          <w:t xml:space="preserve"> </w:t>
        </w:r>
        <w:r w:rsidR="00555CAA" w:rsidRPr="00FD66B3">
          <w:rPr>
            <w:sz w:val="24"/>
            <w:szCs w:val="24"/>
            <w:vertAlign w:val="superscript"/>
          </w:rPr>
          <w:t>P</w:t>
        </w:r>
      </w:ins>
    </w:p>
    <w:p w14:paraId="68CDCA54" w14:textId="03E3D42A" w:rsidR="006A3F18" w:rsidRPr="00FD66B3" w:rsidRDefault="00910F93" w:rsidP="00555CAA">
      <w:pPr>
        <w:pStyle w:val="ListParagraph"/>
        <w:numPr>
          <w:ilvl w:val="0"/>
          <w:numId w:val="43"/>
        </w:numPr>
        <w:tabs>
          <w:tab w:val="left" w:pos="634"/>
        </w:tabs>
        <w:spacing w:before="0" w:line="240" w:lineRule="auto"/>
        <w:ind w:left="0" w:firstLine="360"/>
        <w:jc w:val="left"/>
        <w:rPr>
          <w:sz w:val="24"/>
          <w:szCs w:val="24"/>
        </w:rPr>
      </w:pPr>
      <w:r w:rsidRPr="00FD66B3">
        <w:rPr>
          <w:i/>
          <w:sz w:val="24"/>
          <w:szCs w:val="24"/>
        </w:rPr>
        <w:t xml:space="preserve"> </w:t>
      </w:r>
      <w:r w:rsidR="00933AE3" w:rsidRPr="00FD66B3">
        <w:rPr>
          <w:i/>
          <w:sz w:val="24"/>
          <w:szCs w:val="24"/>
        </w:rPr>
        <w:t xml:space="preserve">Bromine. </w:t>
      </w:r>
      <w:r w:rsidR="00933AE3" w:rsidRPr="00FD66B3">
        <w:rPr>
          <w:sz w:val="24"/>
          <w:szCs w:val="24"/>
        </w:rPr>
        <w:t>Bromine may not be used in a waterslide, pool slide, plunge pool or wave pool without the department’s approval.</w:t>
      </w:r>
    </w:p>
    <w:p w14:paraId="52A55544" w14:textId="373F92A2" w:rsidR="008B2819" w:rsidRPr="00FD66B3" w:rsidRDefault="008B2819" w:rsidP="008B2819">
      <w:pPr>
        <w:pStyle w:val="ListParagraph"/>
        <w:tabs>
          <w:tab w:val="left" w:pos="634"/>
        </w:tabs>
        <w:spacing w:before="0" w:line="240" w:lineRule="auto"/>
        <w:ind w:left="0" w:firstLine="360"/>
        <w:jc w:val="left"/>
        <w:rPr>
          <w:ins w:id="1909" w:author="Kaplanek, James H - DATCP" w:date="2021-01-19T14:06:00Z"/>
          <w:sz w:val="24"/>
          <w:szCs w:val="24"/>
        </w:rPr>
      </w:pPr>
      <w:r w:rsidRPr="00FD66B3">
        <w:rPr>
          <w:sz w:val="24"/>
          <w:szCs w:val="24"/>
        </w:rPr>
        <w:t>(c)</w:t>
      </w:r>
      <w:r w:rsidRPr="00FD66B3">
        <w:rPr>
          <w:i/>
          <w:sz w:val="24"/>
          <w:szCs w:val="24"/>
        </w:rPr>
        <w:t xml:space="preserve"> </w:t>
      </w:r>
      <w:ins w:id="1910" w:author="Kaplanek, James H - DATCP" w:date="2021-01-19T14:15:00Z">
        <w:r w:rsidRPr="00FD66B3">
          <w:rPr>
            <w:i/>
            <w:sz w:val="24"/>
            <w:szCs w:val="24"/>
          </w:rPr>
          <w:t xml:space="preserve">Cyanuric acid.  </w:t>
        </w:r>
      </w:ins>
      <w:ins w:id="1911" w:author="Kaplanek, James H - DATCP" w:date="2021-01-19T14:06:00Z">
        <w:r w:rsidRPr="00FD66B3">
          <w:rPr>
            <w:sz w:val="24"/>
            <w:szCs w:val="24"/>
          </w:rPr>
          <w:t xml:space="preserve">Cyanuric acid-containing </w:t>
        </w:r>
        <w:del w:id="1912" w:author="James Kaplanek" w:date="2021-04-13T07:56:00Z">
          <w:r w:rsidRPr="00FD66B3" w:rsidDel="00A10791">
            <w:rPr>
              <w:sz w:val="24"/>
              <w:szCs w:val="24"/>
            </w:rPr>
            <w:delText>disinfectant</w:delText>
          </w:r>
        </w:del>
      </w:ins>
      <w:ins w:id="1913" w:author="James Kaplanek" w:date="2021-04-13T07:56:00Z">
        <w:r w:rsidR="00A10791" w:rsidRPr="00FD66B3">
          <w:rPr>
            <w:sz w:val="24"/>
            <w:szCs w:val="24"/>
          </w:rPr>
          <w:t>Disinfectant/Sanitizer</w:t>
        </w:r>
      </w:ins>
      <w:ins w:id="1914" w:author="Kaplanek, James H - DATCP" w:date="2021-01-19T14:06:00Z">
        <w:r w:rsidRPr="00FD66B3">
          <w:rPr>
            <w:sz w:val="24"/>
            <w:szCs w:val="24"/>
          </w:rPr>
          <w:t>s may not be used at an indoor pool, therapy pool or whirlpool, beginning 2 years after the effective date of the new rule.</w:t>
        </w:r>
      </w:ins>
    </w:p>
    <w:p w14:paraId="39D7DEB8" w14:textId="42BE03A2" w:rsidR="006A3F18" w:rsidRPr="00FD66B3" w:rsidDel="0007565C" w:rsidRDefault="008B2819" w:rsidP="00716225">
      <w:pPr>
        <w:pStyle w:val="ListParagraph"/>
        <w:tabs>
          <w:tab w:val="left" w:pos="617"/>
        </w:tabs>
        <w:spacing w:before="0" w:line="240" w:lineRule="auto"/>
        <w:ind w:left="0" w:firstLine="360"/>
        <w:jc w:val="left"/>
        <w:rPr>
          <w:del w:id="1915" w:author="Kaplanek, James H - DATCP" w:date="2021-02-03T08:43:00Z"/>
          <w:sz w:val="24"/>
          <w:szCs w:val="24"/>
        </w:rPr>
      </w:pPr>
      <w:del w:id="1916" w:author="Kaplanek, James H - DATCP" w:date="2021-01-19T14:18:00Z">
        <w:r w:rsidRPr="00FD66B3" w:rsidDel="008B2819">
          <w:rPr>
            <w:i/>
            <w:sz w:val="24"/>
            <w:szCs w:val="24"/>
          </w:rPr>
          <w:delText>(c)</w:delText>
        </w:r>
      </w:del>
      <w:ins w:id="1917" w:author="Kaplanek, James H - DATCP" w:date="2021-01-19T14:17:00Z">
        <w:r w:rsidRPr="00FD66B3">
          <w:rPr>
            <w:b/>
            <w:sz w:val="24"/>
            <w:szCs w:val="24"/>
          </w:rPr>
          <w:t xml:space="preserve">(3) </w:t>
        </w:r>
      </w:ins>
      <w:del w:id="1918" w:author="Kaplanek, James H - DATCP" w:date="2021-01-19T14:18:00Z">
        <w:r w:rsidR="00933AE3" w:rsidRPr="00FD66B3" w:rsidDel="008B2819">
          <w:rPr>
            <w:i/>
            <w:sz w:val="24"/>
            <w:szCs w:val="24"/>
          </w:rPr>
          <w:delText xml:space="preserve">Gas </w:delText>
        </w:r>
        <w:r w:rsidR="00933AE3" w:rsidRPr="00FD66B3" w:rsidDel="008B2819">
          <w:rPr>
            <w:sz w:val="24"/>
            <w:szCs w:val="24"/>
          </w:rPr>
          <w:delText>chlorination</w:delText>
        </w:r>
      </w:del>
      <w:ins w:id="1919" w:author="Kaplanek, James H - DATCP" w:date="2021-01-19T14:18:00Z">
        <w:r w:rsidRPr="00FD66B3">
          <w:rPr>
            <w:sz w:val="24"/>
            <w:szCs w:val="24"/>
          </w:rPr>
          <w:t>GAS CHLORINATION</w:t>
        </w:r>
      </w:ins>
      <w:r w:rsidR="00933AE3" w:rsidRPr="00FD66B3">
        <w:rPr>
          <w:sz w:val="24"/>
          <w:szCs w:val="24"/>
        </w:rPr>
        <w:t>.</w:t>
      </w:r>
      <w:r w:rsidR="00933AE3" w:rsidRPr="00FD66B3">
        <w:rPr>
          <w:i/>
          <w:sz w:val="24"/>
          <w:szCs w:val="24"/>
        </w:rPr>
        <w:t xml:space="preserve"> </w:t>
      </w:r>
      <w:del w:id="1920" w:author="Kaplanek, James H - DATCP" w:date="2021-01-19T14:20:00Z">
        <w:r w:rsidR="00933AE3" w:rsidRPr="00FD66B3" w:rsidDel="008B2819">
          <w:rPr>
            <w:sz w:val="24"/>
            <w:szCs w:val="24"/>
          </w:rPr>
          <w:delText>1.</w:delText>
        </w:r>
      </w:del>
      <w:ins w:id="1921" w:author="Kaplanek, James H - DATCP" w:date="2021-01-19T14:19:00Z">
        <w:r w:rsidRPr="00FD66B3">
          <w:rPr>
            <w:sz w:val="24"/>
            <w:szCs w:val="24"/>
          </w:rPr>
          <w:t>(a)</w:t>
        </w:r>
      </w:ins>
      <w:r w:rsidR="00933AE3" w:rsidRPr="00FD66B3">
        <w:rPr>
          <w:sz w:val="24"/>
          <w:szCs w:val="24"/>
        </w:rPr>
        <w:t xml:space="preserve"> </w:t>
      </w:r>
      <w:del w:id="1922" w:author="Kaplanek, James H - DATCP" w:date="2021-02-03T08:43:00Z">
        <w:r w:rsidR="00933AE3" w:rsidRPr="00FD66B3" w:rsidDel="0007565C">
          <w:rPr>
            <w:sz w:val="24"/>
            <w:szCs w:val="24"/>
          </w:rPr>
          <w:delText>Where chlorine gas is used, all staff who</w:delText>
        </w:r>
        <w:r w:rsidR="00933AE3" w:rsidRPr="00FD66B3" w:rsidDel="0007565C">
          <w:rPr>
            <w:spacing w:val="-8"/>
            <w:sz w:val="24"/>
            <w:szCs w:val="24"/>
          </w:rPr>
          <w:delText xml:space="preserve"> </w:delText>
        </w:r>
        <w:r w:rsidR="00933AE3" w:rsidRPr="00FD66B3" w:rsidDel="0007565C">
          <w:rPr>
            <w:sz w:val="24"/>
            <w:szCs w:val="24"/>
          </w:rPr>
          <w:delText>operate</w:delText>
        </w:r>
        <w:r w:rsidR="00933AE3" w:rsidRPr="00FD66B3" w:rsidDel="0007565C">
          <w:rPr>
            <w:spacing w:val="-11"/>
            <w:sz w:val="24"/>
            <w:szCs w:val="24"/>
          </w:rPr>
          <w:delText xml:space="preserve"> </w:delText>
        </w:r>
        <w:r w:rsidR="00933AE3" w:rsidRPr="00FD66B3" w:rsidDel="0007565C">
          <w:rPr>
            <w:sz w:val="24"/>
            <w:szCs w:val="24"/>
          </w:rPr>
          <w:delText>equipment</w:delText>
        </w:r>
        <w:r w:rsidR="00933AE3" w:rsidRPr="00FD66B3" w:rsidDel="0007565C">
          <w:rPr>
            <w:spacing w:val="-11"/>
            <w:sz w:val="24"/>
            <w:szCs w:val="24"/>
          </w:rPr>
          <w:delText xml:space="preserve"> </w:delText>
        </w:r>
        <w:r w:rsidR="00933AE3" w:rsidRPr="00FD66B3" w:rsidDel="0007565C">
          <w:rPr>
            <w:sz w:val="24"/>
            <w:szCs w:val="24"/>
          </w:rPr>
          <w:delText>shall</w:delText>
        </w:r>
        <w:r w:rsidR="00933AE3" w:rsidRPr="00FD66B3" w:rsidDel="0007565C">
          <w:rPr>
            <w:spacing w:val="-11"/>
            <w:sz w:val="24"/>
            <w:szCs w:val="24"/>
          </w:rPr>
          <w:delText xml:space="preserve"> </w:delText>
        </w:r>
        <w:r w:rsidR="00933AE3" w:rsidRPr="00FD66B3" w:rsidDel="0007565C">
          <w:rPr>
            <w:sz w:val="24"/>
            <w:szCs w:val="24"/>
          </w:rPr>
          <w:delText>be</w:delText>
        </w:r>
        <w:r w:rsidR="00933AE3" w:rsidRPr="00FD66B3" w:rsidDel="0007565C">
          <w:rPr>
            <w:spacing w:val="-11"/>
            <w:sz w:val="24"/>
            <w:szCs w:val="24"/>
          </w:rPr>
          <w:delText xml:space="preserve"> </w:delText>
        </w:r>
        <w:r w:rsidR="00933AE3" w:rsidRPr="00FD66B3" w:rsidDel="0007565C">
          <w:rPr>
            <w:sz w:val="24"/>
            <w:szCs w:val="24"/>
          </w:rPr>
          <w:delText>trained</w:delText>
        </w:r>
        <w:r w:rsidR="00933AE3" w:rsidRPr="00FD66B3" w:rsidDel="0007565C">
          <w:rPr>
            <w:spacing w:val="-11"/>
            <w:sz w:val="24"/>
            <w:szCs w:val="24"/>
          </w:rPr>
          <w:delText xml:space="preserve"> </w:delText>
        </w:r>
        <w:r w:rsidR="00933AE3" w:rsidRPr="00FD66B3" w:rsidDel="0007565C">
          <w:rPr>
            <w:sz w:val="24"/>
            <w:szCs w:val="24"/>
          </w:rPr>
          <w:delText>in</w:delText>
        </w:r>
        <w:r w:rsidR="00933AE3" w:rsidRPr="00FD66B3" w:rsidDel="0007565C">
          <w:rPr>
            <w:spacing w:val="-11"/>
            <w:sz w:val="24"/>
            <w:szCs w:val="24"/>
          </w:rPr>
          <w:delText xml:space="preserve"> </w:delText>
        </w:r>
        <w:r w:rsidR="00933AE3" w:rsidRPr="00FD66B3" w:rsidDel="0007565C">
          <w:rPr>
            <w:sz w:val="24"/>
            <w:szCs w:val="24"/>
          </w:rPr>
          <w:delText>the</w:delText>
        </w:r>
        <w:r w:rsidR="00933AE3" w:rsidRPr="00FD66B3" w:rsidDel="0007565C">
          <w:rPr>
            <w:spacing w:val="-11"/>
            <w:sz w:val="24"/>
            <w:szCs w:val="24"/>
          </w:rPr>
          <w:delText xml:space="preserve"> </w:delText>
        </w:r>
        <w:r w:rsidR="00933AE3" w:rsidRPr="00FD66B3" w:rsidDel="0007565C">
          <w:rPr>
            <w:sz w:val="24"/>
            <w:szCs w:val="24"/>
          </w:rPr>
          <w:delText>handling</w:delText>
        </w:r>
        <w:r w:rsidR="00933AE3" w:rsidRPr="00FD66B3" w:rsidDel="0007565C">
          <w:rPr>
            <w:spacing w:val="-11"/>
            <w:sz w:val="24"/>
            <w:szCs w:val="24"/>
          </w:rPr>
          <w:delText xml:space="preserve"> </w:delText>
        </w:r>
        <w:r w:rsidR="00933AE3" w:rsidRPr="00FD66B3" w:rsidDel="0007565C">
          <w:rPr>
            <w:sz w:val="24"/>
            <w:szCs w:val="24"/>
          </w:rPr>
          <w:delText>and</w:delText>
        </w:r>
        <w:r w:rsidR="00933AE3" w:rsidRPr="00FD66B3" w:rsidDel="0007565C">
          <w:rPr>
            <w:spacing w:val="-11"/>
            <w:sz w:val="24"/>
            <w:szCs w:val="24"/>
          </w:rPr>
          <w:delText xml:space="preserve"> </w:delText>
        </w:r>
        <w:r w:rsidR="00933AE3" w:rsidRPr="00FD66B3" w:rsidDel="0007565C">
          <w:rPr>
            <w:sz w:val="24"/>
            <w:szCs w:val="24"/>
          </w:rPr>
          <w:delText>use</w:delText>
        </w:r>
        <w:r w:rsidR="00933AE3" w:rsidRPr="00FD66B3" w:rsidDel="0007565C">
          <w:rPr>
            <w:spacing w:val="-11"/>
            <w:sz w:val="24"/>
            <w:szCs w:val="24"/>
          </w:rPr>
          <w:delText xml:space="preserve"> </w:delText>
        </w:r>
        <w:r w:rsidR="00933AE3" w:rsidRPr="00FD66B3" w:rsidDel="0007565C">
          <w:rPr>
            <w:sz w:val="24"/>
            <w:szCs w:val="24"/>
          </w:rPr>
          <w:delText>of chlorine gas, including the use of the self–contained breathing apparatus.</w:delText>
        </w:r>
      </w:del>
    </w:p>
    <w:p w14:paraId="07C82C9A" w14:textId="118DDA9D" w:rsidR="00555CAA" w:rsidRPr="00FD66B3" w:rsidDel="0007565C" w:rsidRDefault="00E578D1" w:rsidP="00406F43">
      <w:pPr>
        <w:pStyle w:val="ListParagraph"/>
        <w:tabs>
          <w:tab w:val="left" w:pos="617"/>
        </w:tabs>
        <w:spacing w:before="0" w:line="240" w:lineRule="auto"/>
        <w:ind w:left="0" w:firstLine="360"/>
        <w:jc w:val="left"/>
        <w:rPr>
          <w:del w:id="1923" w:author="Kaplanek, James H - DATCP" w:date="2021-02-03T08:43:00Z"/>
          <w:sz w:val="24"/>
          <w:szCs w:val="24"/>
        </w:rPr>
      </w:pPr>
      <w:del w:id="1924" w:author="Kaplanek, James H - DATCP" w:date="2021-01-19T14:21:00Z">
        <w:r w:rsidRPr="00FD66B3" w:rsidDel="00E578D1">
          <w:rPr>
            <w:sz w:val="24"/>
            <w:szCs w:val="24"/>
          </w:rPr>
          <w:delText>2.</w:delText>
        </w:r>
      </w:del>
      <w:del w:id="1925" w:author="Kaplanek, James H - DATCP" w:date="2021-02-03T08:43:00Z">
        <w:r w:rsidR="00910F93" w:rsidRPr="00FD66B3" w:rsidDel="0007565C">
          <w:rPr>
            <w:sz w:val="24"/>
            <w:szCs w:val="24"/>
          </w:rPr>
          <w:delText xml:space="preserve"> </w:delText>
        </w:r>
        <w:r w:rsidR="00933AE3" w:rsidRPr="00FD66B3" w:rsidDel="0007565C">
          <w:rPr>
            <w:sz w:val="24"/>
            <w:szCs w:val="24"/>
          </w:rPr>
          <w:delText xml:space="preserve">A plastic bottle of ammonium hydroxide or another leak detection method approved by the department shall be available at the </w:delText>
        </w:r>
        <w:r w:rsidR="00933AE3" w:rsidRPr="00FD66B3" w:rsidDel="0007565C">
          <w:rPr>
            <w:spacing w:val="-3"/>
            <w:sz w:val="24"/>
            <w:szCs w:val="24"/>
          </w:rPr>
          <w:delText xml:space="preserve">chlorine </w:delText>
        </w:r>
        <w:r w:rsidR="00933AE3" w:rsidRPr="00FD66B3" w:rsidDel="0007565C">
          <w:rPr>
            <w:sz w:val="24"/>
            <w:szCs w:val="24"/>
          </w:rPr>
          <w:delText xml:space="preserve">gas </w:delText>
        </w:r>
        <w:r w:rsidR="00933AE3" w:rsidRPr="00FD66B3" w:rsidDel="0007565C">
          <w:rPr>
            <w:spacing w:val="-3"/>
            <w:sz w:val="24"/>
            <w:szCs w:val="24"/>
          </w:rPr>
          <w:delText xml:space="preserve">storage area. </w:delText>
        </w:r>
      </w:del>
    </w:p>
    <w:p w14:paraId="298814DB" w14:textId="253318CE" w:rsidR="006A3F18" w:rsidRPr="00FD66B3" w:rsidDel="0007565C" w:rsidRDefault="00933AE3" w:rsidP="00406F43">
      <w:pPr>
        <w:pStyle w:val="ListParagraph"/>
        <w:tabs>
          <w:tab w:val="left" w:pos="617"/>
        </w:tabs>
        <w:spacing w:before="0" w:line="240" w:lineRule="auto"/>
        <w:ind w:left="0" w:firstLine="360"/>
        <w:jc w:val="left"/>
        <w:rPr>
          <w:del w:id="1926" w:author="Kaplanek, James H - DATCP" w:date="2021-02-03T08:44:00Z"/>
          <w:sz w:val="24"/>
          <w:szCs w:val="24"/>
        </w:rPr>
      </w:pPr>
      <w:del w:id="1927" w:author="Kaplanek, James H - DATCP" w:date="2021-02-03T08:43:00Z">
        <w:r w:rsidRPr="00FD66B3" w:rsidDel="0007565C">
          <w:rPr>
            <w:sz w:val="24"/>
            <w:szCs w:val="24"/>
          </w:rPr>
          <w:delText xml:space="preserve">If an </w:delText>
        </w:r>
        <w:r w:rsidR="00910F93" w:rsidRPr="00FD66B3" w:rsidDel="0007565C">
          <w:rPr>
            <w:spacing w:val="-3"/>
            <w:sz w:val="24"/>
            <w:szCs w:val="24"/>
          </w:rPr>
          <w:delText>electronic leak detection sys</w:delText>
        </w:r>
        <w:r w:rsidRPr="00FD66B3" w:rsidDel="0007565C">
          <w:rPr>
            <w:sz w:val="24"/>
            <w:szCs w:val="24"/>
          </w:rPr>
          <w:delText>tem</w:delText>
        </w:r>
        <w:r w:rsidRPr="00FD66B3" w:rsidDel="0007565C">
          <w:rPr>
            <w:spacing w:val="-4"/>
            <w:sz w:val="24"/>
            <w:szCs w:val="24"/>
          </w:rPr>
          <w:delText xml:space="preserve"> </w:delText>
        </w:r>
        <w:r w:rsidRPr="00FD66B3" w:rsidDel="0007565C">
          <w:rPr>
            <w:sz w:val="24"/>
            <w:szCs w:val="24"/>
          </w:rPr>
          <w:delText>is</w:delText>
        </w:r>
        <w:r w:rsidRPr="00FD66B3" w:rsidDel="0007565C">
          <w:rPr>
            <w:spacing w:val="-5"/>
            <w:sz w:val="24"/>
            <w:szCs w:val="24"/>
          </w:rPr>
          <w:delText xml:space="preserve"> </w:delText>
        </w:r>
        <w:r w:rsidRPr="00FD66B3" w:rsidDel="0007565C">
          <w:rPr>
            <w:sz w:val="24"/>
            <w:szCs w:val="24"/>
          </w:rPr>
          <w:delText>installed,</w:delText>
        </w:r>
        <w:r w:rsidRPr="00FD66B3" w:rsidDel="0007565C">
          <w:rPr>
            <w:spacing w:val="-5"/>
            <w:sz w:val="24"/>
            <w:szCs w:val="24"/>
          </w:rPr>
          <w:delText xml:space="preserve"> </w:delText>
        </w:r>
        <w:r w:rsidRPr="00FD66B3" w:rsidDel="0007565C">
          <w:rPr>
            <w:sz w:val="24"/>
            <w:szCs w:val="24"/>
          </w:rPr>
          <w:delText>it</w:delText>
        </w:r>
        <w:r w:rsidRPr="00FD66B3" w:rsidDel="0007565C">
          <w:rPr>
            <w:spacing w:val="-5"/>
            <w:sz w:val="24"/>
            <w:szCs w:val="24"/>
          </w:rPr>
          <w:delText xml:space="preserve"> </w:delText>
        </w:r>
        <w:r w:rsidRPr="00FD66B3" w:rsidDel="0007565C">
          <w:rPr>
            <w:sz w:val="24"/>
            <w:szCs w:val="24"/>
          </w:rPr>
          <w:delText>shall</w:delText>
        </w:r>
        <w:r w:rsidRPr="00FD66B3" w:rsidDel="0007565C">
          <w:rPr>
            <w:spacing w:val="-5"/>
            <w:sz w:val="24"/>
            <w:szCs w:val="24"/>
          </w:rPr>
          <w:delText xml:space="preserve"> </w:delText>
        </w:r>
        <w:r w:rsidRPr="00FD66B3" w:rsidDel="0007565C">
          <w:rPr>
            <w:sz w:val="24"/>
            <w:szCs w:val="24"/>
          </w:rPr>
          <w:delText>be</w:delText>
        </w:r>
        <w:r w:rsidRPr="00FD66B3" w:rsidDel="0007565C">
          <w:rPr>
            <w:spacing w:val="-5"/>
            <w:sz w:val="24"/>
            <w:szCs w:val="24"/>
          </w:rPr>
          <w:delText xml:space="preserve"> </w:delText>
        </w:r>
      </w:del>
      <w:del w:id="1928" w:author="Kaplanek, James H - DATCP" w:date="2021-01-19T14:24:00Z">
        <w:r w:rsidRPr="00FD66B3" w:rsidDel="00E578D1">
          <w:rPr>
            <w:sz w:val="24"/>
            <w:szCs w:val="24"/>
          </w:rPr>
          <w:delText>located</w:delText>
        </w:r>
        <w:r w:rsidRPr="00FD66B3" w:rsidDel="00E578D1">
          <w:rPr>
            <w:spacing w:val="-5"/>
            <w:sz w:val="24"/>
            <w:szCs w:val="24"/>
          </w:rPr>
          <w:delText xml:space="preserve"> </w:delText>
        </w:r>
      </w:del>
      <w:del w:id="1929" w:author="Kaplanek, James H - DATCP" w:date="2021-02-03T08:43:00Z">
        <w:r w:rsidRPr="00FD66B3" w:rsidDel="0007565C">
          <w:rPr>
            <w:sz w:val="24"/>
            <w:szCs w:val="24"/>
          </w:rPr>
          <w:delText>in</w:delText>
        </w:r>
        <w:r w:rsidRPr="00FD66B3" w:rsidDel="0007565C">
          <w:rPr>
            <w:spacing w:val="-5"/>
            <w:sz w:val="24"/>
            <w:szCs w:val="24"/>
          </w:rPr>
          <w:delText xml:space="preserve"> </w:delText>
        </w:r>
        <w:r w:rsidRPr="00FD66B3" w:rsidDel="0007565C">
          <w:rPr>
            <w:sz w:val="24"/>
            <w:szCs w:val="24"/>
          </w:rPr>
          <w:delText>gas</w:delText>
        </w:r>
        <w:r w:rsidRPr="00FD66B3" w:rsidDel="0007565C">
          <w:rPr>
            <w:spacing w:val="-5"/>
            <w:sz w:val="24"/>
            <w:szCs w:val="24"/>
          </w:rPr>
          <w:delText xml:space="preserve"> </w:delText>
        </w:r>
        <w:r w:rsidRPr="00FD66B3" w:rsidDel="0007565C">
          <w:rPr>
            <w:sz w:val="24"/>
            <w:szCs w:val="24"/>
          </w:rPr>
          <w:delText>storage</w:delText>
        </w:r>
        <w:r w:rsidRPr="00FD66B3" w:rsidDel="0007565C">
          <w:rPr>
            <w:spacing w:val="-5"/>
            <w:sz w:val="24"/>
            <w:szCs w:val="24"/>
          </w:rPr>
          <w:delText xml:space="preserve"> </w:delText>
        </w:r>
      </w:del>
      <w:del w:id="1930" w:author="Kaplanek, James H - DATCP" w:date="2021-01-19T14:25:00Z">
        <w:r w:rsidRPr="00FD66B3" w:rsidDel="00E578D1">
          <w:rPr>
            <w:sz w:val="24"/>
            <w:szCs w:val="24"/>
          </w:rPr>
          <w:delText>rooms</w:delText>
        </w:r>
        <w:r w:rsidRPr="00FD66B3" w:rsidDel="00E578D1">
          <w:rPr>
            <w:spacing w:val="-5"/>
            <w:sz w:val="24"/>
            <w:szCs w:val="24"/>
          </w:rPr>
          <w:delText xml:space="preserve"> </w:delText>
        </w:r>
        <w:r w:rsidRPr="00FD66B3" w:rsidDel="00E578D1">
          <w:rPr>
            <w:sz w:val="24"/>
            <w:szCs w:val="24"/>
          </w:rPr>
          <w:delText>and</w:delText>
        </w:r>
        <w:r w:rsidRPr="00FD66B3" w:rsidDel="00E578D1">
          <w:rPr>
            <w:spacing w:val="-5"/>
            <w:sz w:val="24"/>
            <w:szCs w:val="24"/>
          </w:rPr>
          <w:delText xml:space="preserve"> </w:delText>
        </w:r>
        <w:r w:rsidRPr="00FD66B3" w:rsidDel="00E578D1">
          <w:rPr>
            <w:sz w:val="24"/>
            <w:szCs w:val="24"/>
          </w:rPr>
          <w:delText>shall be</w:delText>
        </w:r>
      </w:del>
      <w:del w:id="1931" w:author="Kaplanek, James H - DATCP" w:date="2021-02-03T08:44:00Z">
        <w:r w:rsidRPr="00FD66B3" w:rsidDel="0007565C">
          <w:rPr>
            <w:spacing w:val="-5"/>
            <w:sz w:val="24"/>
            <w:szCs w:val="24"/>
          </w:rPr>
          <w:delText xml:space="preserve"> </w:delText>
        </w:r>
      </w:del>
      <w:del w:id="1932" w:author="Kaplanek, James H - DATCP" w:date="2021-01-19T14:25:00Z">
        <w:r w:rsidRPr="00FD66B3" w:rsidDel="00E578D1">
          <w:rPr>
            <w:sz w:val="24"/>
            <w:szCs w:val="24"/>
          </w:rPr>
          <w:delText>maintained</w:delText>
        </w:r>
        <w:r w:rsidRPr="00FD66B3" w:rsidDel="00E578D1">
          <w:rPr>
            <w:spacing w:val="-7"/>
            <w:sz w:val="24"/>
            <w:szCs w:val="24"/>
          </w:rPr>
          <w:delText xml:space="preserve"> </w:delText>
        </w:r>
        <w:r w:rsidRPr="00FD66B3" w:rsidDel="00E578D1">
          <w:rPr>
            <w:sz w:val="24"/>
            <w:szCs w:val="24"/>
          </w:rPr>
          <w:delText>and</w:delText>
        </w:r>
        <w:r w:rsidRPr="00FD66B3" w:rsidDel="00E578D1">
          <w:rPr>
            <w:spacing w:val="-7"/>
            <w:sz w:val="24"/>
            <w:szCs w:val="24"/>
          </w:rPr>
          <w:delText xml:space="preserve"> </w:delText>
        </w:r>
        <w:r w:rsidRPr="00FD66B3" w:rsidDel="00E578D1">
          <w:rPr>
            <w:sz w:val="24"/>
            <w:szCs w:val="24"/>
          </w:rPr>
          <w:delText>tested</w:delText>
        </w:r>
        <w:r w:rsidRPr="00FD66B3" w:rsidDel="00E578D1">
          <w:rPr>
            <w:spacing w:val="-7"/>
            <w:sz w:val="24"/>
            <w:szCs w:val="24"/>
          </w:rPr>
          <w:delText xml:space="preserve"> </w:delText>
        </w:r>
      </w:del>
      <w:del w:id="1933" w:author="Kaplanek, James H - DATCP" w:date="2021-02-03T08:44:00Z">
        <w:r w:rsidRPr="00FD66B3" w:rsidDel="0007565C">
          <w:rPr>
            <w:spacing w:val="-3"/>
            <w:sz w:val="24"/>
            <w:szCs w:val="24"/>
          </w:rPr>
          <w:delText>annually.</w:delText>
        </w:r>
        <w:r w:rsidRPr="00FD66B3" w:rsidDel="0007565C">
          <w:rPr>
            <w:spacing w:val="29"/>
            <w:sz w:val="24"/>
            <w:szCs w:val="24"/>
          </w:rPr>
          <w:delText xml:space="preserve"> </w:delText>
        </w:r>
        <w:r w:rsidRPr="00FD66B3" w:rsidDel="0007565C">
          <w:rPr>
            <w:sz w:val="24"/>
            <w:szCs w:val="24"/>
          </w:rPr>
          <w:delText>The</w:delText>
        </w:r>
        <w:r w:rsidRPr="00FD66B3" w:rsidDel="0007565C">
          <w:rPr>
            <w:spacing w:val="-9"/>
            <w:sz w:val="24"/>
            <w:szCs w:val="24"/>
          </w:rPr>
          <w:delText xml:space="preserve"> </w:delText>
        </w:r>
        <w:r w:rsidRPr="00FD66B3" w:rsidDel="0007565C">
          <w:rPr>
            <w:sz w:val="24"/>
            <w:szCs w:val="24"/>
          </w:rPr>
          <w:delText>results</w:delText>
        </w:r>
        <w:r w:rsidRPr="00FD66B3" w:rsidDel="0007565C">
          <w:rPr>
            <w:spacing w:val="-9"/>
            <w:sz w:val="24"/>
            <w:szCs w:val="24"/>
          </w:rPr>
          <w:delText xml:space="preserve"> </w:delText>
        </w:r>
        <w:r w:rsidRPr="00FD66B3" w:rsidDel="0007565C">
          <w:rPr>
            <w:sz w:val="24"/>
            <w:szCs w:val="24"/>
          </w:rPr>
          <w:delText>of</w:delText>
        </w:r>
        <w:r w:rsidRPr="00FD66B3" w:rsidDel="0007565C">
          <w:rPr>
            <w:spacing w:val="-9"/>
            <w:sz w:val="24"/>
            <w:szCs w:val="24"/>
          </w:rPr>
          <w:delText xml:space="preserve"> </w:delText>
        </w:r>
        <w:r w:rsidRPr="00FD66B3" w:rsidDel="0007565C">
          <w:rPr>
            <w:sz w:val="24"/>
            <w:szCs w:val="24"/>
          </w:rPr>
          <w:delText>the</w:delText>
        </w:r>
        <w:r w:rsidRPr="00FD66B3" w:rsidDel="0007565C">
          <w:rPr>
            <w:spacing w:val="-9"/>
            <w:sz w:val="24"/>
            <w:szCs w:val="24"/>
          </w:rPr>
          <w:delText xml:space="preserve"> </w:delText>
        </w:r>
        <w:r w:rsidRPr="00FD66B3" w:rsidDel="0007565C">
          <w:rPr>
            <w:sz w:val="24"/>
            <w:szCs w:val="24"/>
          </w:rPr>
          <w:delText>testing</w:delText>
        </w:r>
        <w:r w:rsidRPr="00FD66B3" w:rsidDel="0007565C">
          <w:rPr>
            <w:spacing w:val="-9"/>
            <w:sz w:val="24"/>
            <w:szCs w:val="24"/>
          </w:rPr>
          <w:delText xml:space="preserve"> </w:delText>
        </w:r>
        <w:r w:rsidRPr="00FD66B3" w:rsidDel="0007565C">
          <w:rPr>
            <w:sz w:val="24"/>
            <w:szCs w:val="24"/>
          </w:rPr>
          <w:delText>shall be maintained on the</w:delText>
        </w:r>
        <w:r w:rsidRPr="00FD66B3" w:rsidDel="0007565C">
          <w:rPr>
            <w:spacing w:val="9"/>
            <w:sz w:val="24"/>
            <w:szCs w:val="24"/>
          </w:rPr>
          <w:delText xml:space="preserve"> </w:delText>
        </w:r>
        <w:r w:rsidRPr="00FD66B3" w:rsidDel="0007565C">
          <w:rPr>
            <w:sz w:val="24"/>
            <w:szCs w:val="24"/>
          </w:rPr>
          <w:delText>site.</w:delText>
        </w:r>
      </w:del>
    </w:p>
    <w:p w14:paraId="6494F17E" w14:textId="5ADD9615" w:rsidR="006A3F18" w:rsidRPr="00FD66B3" w:rsidDel="0007565C" w:rsidRDefault="00E578D1" w:rsidP="00716225">
      <w:pPr>
        <w:pStyle w:val="ListParagraph"/>
        <w:tabs>
          <w:tab w:val="left" w:pos="639"/>
        </w:tabs>
        <w:spacing w:before="0" w:line="240" w:lineRule="auto"/>
        <w:ind w:left="0" w:firstLine="360"/>
        <w:jc w:val="left"/>
        <w:rPr>
          <w:del w:id="1934" w:author="Kaplanek, James H - DATCP" w:date="2021-02-03T08:46:00Z"/>
          <w:sz w:val="24"/>
          <w:szCs w:val="24"/>
        </w:rPr>
      </w:pPr>
      <w:del w:id="1935" w:author="Kaplanek, James H - DATCP" w:date="2021-01-19T14:23:00Z">
        <w:r w:rsidRPr="00FD66B3" w:rsidDel="00E578D1">
          <w:rPr>
            <w:sz w:val="24"/>
            <w:szCs w:val="24"/>
          </w:rPr>
          <w:delText>3.</w:delText>
        </w:r>
      </w:del>
      <w:del w:id="1936" w:author="Kaplanek, James H - DATCP" w:date="2021-02-03T08:46:00Z">
        <w:r w:rsidR="00933AE3" w:rsidRPr="00FD66B3" w:rsidDel="0007565C">
          <w:rPr>
            <w:sz w:val="24"/>
            <w:szCs w:val="24"/>
          </w:rPr>
          <w:delText>A list of telephone numbers to contact</w:delText>
        </w:r>
        <w:r w:rsidR="00933AE3" w:rsidRPr="00FD66B3" w:rsidDel="0007565C">
          <w:rPr>
            <w:spacing w:val="34"/>
            <w:sz w:val="24"/>
            <w:szCs w:val="24"/>
          </w:rPr>
          <w:delText xml:space="preserve"> </w:delText>
        </w:r>
        <w:r w:rsidR="00933AE3" w:rsidRPr="00FD66B3" w:rsidDel="0007565C">
          <w:rPr>
            <w:sz w:val="24"/>
            <w:szCs w:val="24"/>
          </w:rPr>
          <w:delText>appropriate</w:delText>
        </w:r>
        <w:r w:rsidR="00933AE3" w:rsidRPr="00FD66B3" w:rsidDel="0007565C">
          <w:rPr>
            <w:spacing w:val="4"/>
            <w:sz w:val="24"/>
            <w:szCs w:val="24"/>
          </w:rPr>
          <w:delText xml:space="preserve"> </w:delText>
        </w:r>
        <w:r w:rsidR="00910F93" w:rsidRPr="00FD66B3" w:rsidDel="0007565C">
          <w:rPr>
            <w:sz w:val="24"/>
            <w:szCs w:val="24"/>
          </w:rPr>
          <w:delText>emer</w:delText>
        </w:r>
        <w:r w:rsidR="00933AE3" w:rsidRPr="00FD66B3" w:rsidDel="0007565C">
          <w:rPr>
            <w:sz w:val="24"/>
            <w:szCs w:val="24"/>
          </w:rPr>
          <w:delText>gency</w:delText>
        </w:r>
        <w:r w:rsidR="00933AE3" w:rsidRPr="00FD66B3" w:rsidDel="0007565C">
          <w:rPr>
            <w:spacing w:val="-3"/>
            <w:sz w:val="24"/>
            <w:szCs w:val="24"/>
          </w:rPr>
          <w:delText xml:space="preserve"> </w:delText>
        </w:r>
        <w:r w:rsidR="00933AE3" w:rsidRPr="00FD66B3" w:rsidDel="0007565C">
          <w:rPr>
            <w:sz w:val="24"/>
            <w:szCs w:val="24"/>
          </w:rPr>
          <w:delText>personnel</w:delText>
        </w:r>
        <w:r w:rsidR="00933AE3" w:rsidRPr="00FD66B3" w:rsidDel="0007565C">
          <w:rPr>
            <w:spacing w:val="-5"/>
            <w:sz w:val="24"/>
            <w:szCs w:val="24"/>
          </w:rPr>
          <w:delText xml:space="preserve"> </w:delText>
        </w:r>
        <w:r w:rsidR="00933AE3" w:rsidRPr="00FD66B3" w:rsidDel="0007565C">
          <w:rPr>
            <w:sz w:val="24"/>
            <w:szCs w:val="24"/>
          </w:rPr>
          <w:delText>in</w:delText>
        </w:r>
        <w:r w:rsidR="00933AE3" w:rsidRPr="00FD66B3" w:rsidDel="0007565C">
          <w:rPr>
            <w:spacing w:val="-5"/>
            <w:sz w:val="24"/>
            <w:szCs w:val="24"/>
          </w:rPr>
          <w:delText xml:space="preserve"> </w:delText>
        </w:r>
        <w:r w:rsidR="00933AE3" w:rsidRPr="00FD66B3" w:rsidDel="0007565C">
          <w:rPr>
            <w:sz w:val="24"/>
            <w:szCs w:val="24"/>
          </w:rPr>
          <w:delText>the</w:delText>
        </w:r>
        <w:r w:rsidR="00933AE3" w:rsidRPr="00FD66B3" w:rsidDel="0007565C">
          <w:rPr>
            <w:spacing w:val="-5"/>
            <w:sz w:val="24"/>
            <w:szCs w:val="24"/>
          </w:rPr>
          <w:delText xml:space="preserve"> </w:delText>
        </w:r>
        <w:r w:rsidR="00933AE3" w:rsidRPr="00FD66B3" w:rsidDel="0007565C">
          <w:rPr>
            <w:sz w:val="24"/>
            <w:szCs w:val="24"/>
          </w:rPr>
          <w:delText>event</w:delText>
        </w:r>
        <w:r w:rsidR="00933AE3" w:rsidRPr="00FD66B3" w:rsidDel="0007565C">
          <w:rPr>
            <w:spacing w:val="-5"/>
            <w:sz w:val="24"/>
            <w:szCs w:val="24"/>
          </w:rPr>
          <w:delText xml:space="preserve"> </w:delText>
        </w:r>
        <w:r w:rsidR="00933AE3" w:rsidRPr="00FD66B3" w:rsidDel="0007565C">
          <w:rPr>
            <w:sz w:val="24"/>
            <w:szCs w:val="24"/>
          </w:rPr>
          <w:delText>of</w:delText>
        </w:r>
        <w:r w:rsidR="00933AE3" w:rsidRPr="00FD66B3" w:rsidDel="0007565C">
          <w:rPr>
            <w:spacing w:val="-5"/>
            <w:sz w:val="24"/>
            <w:szCs w:val="24"/>
          </w:rPr>
          <w:delText xml:space="preserve"> </w:delText>
        </w:r>
        <w:r w:rsidR="00933AE3" w:rsidRPr="00FD66B3" w:rsidDel="0007565C">
          <w:rPr>
            <w:sz w:val="24"/>
            <w:szCs w:val="24"/>
          </w:rPr>
          <w:delText>an</w:delText>
        </w:r>
        <w:r w:rsidR="00933AE3" w:rsidRPr="00FD66B3" w:rsidDel="0007565C">
          <w:rPr>
            <w:spacing w:val="-5"/>
            <w:sz w:val="24"/>
            <w:szCs w:val="24"/>
          </w:rPr>
          <w:delText xml:space="preserve"> </w:delText>
        </w:r>
        <w:r w:rsidR="00933AE3" w:rsidRPr="00FD66B3" w:rsidDel="0007565C">
          <w:rPr>
            <w:sz w:val="24"/>
            <w:szCs w:val="24"/>
          </w:rPr>
          <w:delText>emergency</w:delText>
        </w:r>
        <w:r w:rsidR="00933AE3" w:rsidRPr="00FD66B3" w:rsidDel="0007565C">
          <w:rPr>
            <w:spacing w:val="-5"/>
            <w:sz w:val="24"/>
            <w:szCs w:val="24"/>
          </w:rPr>
          <w:delText xml:space="preserve"> </w:delText>
        </w:r>
        <w:r w:rsidR="00933AE3" w:rsidRPr="00FD66B3" w:rsidDel="0007565C">
          <w:rPr>
            <w:sz w:val="24"/>
            <w:szCs w:val="24"/>
          </w:rPr>
          <w:delText>related</w:delText>
        </w:r>
        <w:r w:rsidR="00933AE3" w:rsidRPr="00FD66B3" w:rsidDel="0007565C">
          <w:rPr>
            <w:spacing w:val="-5"/>
            <w:sz w:val="24"/>
            <w:szCs w:val="24"/>
          </w:rPr>
          <w:delText xml:space="preserve"> </w:delText>
        </w:r>
        <w:r w:rsidR="00933AE3" w:rsidRPr="00FD66B3" w:rsidDel="0007565C">
          <w:rPr>
            <w:sz w:val="24"/>
            <w:szCs w:val="24"/>
          </w:rPr>
          <w:delText>to</w:delText>
        </w:r>
        <w:r w:rsidR="00933AE3" w:rsidRPr="00FD66B3" w:rsidDel="0007565C">
          <w:rPr>
            <w:spacing w:val="-5"/>
            <w:sz w:val="24"/>
            <w:szCs w:val="24"/>
          </w:rPr>
          <w:delText xml:space="preserve"> </w:delText>
        </w:r>
        <w:r w:rsidR="00933AE3" w:rsidRPr="00FD66B3" w:rsidDel="0007565C">
          <w:rPr>
            <w:sz w:val="24"/>
            <w:szCs w:val="24"/>
          </w:rPr>
          <w:delText>chlorine use shall be conspicuously posted at a continuously accessible telephone located reasonably close to the chlorine gas storage room.</w:delText>
        </w:r>
        <w:r w:rsidR="00933AE3" w:rsidRPr="00FD66B3" w:rsidDel="0007565C">
          <w:rPr>
            <w:spacing w:val="29"/>
            <w:sz w:val="24"/>
            <w:szCs w:val="24"/>
          </w:rPr>
          <w:delText xml:space="preserve"> </w:delText>
        </w:r>
        <w:r w:rsidR="00933AE3" w:rsidRPr="00FD66B3" w:rsidDel="0007565C">
          <w:rPr>
            <w:sz w:val="24"/>
            <w:szCs w:val="24"/>
          </w:rPr>
          <w:delText>A</w:delText>
        </w:r>
        <w:r w:rsidR="00933AE3" w:rsidRPr="00FD66B3" w:rsidDel="0007565C">
          <w:rPr>
            <w:spacing w:val="-11"/>
            <w:sz w:val="24"/>
            <w:szCs w:val="24"/>
          </w:rPr>
          <w:delText xml:space="preserve"> </w:delText>
        </w:r>
        <w:r w:rsidR="00933AE3" w:rsidRPr="00FD66B3" w:rsidDel="0007565C">
          <w:rPr>
            <w:sz w:val="24"/>
            <w:szCs w:val="24"/>
          </w:rPr>
          <w:delText>durable</w:delText>
        </w:r>
        <w:r w:rsidR="00933AE3" w:rsidRPr="00FD66B3" w:rsidDel="0007565C">
          <w:rPr>
            <w:spacing w:val="-11"/>
            <w:sz w:val="24"/>
            <w:szCs w:val="24"/>
          </w:rPr>
          <w:delText xml:space="preserve"> </w:delText>
        </w:r>
        <w:r w:rsidR="00933AE3" w:rsidRPr="00FD66B3" w:rsidDel="0007565C">
          <w:rPr>
            <w:sz w:val="24"/>
            <w:szCs w:val="24"/>
          </w:rPr>
          <w:delText>placard</w:delText>
        </w:r>
        <w:r w:rsidR="00933AE3" w:rsidRPr="00FD66B3" w:rsidDel="0007565C">
          <w:rPr>
            <w:spacing w:val="-11"/>
            <w:sz w:val="24"/>
            <w:szCs w:val="24"/>
          </w:rPr>
          <w:delText xml:space="preserve"> </w:delText>
        </w:r>
        <w:r w:rsidR="00933AE3" w:rsidRPr="00FD66B3" w:rsidDel="0007565C">
          <w:rPr>
            <w:sz w:val="24"/>
            <w:szCs w:val="24"/>
          </w:rPr>
          <w:delText>clearly</w:delText>
        </w:r>
        <w:r w:rsidR="00933AE3" w:rsidRPr="00FD66B3" w:rsidDel="0007565C">
          <w:rPr>
            <w:spacing w:val="-11"/>
            <w:sz w:val="24"/>
            <w:szCs w:val="24"/>
          </w:rPr>
          <w:delText xml:space="preserve"> </w:delText>
        </w:r>
        <w:r w:rsidR="00933AE3" w:rsidRPr="00FD66B3" w:rsidDel="0007565C">
          <w:rPr>
            <w:sz w:val="24"/>
            <w:szCs w:val="24"/>
          </w:rPr>
          <w:delText>stating</w:delText>
        </w:r>
        <w:r w:rsidR="00933AE3" w:rsidRPr="00FD66B3" w:rsidDel="0007565C">
          <w:rPr>
            <w:spacing w:val="-11"/>
            <w:sz w:val="24"/>
            <w:szCs w:val="24"/>
          </w:rPr>
          <w:delText xml:space="preserve"> </w:delText>
        </w:r>
        <w:r w:rsidR="00933AE3" w:rsidRPr="00FD66B3" w:rsidDel="0007565C">
          <w:rPr>
            <w:sz w:val="24"/>
            <w:szCs w:val="24"/>
          </w:rPr>
          <w:delText>the</w:delText>
        </w:r>
        <w:r w:rsidR="00933AE3" w:rsidRPr="00FD66B3" w:rsidDel="0007565C">
          <w:rPr>
            <w:spacing w:val="-11"/>
            <w:sz w:val="24"/>
            <w:szCs w:val="24"/>
          </w:rPr>
          <w:delText xml:space="preserve"> </w:delText>
        </w:r>
        <w:r w:rsidR="00933AE3" w:rsidRPr="00FD66B3" w:rsidDel="0007565C">
          <w:rPr>
            <w:sz w:val="24"/>
            <w:szCs w:val="24"/>
          </w:rPr>
          <w:delText>location</w:delText>
        </w:r>
        <w:r w:rsidR="00933AE3" w:rsidRPr="00FD66B3" w:rsidDel="0007565C">
          <w:rPr>
            <w:spacing w:val="-12"/>
            <w:sz w:val="24"/>
            <w:szCs w:val="24"/>
          </w:rPr>
          <w:delText xml:space="preserve"> </w:delText>
        </w:r>
        <w:r w:rsidR="00933AE3" w:rsidRPr="00FD66B3" w:rsidDel="0007565C">
          <w:rPr>
            <w:sz w:val="24"/>
            <w:szCs w:val="24"/>
          </w:rPr>
          <w:delText>of</w:delText>
        </w:r>
        <w:r w:rsidR="00933AE3" w:rsidRPr="00FD66B3" w:rsidDel="0007565C">
          <w:rPr>
            <w:spacing w:val="-12"/>
            <w:sz w:val="24"/>
            <w:szCs w:val="24"/>
          </w:rPr>
          <w:delText xml:space="preserve"> </w:delText>
        </w:r>
        <w:r w:rsidR="00933AE3" w:rsidRPr="00FD66B3" w:rsidDel="0007565C">
          <w:rPr>
            <w:sz w:val="24"/>
            <w:szCs w:val="24"/>
          </w:rPr>
          <w:delText>the</w:delText>
        </w:r>
        <w:r w:rsidR="00933AE3" w:rsidRPr="00FD66B3" w:rsidDel="0007565C">
          <w:rPr>
            <w:spacing w:val="-12"/>
            <w:sz w:val="24"/>
            <w:szCs w:val="24"/>
          </w:rPr>
          <w:delText xml:space="preserve"> </w:delText>
        </w:r>
        <w:r w:rsidR="00933AE3" w:rsidRPr="00FD66B3" w:rsidDel="0007565C">
          <w:rPr>
            <w:spacing w:val="-3"/>
            <w:sz w:val="24"/>
            <w:szCs w:val="24"/>
          </w:rPr>
          <w:delText xml:space="preserve">nearest </w:delText>
        </w:r>
        <w:r w:rsidR="00933AE3" w:rsidRPr="00FD66B3" w:rsidDel="0007565C">
          <w:rPr>
            <w:sz w:val="24"/>
            <w:szCs w:val="24"/>
          </w:rPr>
          <w:delText>accessible</w:delText>
        </w:r>
        <w:r w:rsidR="00933AE3" w:rsidRPr="00FD66B3" w:rsidDel="0007565C">
          <w:rPr>
            <w:spacing w:val="-12"/>
            <w:sz w:val="24"/>
            <w:szCs w:val="24"/>
          </w:rPr>
          <w:delText xml:space="preserve"> </w:delText>
        </w:r>
        <w:r w:rsidR="00933AE3" w:rsidRPr="00FD66B3" w:rsidDel="0007565C">
          <w:rPr>
            <w:sz w:val="24"/>
            <w:szCs w:val="24"/>
          </w:rPr>
          <w:delText>phone</w:delText>
        </w:r>
        <w:r w:rsidR="00933AE3" w:rsidRPr="00FD66B3" w:rsidDel="0007565C">
          <w:rPr>
            <w:spacing w:val="-12"/>
            <w:sz w:val="24"/>
            <w:szCs w:val="24"/>
          </w:rPr>
          <w:delText xml:space="preserve"> </w:delText>
        </w:r>
        <w:r w:rsidR="00933AE3" w:rsidRPr="00FD66B3" w:rsidDel="0007565C">
          <w:rPr>
            <w:sz w:val="24"/>
            <w:szCs w:val="24"/>
          </w:rPr>
          <w:delText>shall</w:delText>
        </w:r>
        <w:r w:rsidR="00933AE3" w:rsidRPr="00FD66B3" w:rsidDel="0007565C">
          <w:rPr>
            <w:spacing w:val="-12"/>
            <w:sz w:val="24"/>
            <w:szCs w:val="24"/>
          </w:rPr>
          <w:delText xml:space="preserve"> </w:delText>
        </w:r>
        <w:r w:rsidR="00933AE3" w:rsidRPr="00FD66B3" w:rsidDel="0007565C">
          <w:rPr>
            <w:sz w:val="24"/>
            <w:szCs w:val="24"/>
          </w:rPr>
          <w:delText>be</w:delText>
        </w:r>
        <w:r w:rsidR="00933AE3" w:rsidRPr="00FD66B3" w:rsidDel="0007565C">
          <w:rPr>
            <w:spacing w:val="-12"/>
            <w:sz w:val="24"/>
            <w:szCs w:val="24"/>
          </w:rPr>
          <w:delText xml:space="preserve"> </w:delText>
        </w:r>
        <w:r w:rsidR="00933AE3" w:rsidRPr="00FD66B3" w:rsidDel="0007565C">
          <w:rPr>
            <w:sz w:val="24"/>
            <w:szCs w:val="24"/>
          </w:rPr>
          <w:delText>posted</w:delText>
        </w:r>
        <w:r w:rsidR="00933AE3" w:rsidRPr="00FD66B3" w:rsidDel="0007565C">
          <w:rPr>
            <w:spacing w:val="-12"/>
            <w:sz w:val="24"/>
            <w:szCs w:val="24"/>
          </w:rPr>
          <w:delText xml:space="preserve"> </w:delText>
        </w:r>
        <w:r w:rsidR="00933AE3" w:rsidRPr="00FD66B3" w:rsidDel="0007565C">
          <w:rPr>
            <w:sz w:val="24"/>
            <w:szCs w:val="24"/>
          </w:rPr>
          <w:delText>on</w:delText>
        </w:r>
        <w:r w:rsidR="00933AE3" w:rsidRPr="00FD66B3" w:rsidDel="0007565C">
          <w:rPr>
            <w:spacing w:val="-12"/>
            <w:sz w:val="24"/>
            <w:szCs w:val="24"/>
          </w:rPr>
          <w:delText xml:space="preserve"> </w:delText>
        </w:r>
        <w:r w:rsidR="00933AE3" w:rsidRPr="00FD66B3" w:rsidDel="0007565C">
          <w:rPr>
            <w:sz w:val="24"/>
            <w:szCs w:val="24"/>
          </w:rPr>
          <w:delText>the</w:delText>
        </w:r>
        <w:r w:rsidR="00933AE3" w:rsidRPr="00FD66B3" w:rsidDel="0007565C">
          <w:rPr>
            <w:spacing w:val="-12"/>
            <w:sz w:val="24"/>
            <w:szCs w:val="24"/>
          </w:rPr>
          <w:delText xml:space="preserve"> </w:delText>
        </w:r>
        <w:r w:rsidR="00933AE3" w:rsidRPr="00FD66B3" w:rsidDel="0007565C">
          <w:rPr>
            <w:sz w:val="24"/>
            <w:szCs w:val="24"/>
          </w:rPr>
          <w:delText>outside</w:delText>
        </w:r>
        <w:r w:rsidR="00933AE3" w:rsidRPr="00FD66B3" w:rsidDel="0007565C">
          <w:rPr>
            <w:spacing w:val="-12"/>
            <w:sz w:val="24"/>
            <w:szCs w:val="24"/>
          </w:rPr>
          <w:delText xml:space="preserve"> </w:delText>
        </w:r>
        <w:r w:rsidR="00933AE3" w:rsidRPr="00FD66B3" w:rsidDel="0007565C">
          <w:rPr>
            <w:sz w:val="24"/>
            <w:szCs w:val="24"/>
          </w:rPr>
          <w:delText>of</w:delText>
        </w:r>
        <w:r w:rsidR="00933AE3" w:rsidRPr="00FD66B3" w:rsidDel="0007565C">
          <w:rPr>
            <w:spacing w:val="-12"/>
            <w:sz w:val="24"/>
            <w:szCs w:val="24"/>
          </w:rPr>
          <w:delText xml:space="preserve"> </w:delText>
        </w:r>
        <w:r w:rsidR="00933AE3" w:rsidRPr="00FD66B3" w:rsidDel="0007565C">
          <w:rPr>
            <w:sz w:val="24"/>
            <w:szCs w:val="24"/>
          </w:rPr>
          <w:delText>the</w:delText>
        </w:r>
        <w:r w:rsidR="00933AE3" w:rsidRPr="00FD66B3" w:rsidDel="0007565C">
          <w:rPr>
            <w:spacing w:val="-12"/>
            <w:sz w:val="24"/>
            <w:szCs w:val="24"/>
          </w:rPr>
          <w:delText xml:space="preserve"> </w:delText>
        </w:r>
        <w:r w:rsidR="00933AE3" w:rsidRPr="00FD66B3" w:rsidDel="0007565C">
          <w:rPr>
            <w:sz w:val="24"/>
            <w:szCs w:val="24"/>
          </w:rPr>
          <w:delText>chlorine</w:delText>
        </w:r>
        <w:r w:rsidR="00933AE3" w:rsidRPr="00FD66B3" w:rsidDel="0007565C">
          <w:rPr>
            <w:spacing w:val="-12"/>
            <w:sz w:val="24"/>
            <w:szCs w:val="24"/>
          </w:rPr>
          <w:delText xml:space="preserve"> </w:delText>
        </w:r>
        <w:r w:rsidR="00933AE3" w:rsidRPr="00FD66B3" w:rsidDel="0007565C">
          <w:rPr>
            <w:spacing w:val="-2"/>
            <w:sz w:val="24"/>
            <w:szCs w:val="24"/>
          </w:rPr>
          <w:delText xml:space="preserve">gas </w:delText>
        </w:r>
        <w:r w:rsidR="00933AE3" w:rsidRPr="00FD66B3" w:rsidDel="0007565C">
          <w:rPr>
            <w:sz w:val="24"/>
            <w:szCs w:val="24"/>
          </w:rPr>
          <w:delText>storage room</w:delText>
        </w:r>
        <w:r w:rsidR="00933AE3" w:rsidRPr="00FD66B3" w:rsidDel="0007565C">
          <w:rPr>
            <w:spacing w:val="11"/>
            <w:sz w:val="24"/>
            <w:szCs w:val="24"/>
          </w:rPr>
          <w:delText xml:space="preserve"> </w:delText>
        </w:r>
        <w:r w:rsidR="00933AE3" w:rsidRPr="00FD66B3" w:rsidDel="0007565C">
          <w:rPr>
            <w:spacing w:val="-3"/>
            <w:sz w:val="24"/>
            <w:szCs w:val="24"/>
          </w:rPr>
          <w:delText>door.</w:delText>
        </w:r>
      </w:del>
    </w:p>
    <w:p w14:paraId="41016A1B" w14:textId="35921A05" w:rsidR="006A3F18" w:rsidRPr="00FD66B3" w:rsidDel="0007565C" w:rsidRDefault="00E578D1" w:rsidP="00716225">
      <w:pPr>
        <w:pStyle w:val="ListParagraph"/>
        <w:tabs>
          <w:tab w:val="left" w:pos="636"/>
        </w:tabs>
        <w:spacing w:before="0" w:line="240" w:lineRule="auto"/>
        <w:ind w:left="0" w:firstLine="360"/>
        <w:jc w:val="left"/>
        <w:rPr>
          <w:del w:id="1937" w:author="Kaplanek, James H - DATCP" w:date="2021-02-03T08:46:00Z"/>
          <w:sz w:val="24"/>
          <w:szCs w:val="24"/>
        </w:rPr>
      </w:pPr>
      <w:del w:id="1938" w:author="Kaplanek, James H - DATCP" w:date="2021-01-19T14:28:00Z">
        <w:r w:rsidRPr="00FD66B3" w:rsidDel="00E578D1">
          <w:rPr>
            <w:sz w:val="24"/>
            <w:szCs w:val="24"/>
          </w:rPr>
          <w:delText>4.</w:delText>
        </w:r>
      </w:del>
      <w:del w:id="1939" w:author="Kaplanek, James H - DATCP" w:date="2021-02-03T08:46:00Z">
        <w:r w:rsidR="00933AE3" w:rsidRPr="00FD66B3" w:rsidDel="0007565C">
          <w:rPr>
            <w:sz w:val="24"/>
            <w:szCs w:val="24"/>
          </w:rPr>
          <w:delText>A self–contained breathing apparatus designed for</w:delText>
        </w:r>
        <w:r w:rsidR="00933AE3" w:rsidRPr="00FD66B3" w:rsidDel="0007565C">
          <w:rPr>
            <w:spacing w:val="24"/>
            <w:sz w:val="24"/>
            <w:szCs w:val="24"/>
          </w:rPr>
          <w:delText xml:space="preserve"> </w:delText>
        </w:r>
        <w:r w:rsidR="00933AE3" w:rsidRPr="00FD66B3" w:rsidDel="0007565C">
          <w:rPr>
            <w:sz w:val="24"/>
            <w:szCs w:val="24"/>
          </w:rPr>
          <w:delText>use</w:delText>
        </w:r>
        <w:r w:rsidR="00933AE3" w:rsidRPr="00FD66B3" w:rsidDel="0007565C">
          <w:rPr>
            <w:spacing w:val="4"/>
            <w:sz w:val="24"/>
            <w:szCs w:val="24"/>
          </w:rPr>
          <w:delText xml:space="preserve"> </w:delText>
        </w:r>
        <w:r w:rsidR="00933AE3" w:rsidRPr="00FD66B3" w:rsidDel="0007565C">
          <w:rPr>
            <w:sz w:val="24"/>
            <w:szCs w:val="24"/>
          </w:rPr>
          <w:delText>in a</w:delText>
        </w:r>
        <w:r w:rsidR="00933AE3" w:rsidRPr="00FD66B3" w:rsidDel="0007565C">
          <w:rPr>
            <w:spacing w:val="-6"/>
            <w:sz w:val="24"/>
            <w:szCs w:val="24"/>
          </w:rPr>
          <w:delText xml:space="preserve"> </w:delText>
        </w:r>
        <w:r w:rsidR="00933AE3" w:rsidRPr="00FD66B3" w:rsidDel="0007565C">
          <w:rPr>
            <w:sz w:val="24"/>
            <w:szCs w:val="24"/>
          </w:rPr>
          <w:delText>chlorine</w:delText>
        </w:r>
        <w:r w:rsidR="00933AE3" w:rsidRPr="00FD66B3" w:rsidDel="0007565C">
          <w:rPr>
            <w:spacing w:val="-7"/>
            <w:sz w:val="24"/>
            <w:szCs w:val="24"/>
          </w:rPr>
          <w:delText xml:space="preserve"> </w:delText>
        </w:r>
        <w:r w:rsidR="00933AE3" w:rsidRPr="00FD66B3" w:rsidDel="0007565C">
          <w:rPr>
            <w:sz w:val="24"/>
            <w:szCs w:val="24"/>
          </w:rPr>
          <w:delText>gas</w:delText>
        </w:r>
        <w:r w:rsidR="00933AE3" w:rsidRPr="00FD66B3" w:rsidDel="0007565C">
          <w:rPr>
            <w:spacing w:val="-7"/>
            <w:sz w:val="24"/>
            <w:szCs w:val="24"/>
          </w:rPr>
          <w:delText xml:space="preserve"> </w:delText>
        </w:r>
        <w:r w:rsidR="00933AE3" w:rsidRPr="00FD66B3" w:rsidDel="0007565C">
          <w:rPr>
            <w:sz w:val="24"/>
            <w:szCs w:val="24"/>
          </w:rPr>
          <w:delText>atmosphere</w:delText>
        </w:r>
        <w:r w:rsidR="00933AE3" w:rsidRPr="00FD66B3" w:rsidDel="0007565C">
          <w:rPr>
            <w:spacing w:val="-7"/>
            <w:sz w:val="24"/>
            <w:szCs w:val="24"/>
          </w:rPr>
          <w:delText xml:space="preserve"> </w:delText>
        </w:r>
        <w:r w:rsidR="00933AE3" w:rsidRPr="00FD66B3" w:rsidDel="0007565C">
          <w:rPr>
            <w:sz w:val="24"/>
            <w:szCs w:val="24"/>
          </w:rPr>
          <w:delText>shall</w:delText>
        </w:r>
        <w:r w:rsidR="00933AE3" w:rsidRPr="00FD66B3" w:rsidDel="0007565C">
          <w:rPr>
            <w:spacing w:val="-7"/>
            <w:sz w:val="24"/>
            <w:szCs w:val="24"/>
          </w:rPr>
          <w:delText xml:space="preserve"> </w:delText>
        </w:r>
        <w:r w:rsidR="00933AE3" w:rsidRPr="00FD66B3" w:rsidDel="0007565C">
          <w:rPr>
            <w:sz w:val="24"/>
            <w:szCs w:val="24"/>
          </w:rPr>
          <w:delText>be</w:delText>
        </w:r>
        <w:r w:rsidR="00933AE3" w:rsidRPr="00FD66B3" w:rsidDel="0007565C">
          <w:rPr>
            <w:spacing w:val="-7"/>
            <w:sz w:val="24"/>
            <w:szCs w:val="24"/>
          </w:rPr>
          <w:delText xml:space="preserve"> </w:delText>
        </w:r>
        <w:r w:rsidR="00933AE3" w:rsidRPr="00FD66B3" w:rsidDel="0007565C">
          <w:rPr>
            <w:sz w:val="24"/>
            <w:szCs w:val="24"/>
          </w:rPr>
          <w:delText>stored</w:delText>
        </w:r>
        <w:r w:rsidR="00933AE3" w:rsidRPr="00FD66B3" w:rsidDel="0007565C">
          <w:rPr>
            <w:spacing w:val="-7"/>
            <w:sz w:val="24"/>
            <w:szCs w:val="24"/>
          </w:rPr>
          <w:delText xml:space="preserve"> </w:delText>
        </w:r>
        <w:r w:rsidR="00933AE3" w:rsidRPr="00FD66B3" w:rsidDel="0007565C">
          <w:rPr>
            <w:sz w:val="24"/>
            <w:szCs w:val="24"/>
          </w:rPr>
          <w:delText>where</w:delText>
        </w:r>
        <w:r w:rsidR="00933AE3" w:rsidRPr="00FD66B3" w:rsidDel="0007565C">
          <w:rPr>
            <w:spacing w:val="-7"/>
            <w:sz w:val="24"/>
            <w:szCs w:val="24"/>
          </w:rPr>
          <w:delText xml:space="preserve"> </w:delText>
        </w:r>
        <w:r w:rsidR="00933AE3" w:rsidRPr="00FD66B3" w:rsidDel="0007565C">
          <w:rPr>
            <w:sz w:val="24"/>
            <w:szCs w:val="24"/>
          </w:rPr>
          <w:delText>it</w:delText>
        </w:r>
        <w:r w:rsidR="00933AE3" w:rsidRPr="00FD66B3" w:rsidDel="0007565C">
          <w:rPr>
            <w:spacing w:val="-7"/>
            <w:sz w:val="24"/>
            <w:szCs w:val="24"/>
          </w:rPr>
          <w:delText xml:space="preserve"> </w:delText>
        </w:r>
        <w:r w:rsidR="00933AE3" w:rsidRPr="00FD66B3" w:rsidDel="0007565C">
          <w:rPr>
            <w:sz w:val="24"/>
            <w:szCs w:val="24"/>
          </w:rPr>
          <w:delText>is</w:delText>
        </w:r>
        <w:r w:rsidR="00933AE3" w:rsidRPr="00FD66B3" w:rsidDel="0007565C">
          <w:rPr>
            <w:spacing w:val="-7"/>
            <w:sz w:val="24"/>
            <w:szCs w:val="24"/>
          </w:rPr>
          <w:delText xml:space="preserve"> </w:delText>
        </w:r>
        <w:r w:rsidR="00933AE3" w:rsidRPr="00FD66B3" w:rsidDel="0007565C">
          <w:rPr>
            <w:sz w:val="24"/>
            <w:szCs w:val="24"/>
          </w:rPr>
          <w:delText>immediately accessible to personnel who enter the chlorine gas storage room. The</w:delText>
        </w:r>
        <w:r w:rsidR="00933AE3" w:rsidRPr="00FD66B3" w:rsidDel="0007565C">
          <w:rPr>
            <w:spacing w:val="-11"/>
            <w:sz w:val="24"/>
            <w:szCs w:val="24"/>
          </w:rPr>
          <w:delText xml:space="preserve"> </w:delText>
        </w:r>
        <w:r w:rsidR="00933AE3" w:rsidRPr="00FD66B3" w:rsidDel="0007565C">
          <w:rPr>
            <w:spacing w:val="-3"/>
            <w:sz w:val="24"/>
            <w:szCs w:val="24"/>
          </w:rPr>
          <w:delText>apparatus</w:delText>
        </w:r>
        <w:r w:rsidR="00933AE3" w:rsidRPr="00FD66B3" w:rsidDel="0007565C">
          <w:rPr>
            <w:spacing w:val="-13"/>
            <w:sz w:val="24"/>
            <w:szCs w:val="24"/>
          </w:rPr>
          <w:delText xml:space="preserve"> </w:delText>
        </w:r>
        <w:r w:rsidR="00933AE3" w:rsidRPr="00FD66B3" w:rsidDel="0007565C">
          <w:rPr>
            <w:spacing w:val="-3"/>
            <w:sz w:val="24"/>
            <w:szCs w:val="24"/>
          </w:rPr>
          <w:delText>shall</w:delText>
        </w:r>
        <w:r w:rsidR="00933AE3" w:rsidRPr="00FD66B3" w:rsidDel="0007565C">
          <w:rPr>
            <w:spacing w:val="-13"/>
            <w:sz w:val="24"/>
            <w:szCs w:val="24"/>
          </w:rPr>
          <w:delText xml:space="preserve"> </w:delText>
        </w:r>
        <w:r w:rsidR="00933AE3" w:rsidRPr="00FD66B3" w:rsidDel="0007565C">
          <w:rPr>
            <w:sz w:val="24"/>
            <w:szCs w:val="24"/>
          </w:rPr>
          <w:delText>be</w:delText>
        </w:r>
        <w:r w:rsidR="00933AE3" w:rsidRPr="00FD66B3" w:rsidDel="0007565C">
          <w:rPr>
            <w:spacing w:val="-13"/>
            <w:sz w:val="24"/>
            <w:szCs w:val="24"/>
          </w:rPr>
          <w:delText xml:space="preserve"> </w:delText>
        </w:r>
        <w:r w:rsidR="00933AE3" w:rsidRPr="00FD66B3" w:rsidDel="0007565C">
          <w:rPr>
            <w:sz w:val="24"/>
            <w:szCs w:val="24"/>
          </w:rPr>
          <w:delText>continuously</w:delText>
        </w:r>
        <w:r w:rsidR="00933AE3" w:rsidRPr="00FD66B3" w:rsidDel="0007565C">
          <w:rPr>
            <w:spacing w:val="-12"/>
            <w:sz w:val="24"/>
            <w:szCs w:val="24"/>
          </w:rPr>
          <w:delText xml:space="preserve"> </w:delText>
        </w:r>
        <w:r w:rsidR="00933AE3" w:rsidRPr="00FD66B3" w:rsidDel="0007565C">
          <w:rPr>
            <w:sz w:val="24"/>
            <w:szCs w:val="24"/>
          </w:rPr>
          <w:delText>usable</w:delText>
        </w:r>
        <w:r w:rsidR="00933AE3" w:rsidRPr="00FD66B3" w:rsidDel="0007565C">
          <w:rPr>
            <w:spacing w:val="-12"/>
            <w:sz w:val="24"/>
            <w:szCs w:val="24"/>
          </w:rPr>
          <w:delText xml:space="preserve"> </w:delText>
        </w:r>
        <w:r w:rsidR="00933AE3" w:rsidRPr="00FD66B3" w:rsidDel="0007565C">
          <w:rPr>
            <w:sz w:val="24"/>
            <w:szCs w:val="24"/>
          </w:rPr>
          <w:delText>and</w:delText>
        </w:r>
        <w:r w:rsidR="00933AE3" w:rsidRPr="00FD66B3" w:rsidDel="0007565C">
          <w:rPr>
            <w:spacing w:val="-12"/>
            <w:sz w:val="24"/>
            <w:szCs w:val="24"/>
          </w:rPr>
          <w:delText xml:space="preserve"> </w:delText>
        </w:r>
        <w:r w:rsidR="00933AE3" w:rsidRPr="00FD66B3" w:rsidDel="0007565C">
          <w:rPr>
            <w:sz w:val="24"/>
            <w:szCs w:val="24"/>
          </w:rPr>
          <w:delText>readily</w:delText>
        </w:r>
        <w:r w:rsidR="00933AE3" w:rsidRPr="00FD66B3" w:rsidDel="0007565C">
          <w:rPr>
            <w:spacing w:val="-12"/>
            <w:sz w:val="24"/>
            <w:szCs w:val="24"/>
          </w:rPr>
          <w:delText xml:space="preserve"> </w:delText>
        </w:r>
        <w:r w:rsidR="00933AE3" w:rsidRPr="00FD66B3" w:rsidDel="0007565C">
          <w:rPr>
            <w:sz w:val="24"/>
            <w:szCs w:val="24"/>
          </w:rPr>
          <w:delText>accessible</w:delText>
        </w:r>
      </w:del>
      <w:del w:id="1940" w:author="Kaplanek, James H - DATCP" w:date="2021-01-19T14:31:00Z">
        <w:r w:rsidR="00933AE3" w:rsidRPr="00FD66B3" w:rsidDel="009D7A46">
          <w:rPr>
            <w:sz w:val="24"/>
            <w:szCs w:val="24"/>
          </w:rPr>
          <w:delText>, and</w:delText>
        </w:r>
      </w:del>
      <w:del w:id="1941" w:author="Kaplanek, James H - DATCP" w:date="2021-01-19T14:32:00Z">
        <w:r w:rsidR="00933AE3" w:rsidRPr="00FD66B3" w:rsidDel="009D7A46">
          <w:rPr>
            <w:sz w:val="24"/>
            <w:szCs w:val="24"/>
          </w:rPr>
          <w:delText xml:space="preserve"> replacement </w:delText>
        </w:r>
      </w:del>
      <w:del w:id="1942" w:author="Kaplanek, James H - DATCP" w:date="2021-02-03T08:46:00Z">
        <w:r w:rsidR="00933AE3" w:rsidRPr="00FD66B3" w:rsidDel="0007565C">
          <w:rPr>
            <w:sz w:val="24"/>
            <w:szCs w:val="24"/>
          </w:rPr>
          <w:delText>parts shall be readily accessible. The pool shall implement a written respiratory protection plan in compliance with</w:delText>
        </w:r>
        <w:r w:rsidR="00933AE3" w:rsidRPr="00FD66B3" w:rsidDel="0007565C">
          <w:rPr>
            <w:spacing w:val="-12"/>
            <w:sz w:val="24"/>
            <w:szCs w:val="24"/>
          </w:rPr>
          <w:delText xml:space="preserve"> </w:delText>
        </w:r>
        <w:r w:rsidR="00D21548" w:rsidRPr="00FD66B3" w:rsidDel="0007565C">
          <w:fldChar w:fldCharType="begin"/>
        </w:r>
        <w:r w:rsidR="00D21548" w:rsidRPr="00FD66B3" w:rsidDel="0007565C">
          <w:delInstrText xml:space="preserve"> HYPERLINK "https://docs.legis.wisconsin.gov/document/cfr/29%20CFR%201910.134" \h </w:delInstrText>
        </w:r>
        <w:r w:rsidR="00D21548" w:rsidRPr="00FD66B3" w:rsidDel="0007565C">
          <w:fldChar w:fldCharType="separate"/>
        </w:r>
        <w:r w:rsidR="00933AE3" w:rsidRPr="00FD66B3" w:rsidDel="0007565C">
          <w:rPr>
            <w:color w:val="0000E5"/>
            <w:sz w:val="24"/>
            <w:szCs w:val="24"/>
          </w:rPr>
          <w:delText>29</w:delText>
        </w:r>
        <w:r w:rsidR="00933AE3" w:rsidRPr="00FD66B3" w:rsidDel="0007565C">
          <w:rPr>
            <w:color w:val="0000E5"/>
            <w:spacing w:val="-7"/>
            <w:sz w:val="24"/>
            <w:szCs w:val="24"/>
          </w:rPr>
          <w:delText xml:space="preserve"> </w:delText>
        </w:r>
        <w:r w:rsidR="00933AE3" w:rsidRPr="00FD66B3" w:rsidDel="0007565C">
          <w:rPr>
            <w:color w:val="0000E5"/>
            <w:sz w:val="24"/>
            <w:szCs w:val="24"/>
          </w:rPr>
          <w:delText>CFR</w:delText>
        </w:r>
        <w:r w:rsidR="00933AE3" w:rsidRPr="00FD66B3" w:rsidDel="0007565C">
          <w:rPr>
            <w:color w:val="0000E5"/>
            <w:spacing w:val="-7"/>
            <w:sz w:val="24"/>
            <w:szCs w:val="24"/>
          </w:rPr>
          <w:delText xml:space="preserve"> </w:delText>
        </w:r>
        <w:r w:rsidR="00933AE3" w:rsidRPr="00FD66B3" w:rsidDel="0007565C">
          <w:rPr>
            <w:color w:val="0000E5"/>
            <w:sz w:val="24"/>
            <w:szCs w:val="24"/>
          </w:rPr>
          <w:delText>1910.134</w:delText>
        </w:r>
        <w:r w:rsidR="00D21548" w:rsidRPr="00FD66B3" w:rsidDel="0007565C">
          <w:rPr>
            <w:color w:val="0000E5"/>
            <w:sz w:val="24"/>
            <w:szCs w:val="24"/>
          </w:rPr>
          <w:fldChar w:fldCharType="end"/>
        </w:r>
        <w:r w:rsidR="00910F93" w:rsidRPr="00FD66B3" w:rsidDel="0007565C">
          <w:rPr>
            <w:sz w:val="24"/>
            <w:szCs w:val="24"/>
          </w:rPr>
          <w:delText xml:space="preserve"> that</w:delText>
        </w:r>
        <w:r w:rsidR="00933AE3" w:rsidRPr="00FD66B3" w:rsidDel="0007565C">
          <w:rPr>
            <w:spacing w:val="-7"/>
            <w:sz w:val="24"/>
            <w:szCs w:val="24"/>
          </w:rPr>
          <w:delText xml:space="preserve"> </w:delText>
        </w:r>
        <w:r w:rsidR="00933AE3" w:rsidRPr="00FD66B3" w:rsidDel="0007565C">
          <w:rPr>
            <w:sz w:val="24"/>
            <w:szCs w:val="24"/>
          </w:rPr>
          <w:delText>includes</w:delText>
        </w:r>
        <w:r w:rsidR="00933AE3" w:rsidRPr="00FD66B3" w:rsidDel="0007565C">
          <w:rPr>
            <w:spacing w:val="-7"/>
            <w:sz w:val="24"/>
            <w:szCs w:val="24"/>
          </w:rPr>
          <w:delText xml:space="preserve"> </w:delText>
        </w:r>
        <w:r w:rsidR="00933AE3" w:rsidRPr="00FD66B3" w:rsidDel="0007565C">
          <w:rPr>
            <w:sz w:val="24"/>
            <w:szCs w:val="24"/>
          </w:rPr>
          <w:delText>procedures</w:delText>
        </w:r>
        <w:r w:rsidR="00933AE3" w:rsidRPr="00FD66B3" w:rsidDel="0007565C">
          <w:rPr>
            <w:spacing w:val="-7"/>
            <w:sz w:val="24"/>
            <w:szCs w:val="24"/>
          </w:rPr>
          <w:delText xml:space="preserve"> </w:delText>
        </w:r>
        <w:r w:rsidR="00933AE3" w:rsidRPr="00FD66B3" w:rsidDel="0007565C">
          <w:rPr>
            <w:sz w:val="24"/>
            <w:szCs w:val="24"/>
          </w:rPr>
          <w:delText>for</w:delText>
        </w:r>
        <w:r w:rsidR="00933AE3" w:rsidRPr="00FD66B3" w:rsidDel="0007565C">
          <w:rPr>
            <w:spacing w:val="-7"/>
            <w:sz w:val="24"/>
            <w:szCs w:val="24"/>
          </w:rPr>
          <w:delText xml:space="preserve"> </w:delText>
        </w:r>
        <w:r w:rsidR="00933AE3" w:rsidRPr="00FD66B3" w:rsidDel="0007565C">
          <w:rPr>
            <w:sz w:val="24"/>
            <w:szCs w:val="24"/>
          </w:rPr>
          <w:delText>the</w:delText>
        </w:r>
        <w:r w:rsidR="00933AE3" w:rsidRPr="00FD66B3" w:rsidDel="0007565C">
          <w:rPr>
            <w:spacing w:val="-7"/>
            <w:sz w:val="24"/>
            <w:szCs w:val="24"/>
          </w:rPr>
          <w:delText xml:space="preserve"> </w:delText>
        </w:r>
        <w:r w:rsidR="00933AE3" w:rsidRPr="00FD66B3" w:rsidDel="0007565C">
          <w:rPr>
            <w:sz w:val="24"/>
            <w:szCs w:val="24"/>
          </w:rPr>
          <w:delText>selection and use of respirators and training</w:delText>
        </w:r>
        <w:r w:rsidR="00933AE3" w:rsidRPr="00FD66B3" w:rsidDel="0007565C">
          <w:rPr>
            <w:spacing w:val="14"/>
            <w:sz w:val="24"/>
            <w:szCs w:val="24"/>
          </w:rPr>
          <w:delText xml:space="preserve"> </w:delText>
        </w:r>
        <w:r w:rsidR="00933AE3" w:rsidRPr="00FD66B3" w:rsidDel="0007565C">
          <w:rPr>
            <w:sz w:val="24"/>
            <w:szCs w:val="24"/>
          </w:rPr>
          <w:delText>users.</w:delText>
        </w:r>
      </w:del>
    </w:p>
    <w:p w14:paraId="6E5066E5" w14:textId="5997F4F9" w:rsidR="000565DF" w:rsidRPr="00FD66B3" w:rsidDel="0007565C" w:rsidRDefault="000565DF" w:rsidP="00406F43">
      <w:pPr>
        <w:pStyle w:val="ListParagraph"/>
        <w:tabs>
          <w:tab w:val="left" w:pos="636"/>
        </w:tabs>
        <w:spacing w:before="0" w:line="240" w:lineRule="auto"/>
        <w:ind w:left="0" w:firstLine="360"/>
        <w:jc w:val="left"/>
        <w:rPr>
          <w:del w:id="1943" w:author="Kaplanek, James H - DATCP" w:date="2021-02-03T08:46:00Z"/>
          <w:b/>
          <w:sz w:val="24"/>
          <w:szCs w:val="24"/>
        </w:rPr>
      </w:pPr>
    </w:p>
    <w:p w14:paraId="1D885E46" w14:textId="5480C132" w:rsidR="006A3F18" w:rsidRPr="00FD66B3" w:rsidDel="0007565C" w:rsidRDefault="00933AE3" w:rsidP="00406F43">
      <w:pPr>
        <w:ind w:firstLine="360"/>
        <w:rPr>
          <w:del w:id="1944" w:author="Kaplanek, James H - DATCP" w:date="2021-02-03T08:46:00Z"/>
          <w:sz w:val="16"/>
          <w:szCs w:val="16"/>
        </w:rPr>
      </w:pPr>
      <w:del w:id="1945" w:author="Kaplanek, James H - DATCP" w:date="2021-02-03T08:46:00Z">
        <w:r w:rsidRPr="00FD66B3" w:rsidDel="0007565C">
          <w:rPr>
            <w:b/>
            <w:sz w:val="16"/>
            <w:szCs w:val="16"/>
          </w:rPr>
          <w:delText xml:space="preserve">Note: </w:delText>
        </w:r>
        <w:r w:rsidRPr="00FD66B3" w:rsidDel="0007565C">
          <w:rPr>
            <w:sz w:val="16"/>
            <w:szCs w:val="16"/>
          </w:rPr>
          <w:delText xml:space="preserve">Section </w:delText>
        </w:r>
        <w:r w:rsidR="00D21548" w:rsidRPr="00FD66B3" w:rsidDel="0007565C">
          <w:fldChar w:fldCharType="begin"/>
        </w:r>
        <w:r w:rsidR="00D21548" w:rsidRPr="00FD66B3" w:rsidDel="0007565C">
          <w:delInstrText xml:space="preserve"> HYPERLINK "https://docs.legis.wisconsin.gov/document/cfr/29%20CFR%201910.134" \h </w:delInstrText>
        </w:r>
        <w:r w:rsidR="00D21548" w:rsidRPr="00FD66B3" w:rsidDel="0007565C">
          <w:fldChar w:fldCharType="separate"/>
        </w:r>
        <w:r w:rsidRPr="00FD66B3" w:rsidDel="0007565C">
          <w:rPr>
            <w:color w:val="0000E5"/>
            <w:sz w:val="16"/>
            <w:szCs w:val="16"/>
          </w:rPr>
          <w:delText>29 CFR 1910.134</w:delText>
        </w:r>
        <w:r w:rsidR="00D21548" w:rsidRPr="00FD66B3" w:rsidDel="0007565C">
          <w:rPr>
            <w:color w:val="0000E5"/>
            <w:sz w:val="16"/>
            <w:szCs w:val="16"/>
          </w:rPr>
          <w:fldChar w:fldCharType="end"/>
        </w:r>
        <w:r w:rsidRPr="00FD66B3" w:rsidDel="0007565C">
          <w:rPr>
            <w:color w:val="0000E5"/>
            <w:sz w:val="16"/>
            <w:szCs w:val="16"/>
          </w:rPr>
          <w:delText xml:space="preserve"> </w:delText>
        </w:r>
        <w:r w:rsidRPr="00FD66B3" w:rsidDel="0007565C">
          <w:rPr>
            <w:sz w:val="16"/>
            <w:szCs w:val="16"/>
          </w:rPr>
          <w:delText xml:space="preserve">may be reviewed at </w:delText>
        </w:r>
        <w:r w:rsidR="00D21548" w:rsidRPr="00FD66B3" w:rsidDel="0007565C">
          <w:fldChar w:fldCharType="begin"/>
        </w:r>
        <w:r w:rsidR="00D21548" w:rsidRPr="00FD66B3" w:rsidDel="0007565C">
          <w:delInstrText xml:space="preserve"> HYPERLINK "https://www.osha.gov/dte/library/respirators/major_requirements.pdf" \h </w:delInstrText>
        </w:r>
        <w:r w:rsidR="00D21548" w:rsidRPr="00FD66B3" w:rsidDel="0007565C">
          <w:fldChar w:fldCharType="separate"/>
        </w:r>
        <w:r w:rsidRPr="00FD66B3" w:rsidDel="0007565C">
          <w:rPr>
            <w:color w:val="0000E5"/>
            <w:sz w:val="16"/>
            <w:szCs w:val="16"/>
          </w:rPr>
          <w:delText>https://www.osha.gov/dte/</w:delText>
        </w:r>
        <w:r w:rsidR="00D21548" w:rsidRPr="00FD66B3" w:rsidDel="0007565C">
          <w:rPr>
            <w:color w:val="0000E5"/>
            <w:sz w:val="16"/>
            <w:szCs w:val="16"/>
          </w:rPr>
          <w:fldChar w:fldCharType="end"/>
        </w:r>
        <w:r w:rsidRPr="00FD66B3" w:rsidDel="0007565C">
          <w:rPr>
            <w:color w:val="0000E5"/>
            <w:sz w:val="16"/>
            <w:szCs w:val="16"/>
          </w:rPr>
          <w:delText xml:space="preserve"> </w:delText>
        </w:r>
        <w:r w:rsidR="00D21548" w:rsidRPr="00FD66B3" w:rsidDel="0007565C">
          <w:fldChar w:fldCharType="begin"/>
        </w:r>
        <w:r w:rsidR="00D21548" w:rsidRPr="00FD66B3" w:rsidDel="0007565C">
          <w:delInstrText xml:space="preserve"> HYPERLINK "https://www.osha.gov/dte/library/respirators/major_requirements.pdf" \h </w:delInstrText>
        </w:r>
        <w:r w:rsidR="00D21548" w:rsidRPr="00FD66B3" w:rsidDel="0007565C">
          <w:fldChar w:fldCharType="separate"/>
        </w:r>
        <w:r w:rsidRPr="00FD66B3" w:rsidDel="0007565C">
          <w:rPr>
            <w:color w:val="0000E5"/>
            <w:sz w:val="16"/>
            <w:szCs w:val="16"/>
          </w:rPr>
          <w:delText>library/respirators/major_requirements.pdf</w:delText>
        </w:r>
        <w:r w:rsidR="00D21548" w:rsidRPr="00FD66B3" w:rsidDel="0007565C">
          <w:rPr>
            <w:color w:val="0000E5"/>
            <w:sz w:val="16"/>
            <w:szCs w:val="16"/>
          </w:rPr>
          <w:fldChar w:fldCharType="end"/>
        </w:r>
        <w:r w:rsidRPr="00FD66B3" w:rsidDel="0007565C">
          <w:rPr>
            <w:sz w:val="16"/>
            <w:szCs w:val="16"/>
          </w:rPr>
          <w:delText>, in the of</w:delText>
        </w:r>
        <w:r w:rsidR="00910F93" w:rsidRPr="00FD66B3" w:rsidDel="0007565C">
          <w:rPr>
            <w:sz w:val="16"/>
            <w:szCs w:val="16"/>
          </w:rPr>
          <w:delText>fices of the department’s divi</w:delText>
        </w:r>
        <w:r w:rsidRPr="00FD66B3" w:rsidDel="0007565C">
          <w:rPr>
            <w:sz w:val="16"/>
            <w:szCs w:val="16"/>
          </w:rPr>
          <w:delText>sion</w:delText>
        </w:r>
        <w:r w:rsidRPr="00FD66B3" w:rsidDel="0007565C">
          <w:rPr>
            <w:spacing w:val="-9"/>
            <w:sz w:val="16"/>
            <w:szCs w:val="16"/>
          </w:rPr>
          <w:delText xml:space="preserve"> </w:delText>
        </w:r>
        <w:r w:rsidRPr="00FD66B3" w:rsidDel="0007565C">
          <w:rPr>
            <w:sz w:val="16"/>
            <w:szCs w:val="16"/>
          </w:rPr>
          <w:delText>of</w:delText>
        </w:r>
        <w:r w:rsidRPr="00FD66B3" w:rsidDel="0007565C">
          <w:rPr>
            <w:spacing w:val="-10"/>
            <w:sz w:val="16"/>
            <w:szCs w:val="16"/>
          </w:rPr>
          <w:delText xml:space="preserve"> </w:delText>
        </w:r>
        <w:r w:rsidRPr="00FD66B3" w:rsidDel="0007565C">
          <w:rPr>
            <w:sz w:val="16"/>
            <w:szCs w:val="16"/>
          </w:rPr>
          <w:delText>food</w:delText>
        </w:r>
        <w:r w:rsidRPr="00FD66B3" w:rsidDel="0007565C">
          <w:rPr>
            <w:spacing w:val="-10"/>
            <w:sz w:val="16"/>
            <w:szCs w:val="16"/>
          </w:rPr>
          <w:delText xml:space="preserve"> </w:delText>
        </w:r>
        <w:r w:rsidRPr="00FD66B3" w:rsidDel="0007565C">
          <w:rPr>
            <w:sz w:val="16"/>
            <w:szCs w:val="16"/>
          </w:rPr>
          <w:delText>and</w:delText>
        </w:r>
        <w:r w:rsidRPr="00FD66B3" w:rsidDel="0007565C">
          <w:rPr>
            <w:spacing w:val="-10"/>
            <w:sz w:val="16"/>
            <w:szCs w:val="16"/>
          </w:rPr>
          <w:delText xml:space="preserve"> </w:delText>
        </w:r>
        <w:r w:rsidRPr="00FD66B3" w:rsidDel="0007565C">
          <w:rPr>
            <w:sz w:val="16"/>
            <w:szCs w:val="16"/>
          </w:rPr>
          <w:delText>recreational</w:delText>
        </w:r>
        <w:r w:rsidRPr="00FD66B3" w:rsidDel="0007565C">
          <w:rPr>
            <w:spacing w:val="-10"/>
            <w:sz w:val="16"/>
            <w:szCs w:val="16"/>
          </w:rPr>
          <w:delText xml:space="preserve"> </w:delText>
        </w:r>
        <w:r w:rsidRPr="00FD66B3" w:rsidDel="0007565C">
          <w:rPr>
            <w:spacing w:val="-3"/>
            <w:sz w:val="16"/>
            <w:szCs w:val="16"/>
          </w:rPr>
          <w:delText>safety,</w:delText>
        </w:r>
        <w:r w:rsidRPr="00FD66B3" w:rsidDel="0007565C">
          <w:rPr>
            <w:spacing w:val="-10"/>
            <w:sz w:val="16"/>
            <w:szCs w:val="16"/>
          </w:rPr>
          <w:delText xml:space="preserve"> </w:delText>
        </w:r>
        <w:r w:rsidRPr="00FD66B3" w:rsidDel="0007565C">
          <w:rPr>
            <w:sz w:val="16"/>
            <w:szCs w:val="16"/>
          </w:rPr>
          <w:delText>the</w:delText>
        </w:r>
        <w:r w:rsidRPr="00FD66B3" w:rsidDel="0007565C">
          <w:rPr>
            <w:spacing w:val="-10"/>
            <w:sz w:val="16"/>
            <w:szCs w:val="16"/>
          </w:rPr>
          <w:delText xml:space="preserve"> </w:delText>
        </w:r>
        <w:r w:rsidRPr="00FD66B3" w:rsidDel="0007565C">
          <w:rPr>
            <w:sz w:val="16"/>
            <w:szCs w:val="16"/>
          </w:rPr>
          <w:delText>legislative</w:delText>
        </w:r>
        <w:r w:rsidRPr="00FD66B3" w:rsidDel="0007565C">
          <w:rPr>
            <w:spacing w:val="-10"/>
            <w:sz w:val="16"/>
            <w:szCs w:val="16"/>
          </w:rPr>
          <w:delText xml:space="preserve"> </w:delText>
        </w:r>
        <w:r w:rsidRPr="00FD66B3" w:rsidDel="0007565C">
          <w:rPr>
            <w:sz w:val="16"/>
            <w:szCs w:val="16"/>
          </w:rPr>
          <w:delText>reference</w:delText>
        </w:r>
        <w:r w:rsidRPr="00FD66B3" w:rsidDel="0007565C">
          <w:rPr>
            <w:spacing w:val="-10"/>
            <w:sz w:val="16"/>
            <w:szCs w:val="16"/>
          </w:rPr>
          <w:delText xml:space="preserve"> </w:delText>
        </w:r>
        <w:r w:rsidRPr="00FD66B3" w:rsidDel="0007565C">
          <w:rPr>
            <w:sz w:val="16"/>
            <w:szCs w:val="16"/>
          </w:rPr>
          <w:delText>bureau,</w:delText>
        </w:r>
        <w:r w:rsidRPr="00FD66B3" w:rsidDel="0007565C">
          <w:rPr>
            <w:spacing w:val="-10"/>
            <w:sz w:val="16"/>
            <w:szCs w:val="16"/>
          </w:rPr>
          <w:delText xml:space="preserve"> </w:delText>
        </w:r>
        <w:r w:rsidRPr="00FD66B3" w:rsidDel="0007565C">
          <w:rPr>
            <w:sz w:val="16"/>
            <w:szCs w:val="16"/>
          </w:rPr>
          <w:delText>or</w:delText>
        </w:r>
        <w:r w:rsidRPr="00FD66B3" w:rsidDel="0007565C">
          <w:rPr>
            <w:spacing w:val="-10"/>
            <w:sz w:val="16"/>
            <w:szCs w:val="16"/>
          </w:rPr>
          <w:delText xml:space="preserve"> </w:delText>
        </w:r>
        <w:r w:rsidRPr="00FD66B3" w:rsidDel="0007565C">
          <w:rPr>
            <w:sz w:val="16"/>
            <w:szCs w:val="16"/>
          </w:rPr>
          <w:delText>as</w:delText>
        </w:r>
        <w:r w:rsidRPr="00FD66B3" w:rsidDel="0007565C">
          <w:rPr>
            <w:spacing w:val="-10"/>
            <w:sz w:val="16"/>
            <w:szCs w:val="16"/>
          </w:rPr>
          <w:delText xml:space="preserve"> </w:delText>
        </w:r>
        <w:r w:rsidRPr="00FD66B3" w:rsidDel="0007565C">
          <w:rPr>
            <w:sz w:val="16"/>
            <w:szCs w:val="16"/>
          </w:rPr>
          <w:delText>part</w:delText>
        </w:r>
        <w:r w:rsidRPr="00FD66B3" w:rsidDel="0007565C">
          <w:rPr>
            <w:spacing w:val="-10"/>
            <w:sz w:val="16"/>
            <w:szCs w:val="16"/>
          </w:rPr>
          <w:delText xml:space="preserve"> </w:delText>
        </w:r>
        <w:r w:rsidRPr="00FD66B3" w:rsidDel="0007565C">
          <w:rPr>
            <w:sz w:val="16"/>
            <w:szCs w:val="16"/>
          </w:rPr>
          <w:delText>of</w:delText>
        </w:r>
        <w:r w:rsidRPr="00FD66B3" w:rsidDel="0007565C">
          <w:rPr>
            <w:spacing w:val="-10"/>
            <w:sz w:val="16"/>
            <w:szCs w:val="16"/>
          </w:rPr>
          <w:delText xml:space="preserve"> </w:delText>
        </w:r>
        <w:r w:rsidRPr="00FD66B3" w:rsidDel="0007565C">
          <w:rPr>
            <w:spacing w:val="-2"/>
            <w:sz w:val="16"/>
            <w:szCs w:val="16"/>
          </w:rPr>
          <w:delText>the</w:delText>
        </w:r>
        <w:r w:rsidR="00910F93" w:rsidRPr="00FD66B3" w:rsidDel="0007565C">
          <w:rPr>
            <w:spacing w:val="-2"/>
            <w:sz w:val="16"/>
            <w:szCs w:val="16"/>
          </w:rPr>
          <w:delText xml:space="preserve"> </w:delText>
        </w:r>
        <w:r w:rsidRPr="00FD66B3" w:rsidDel="0007565C">
          <w:rPr>
            <w:sz w:val="16"/>
            <w:szCs w:val="16"/>
          </w:rPr>
          <w:delText>U.S.</w:delText>
        </w:r>
        <w:r w:rsidRPr="00FD66B3" w:rsidDel="0007565C">
          <w:rPr>
            <w:spacing w:val="-9"/>
            <w:sz w:val="16"/>
            <w:szCs w:val="16"/>
          </w:rPr>
          <w:delText xml:space="preserve"> </w:delText>
        </w:r>
        <w:r w:rsidRPr="00FD66B3" w:rsidDel="0007565C">
          <w:rPr>
            <w:sz w:val="16"/>
            <w:szCs w:val="16"/>
          </w:rPr>
          <w:delText>Code</w:delText>
        </w:r>
        <w:r w:rsidRPr="00FD66B3" w:rsidDel="0007565C">
          <w:rPr>
            <w:spacing w:val="-9"/>
            <w:sz w:val="16"/>
            <w:szCs w:val="16"/>
          </w:rPr>
          <w:delText xml:space="preserve"> </w:delText>
        </w:r>
        <w:r w:rsidRPr="00FD66B3" w:rsidDel="0007565C">
          <w:rPr>
            <w:sz w:val="16"/>
            <w:szCs w:val="16"/>
          </w:rPr>
          <w:delText>of</w:delText>
        </w:r>
        <w:r w:rsidRPr="00FD66B3" w:rsidDel="0007565C">
          <w:rPr>
            <w:spacing w:val="-9"/>
            <w:sz w:val="16"/>
            <w:szCs w:val="16"/>
          </w:rPr>
          <w:delText xml:space="preserve"> </w:delText>
        </w:r>
        <w:r w:rsidRPr="00FD66B3" w:rsidDel="0007565C">
          <w:rPr>
            <w:sz w:val="16"/>
            <w:szCs w:val="16"/>
          </w:rPr>
          <w:delText>Federal</w:delText>
        </w:r>
        <w:r w:rsidRPr="00FD66B3" w:rsidDel="0007565C">
          <w:rPr>
            <w:spacing w:val="-9"/>
            <w:sz w:val="16"/>
            <w:szCs w:val="16"/>
          </w:rPr>
          <w:delText xml:space="preserve"> </w:delText>
        </w:r>
        <w:r w:rsidRPr="00FD66B3" w:rsidDel="0007565C">
          <w:rPr>
            <w:sz w:val="16"/>
            <w:szCs w:val="16"/>
          </w:rPr>
          <w:delText>Regulations</w:delText>
        </w:r>
        <w:r w:rsidRPr="00FD66B3" w:rsidDel="0007565C">
          <w:rPr>
            <w:spacing w:val="-9"/>
            <w:sz w:val="16"/>
            <w:szCs w:val="16"/>
          </w:rPr>
          <w:delText xml:space="preserve"> </w:delText>
        </w:r>
        <w:r w:rsidRPr="00FD66B3" w:rsidDel="0007565C">
          <w:rPr>
            <w:sz w:val="16"/>
            <w:szCs w:val="16"/>
          </w:rPr>
          <w:delText>at</w:delText>
        </w:r>
        <w:r w:rsidRPr="00FD66B3" w:rsidDel="0007565C">
          <w:rPr>
            <w:spacing w:val="-9"/>
            <w:sz w:val="16"/>
            <w:szCs w:val="16"/>
          </w:rPr>
          <w:delText xml:space="preserve"> </w:delText>
        </w:r>
        <w:r w:rsidRPr="00FD66B3" w:rsidDel="0007565C">
          <w:rPr>
            <w:sz w:val="16"/>
            <w:szCs w:val="16"/>
          </w:rPr>
          <w:delText>any</w:delText>
        </w:r>
        <w:r w:rsidRPr="00FD66B3" w:rsidDel="0007565C">
          <w:rPr>
            <w:spacing w:val="-9"/>
            <w:sz w:val="16"/>
            <w:szCs w:val="16"/>
          </w:rPr>
          <w:delText xml:space="preserve"> </w:delText>
        </w:r>
        <w:r w:rsidRPr="00FD66B3" w:rsidDel="0007565C">
          <w:rPr>
            <w:sz w:val="16"/>
            <w:szCs w:val="16"/>
          </w:rPr>
          <w:delText>public</w:delText>
        </w:r>
        <w:r w:rsidRPr="00FD66B3" w:rsidDel="0007565C">
          <w:rPr>
            <w:spacing w:val="-9"/>
            <w:sz w:val="16"/>
            <w:szCs w:val="16"/>
          </w:rPr>
          <w:delText xml:space="preserve"> </w:delText>
        </w:r>
        <w:r w:rsidRPr="00FD66B3" w:rsidDel="0007565C">
          <w:rPr>
            <w:sz w:val="16"/>
            <w:szCs w:val="16"/>
          </w:rPr>
          <w:delText>library,</w:delText>
        </w:r>
        <w:r w:rsidRPr="00FD66B3" w:rsidDel="0007565C">
          <w:rPr>
            <w:spacing w:val="-9"/>
            <w:sz w:val="16"/>
            <w:szCs w:val="16"/>
          </w:rPr>
          <w:delText xml:space="preserve"> </w:delText>
        </w:r>
        <w:r w:rsidRPr="00FD66B3" w:rsidDel="0007565C">
          <w:rPr>
            <w:sz w:val="16"/>
            <w:szCs w:val="16"/>
          </w:rPr>
          <w:delText>university</w:delText>
        </w:r>
        <w:r w:rsidRPr="00FD66B3" w:rsidDel="0007565C">
          <w:rPr>
            <w:spacing w:val="-9"/>
            <w:sz w:val="16"/>
            <w:szCs w:val="16"/>
          </w:rPr>
          <w:delText xml:space="preserve"> </w:delText>
        </w:r>
        <w:r w:rsidRPr="00FD66B3" w:rsidDel="0007565C">
          <w:rPr>
            <w:sz w:val="16"/>
            <w:szCs w:val="16"/>
          </w:rPr>
          <w:delText>or</w:delText>
        </w:r>
        <w:r w:rsidRPr="00FD66B3" w:rsidDel="0007565C">
          <w:rPr>
            <w:spacing w:val="-9"/>
            <w:sz w:val="16"/>
            <w:szCs w:val="16"/>
          </w:rPr>
          <w:delText xml:space="preserve"> </w:delText>
        </w:r>
        <w:r w:rsidRPr="00FD66B3" w:rsidDel="0007565C">
          <w:rPr>
            <w:sz w:val="16"/>
            <w:szCs w:val="16"/>
          </w:rPr>
          <w:delText>college</w:delText>
        </w:r>
        <w:r w:rsidRPr="00FD66B3" w:rsidDel="0007565C">
          <w:rPr>
            <w:spacing w:val="-9"/>
            <w:sz w:val="16"/>
            <w:szCs w:val="16"/>
          </w:rPr>
          <w:delText xml:space="preserve"> </w:delText>
        </w:r>
        <w:r w:rsidRPr="00FD66B3" w:rsidDel="0007565C">
          <w:rPr>
            <w:sz w:val="16"/>
            <w:szCs w:val="16"/>
          </w:rPr>
          <w:delText>library.</w:delText>
        </w:r>
      </w:del>
    </w:p>
    <w:p w14:paraId="1395594E" w14:textId="4CC96753" w:rsidR="000565DF" w:rsidRPr="00FD66B3" w:rsidDel="0007565C" w:rsidRDefault="000565DF" w:rsidP="00406F43">
      <w:pPr>
        <w:ind w:left="114" w:firstLine="144"/>
        <w:rPr>
          <w:del w:id="1946" w:author="Kaplanek, James H - DATCP" w:date="2021-02-03T08:46:00Z"/>
          <w:sz w:val="16"/>
          <w:szCs w:val="16"/>
        </w:rPr>
      </w:pPr>
    </w:p>
    <w:p w14:paraId="638FCFD0" w14:textId="54219540" w:rsidR="000565DF" w:rsidRPr="00FD66B3" w:rsidDel="0007565C" w:rsidRDefault="009D7A46" w:rsidP="00716225">
      <w:pPr>
        <w:pStyle w:val="ListParagraph"/>
        <w:tabs>
          <w:tab w:val="left" w:pos="649"/>
        </w:tabs>
        <w:spacing w:before="0" w:line="240" w:lineRule="auto"/>
        <w:ind w:left="0" w:right="592" w:firstLine="360"/>
        <w:jc w:val="left"/>
        <w:rPr>
          <w:del w:id="1947" w:author="Kaplanek, James H - DATCP" w:date="2021-02-03T08:47:00Z"/>
          <w:sz w:val="24"/>
          <w:szCs w:val="24"/>
        </w:rPr>
      </w:pPr>
      <w:del w:id="1948" w:author="Kaplanek, James H - DATCP" w:date="2021-01-19T14:40:00Z">
        <w:r w:rsidRPr="00FD66B3" w:rsidDel="009D7A46">
          <w:rPr>
            <w:sz w:val="24"/>
            <w:szCs w:val="24"/>
          </w:rPr>
          <w:delText>5.</w:delText>
        </w:r>
      </w:del>
      <w:del w:id="1949" w:author="Kaplanek, James H - DATCP" w:date="2021-02-03T08:46:00Z">
        <w:r w:rsidR="00910F93" w:rsidRPr="00FD66B3" w:rsidDel="0007565C">
          <w:rPr>
            <w:sz w:val="24"/>
            <w:szCs w:val="24"/>
          </w:rPr>
          <w:delText xml:space="preserve"> </w:delText>
        </w:r>
        <w:r w:rsidR="00933AE3" w:rsidRPr="00FD66B3" w:rsidDel="0007565C">
          <w:rPr>
            <w:sz w:val="24"/>
            <w:szCs w:val="24"/>
          </w:rPr>
          <w:delText xml:space="preserve">A written plan </w:delText>
        </w:r>
      </w:del>
      <w:del w:id="1950" w:author="Kaplanek, James H - DATCP" w:date="2021-02-03T08:47:00Z">
        <w:r w:rsidR="00933AE3" w:rsidRPr="00FD66B3" w:rsidDel="0007565C">
          <w:rPr>
            <w:sz w:val="24"/>
            <w:szCs w:val="24"/>
          </w:rPr>
          <w:delText xml:space="preserve">of action for responding to a chlorine gas emergency shall be </w:delText>
        </w:r>
        <w:r w:rsidR="00622D75" w:rsidRPr="00FD66B3" w:rsidDel="0007565C">
          <w:rPr>
            <w:sz w:val="24"/>
            <w:szCs w:val="24"/>
          </w:rPr>
          <w:delText>P</w:delText>
        </w:r>
        <w:r w:rsidR="00933AE3" w:rsidRPr="00FD66B3" w:rsidDel="0007565C">
          <w:rPr>
            <w:sz w:val="24"/>
            <w:szCs w:val="24"/>
          </w:rPr>
          <w:delText xml:space="preserve">osted </w:delText>
        </w:r>
      </w:del>
      <w:del w:id="1951" w:author="Kaplanek, James H - DATCP" w:date="2021-01-19T14:41:00Z">
        <w:r w:rsidR="00933AE3" w:rsidRPr="00FD66B3" w:rsidDel="00622D75">
          <w:rPr>
            <w:sz w:val="24"/>
            <w:szCs w:val="24"/>
          </w:rPr>
          <w:delText>and practiced</w:delText>
        </w:r>
      </w:del>
      <w:del w:id="1952" w:author="Kaplanek, James H - DATCP" w:date="2021-02-03T08:47:00Z">
        <w:r w:rsidR="00933AE3" w:rsidRPr="00FD66B3" w:rsidDel="0007565C">
          <w:rPr>
            <w:sz w:val="24"/>
            <w:szCs w:val="24"/>
          </w:rPr>
          <w:delText xml:space="preserve"> by maintenance</w:delText>
        </w:r>
        <w:r w:rsidR="00933AE3" w:rsidRPr="00FD66B3" w:rsidDel="0007565C">
          <w:rPr>
            <w:spacing w:val="14"/>
            <w:sz w:val="24"/>
            <w:szCs w:val="24"/>
          </w:rPr>
          <w:delText xml:space="preserve"> </w:delText>
        </w:r>
        <w:r w:rsidR="00933AE3" w:rsidRPr="00FD66B3" w:rsidDel="0007565C">
          <w:rPr>
            <w:sz w:val="24"/>
            <w:szCs w:val="24"/>
          </w:rPr>
          <w:delText>staff.</w:delText>
        </w:r>
      </w:del>
    </w:p>
    <w:p w14:paraId="1F244D89" w14:textId="2772A7BB" w:rsidR="006A3F18" w:rsidRPr="00FD66B3" w:rsidDel="0007565C" w:rsidRDefault="00622D75" w:rsidP="00716225">
      <w:pPr>
        <w:pStyle w:val="ListParagraph"/>
        <w:tabs>
          <w:tab w:val="left" w:pos="649"/>
        </w:tabs>
        <w:spacing w:before="0" w:line="240" w:lineRule="auto"/>
        <w:ind w:left="0" w:right="592" w:firstLine="360"/>
        <w:jc w:val="left"/>
        <w:rPr>
          <w:del w:id="1953" w:author="Kaplanek, James H - DATCP" w:date="2021-02-03T08:47:00Z"/>
          <w:sz w:val="24"/>
          <w:szCs w:val="24"/>
        </w:rPr>
      </w:pPr>
      <w:del w:id="1954" w:author="Kaplanek, James H - DATCP" w:date="2021-01-19T14:43:00Z">
        <w:r w:rsidRPr="00FD66B3" w:rsidDel="00622D75">
          <w:rPr>
            <w:sz w:val="24"/>
            <w:szCs w:val="24"/>
          </w:rPr>
          <w:delText>6.</w:delText>
        </w:r>
      </w:del>
      <w:del w:id="1955" w:author="Kaplanek, James H - DATCP" w:date="2021-02-03T08:47:00Z">
        <w:r w:rsidR="00933AE3" w:rsidRPr="00FD66B3" w:rsidDel="0007565C">
          <w:rPr>
            <w:sz w:val="24"/>
            <w:szCs w:val="24"/>
          </w:rPr>
          <w:delText>The doors to all rooms in which a chlorine gas feeder is located or a cylinder of compressed chlorine gas is located or stored</w:delText>
        </w:r>
        <w:r w:rsidR="00933AE3" w:rsidRPr="00FD66B3" w:rsidDel="0007565C">
          <w:rPr>
            <w:spacing w:val="-5"/>
            <w:sz w:val="24"/>
            <w:szCs w:val="24"/>
          </w:rPr>
          <w:delText xml:space="preserve"> </w:delText>
        </w:r>
        <w:r w:rsidR="00933AE3" w:rsidRPr="00FD66B3" w:rsidDel="0007565C">
          <w:rPr>
            <w:sz w:val="24"/>
            <w:szCs w:val="24"/>
          </w:rPr>
          <w:delText>shall</w:delText>
        </w:r>
        <w:r w:rsidR="00933AE3" w:rsidRPr="00FD66B3" w:rsidDel="0007565C">
          <w:rPr>
            <w:spacing w:val="-7"/>
            <w:sz w:val="24"/>
            <w:szCs w:val="24"/>
          </w:rPr>
          <w:delText xml:space="preserve"> </w:delText>
        </w:r>
        <w:r w:rsidR="00933AE3" w:rsidRPr="00FD66B3" w:rsidDel="0007565C">
          <w:rPr>
            <w:sz w:val="24"/>
            <w:szCs w:val="24"/>
          </w:rPr>
          <w:delText>be</w:delText>
        </w:r>
        <w:r w:rsidR="00933AE3" w:rsidRPr="00FD66B3" w:rsidDel="0007565C">
          <w:rPr>
            <w:spacing w:val="-7"/>
            <w:sz w:val="24"/>
            <w:szCs w:val="24"/>
          </w:rPr>
          <w:delText xml:space="preserve"> </w:delText>
        </w:r>
        <w:r w:rsidR="00933AE3" w:rsidRPr="00FD66B3" w:rsidDel="0007565C">
          <w:rPr>
            <w:sz w:val="24"/>
            <w:szCs w:val="24"/>
          </w:rPr>
          <w:delText>labeled</w:delText>
        </w:r>
        <w:r w:rsidR="00933AE3" w:rsidRPr="00FD66B3" w:rsidDel="0007565C">
          <w:rPr>
            <w:spacing w:val="-7"/>
            <w:sz w:val="24"/>
            <w:szCs w:val="24"/>
          </w:rPr>
          <w:delText xml:space="preserve"> </w:delText>
        </w:r>
        <w:r w:rsidR="00933AE3" w:rsidRPr="00FD66B3" w:rsidDel="0007565C">
          <w:rPr>
            <w:sz w:val="24"/>
            <w:szCs w:val="24"/>
          </w:rPr>
          <w:delText>“DANGER–CHLORINE</w:delText>
        </w:r>
        <w:r w:rsidR="00933AE3" w:rsidRPr="00FD66B3" w:rsidDel="0007565C">
          <w:rPr>
            <w:spacing w:val="-7"/>
            <w:sz w:val="24"/>
            <w:szCs w:val="24"/>
          </w:rPr>
          <w:delText xml:space="preserve"> </w:delText>
        </w:r>
        <w:r w:rsidR="00933AE3" w:rsidRPr="00FD66B3" w:rsidDel="0007565C">
          <w:rPr>
            <w:sz w:val="24"/>
            <w:szCs w:val="24"/>
          </w:rPr>
          <w:delText>GAS”</w:delText>
        </w:r>
        <w:r w:rsidR="00933AE3" w:rsidRPr="00FD66B3" w:rsidDel="0007565C">
          <w:rPr>
            <w:spacing w:val="-7"/>
            <w:sz w:val="24"/>
            <w:szCs w:val="24"/>
          </w:rPr>
          <w:delText xml:space="preserve"> </w:delText>
        </w:r>
        <w:r w:rsidR="00933AE3" w:rsidRPr="00FD66B3" w:rsidDel="0007565C">
          <w:rPr>
            <w:sz w:val="24"/>
            <w:szCs w:val="24"/>
          </w:rPr>
          <w:delText>in</w:delText>
        </w:r>
        <w:r w:rsidR="00933AE3" w:rsidRPr="00FD66B3" w:rsidDel="0007565C">
          <w:rPr>
            <w:spacing w:val="-7"/>
            <w:sz w:val="24"/>
            <w:szCs w:val="24"/>
          </w:rPr>
          <w:delText xml:space="preserve"> </w:delText>
        </w:r>
        <w:r w:rsidR="00933AE3" w:rsidRPr="00FD66B3" w:rsidDel="0007565C">
          <w:rPr>
            <w:sz w:val="24"/>
            <w:szCs w:val="24"/>
          </w:rPr>
          <w:delText>clearly readable</w:delText>
        </w:r>
        <w:r w:rsidR="00933AE3" w:rsidRPr="00FD66B3" w:rsidDel="0007565C">
          <w:rPr>
            <w:spacing w:val="5"/>
            <w:sz w:val="24"/>
            <w:szCs w:val="24"/>
          </w:rPr>
          <w:delText xml:space="preserve"> </w:delText>
        </w:r>
        <w:r w:rsidR="00933AE3" w:rsidRPr="00FD66B3" w:rsidDel="0007565C">
          <w:rPr>
            <w:sz w:val="24"/>
            <w:szCs w:val="24"/>
          </w:rPr>
          <w:delText>letters.</w:delText>
        </w:r>
      </w:del>
    </w:p>
    <w:p w14:paraId="4EBF349F" w14:textId="4B9E4457" w:rsidR="006A3F18" w:rsidRPr="00FD66B3" w:rsidDel="0007565C" w:rsidRDefault="00622D75" w:rsidP="00406F43">
      <w:pPr>
        <w:pStyle w:val="ListParagraph"/>
        <w:tabs>
          <w:tab w:val="left" w:pos="632"/>
        </w:tabs>
        <w:spacing w:before="0" w:line="240" w:lineRule="auto"/>
        <w:ind w:left="0" w:right="592" w:firstLine="360"/>
        <w:jc w:val="left"/>
        <w:rPr>
          <w:del w:id="1956" w:author="Kaplanek, James H - DATCP" w:date="2021-02-03T08:47:00Z"/>
          <w:sz w:val="24"/>
          <w:szCs w:val="24"/>
        </w:rPr>
      </w:pPr>
      <w:del w:id="1957" w:author="Kaplanek, James H - DATCP" w:date="2021-01-19T14:44:00Z">
        <w:r w:rsidRPr="00FD66B3" w:rsidDel="00622D75">
          <w:rPr>
            <w:sz w:val="24"/>
            <w:szCs w:val="24"/>
          </w:rPr>
          <w:delText>7.</w:delText>
        </w:r>
      </w:del>
      <w:del w:id="1958" w:author="Kaplanek, James H - DATCP" w:date="2021-02-03T08:47:00Z">
        <w:r w:rsidR="00933AE3" w:rsidRPr="00FD66B3" w:rsidDel="0007565C">
          <w:rPr>
            <w:sz w:val="24"/>
            <w:szCs w:val="24"/>
          </w:rPr>
          <w:delText>Light switches and exhaust</w:delText>
        </w:r>
        <w:r w:rsidRPr="00FD66B3" w:rsidDel="0007565C">
          <w:rPr>
            <w:sz w:val="24"/>
            <w:szCs w:val="24"/>
          </w:rPr>
          <w:delText xml:space="preserve"> switches shall be located out</w:delText>
        </w:r>
        <w:r w:rsidR="00933AE3" w:rsidRPr="00FD66B3" w:rsidDel="0007565C">
          <w:rPr>
            <w:sz w:val="24"/>
            <w:szCs w:val="24"/>
          </w:rPr>
          <w:delText>side of the chlorine gas storage</w:delText>
        </w:r>
        <w:r w:rsidR="00933AE3" w:rsidRPr="00FD66B3" w:rsidDel="0007565C">
          <w:rPr>
            <w:spacing w:val="13"/>
            <w:sz w:val="24"/>
            <w:szCs w:val="24"/>
          </w:rPr>
          <w:delText xml:space="preserve"> </w:delText>
        </w:r>
        <w:r w:rsidR="00933AE3" w:rsidRPr="00FD66B3" w:rsidDel="0007565C">
          <w:rPr>
            <w:sz w:val="24"/>
            <w:szCs w:val="24"/>
          </w:rPr>
          <w:delText>room.</w:delText>
        </w:r>
        <w:r w:rsidRPr="00FD66B3" w:rsidDel="0007565C">
          <w:rPr>
            <w:sz w:val="24"/>
            <w:szCs w:val="24"/>
          </w:rPr>
          <w:delText xml:space="preserve"> </w:delText>
        </w:r>
      </w:del>
    </w:p>
    <w:p w14:paraId="3E818029" w14:textId="78595242" w:rsidR="00622D75" w:rsidRPr="00FD66B3" w:rsidRDefault="00622D75" w:rsidP="00716225">
      <w:pPr>
        <w:pStyle w:val="ListParagraph"/>
        <w:tabs>
          <w:tab w:val="left" w:pos="624"/>
        </w:tabs>
        <w:spacing w:before="0" w:line="240" w:lineRule="auto"/>
        <w:ind w:left="0" w:right="592" w:firstLine="360"/>
        <w:jc w:val="left"/>
        <w:rPr>
          <w:ins w:id="1959" w:author="Kaplanek, James H - DATCP" w:date="2021-01-19T14:48:00Z"/>
          <w:sz w:val="24"/>
          <w:szCs w:val="24"/>
        </w:rPr>
      </w:pPr>
      <w:del w:id="1960" w:author="Kaplanek, James H - DATCP" w:date="2021-01-19T14:46:00Z">
        <w:r w:rsidRPr="00FD66B3" w:rsidDel="00622D75">
          <w:rPr>
            <w:spacing w:val="-3"/>
            <w:sz w:val="24"/>
            <w:szCs w:val="24"/>
          </w:rPr>
          <w:delText>8.</w:delText>
        </w:r>
      </w:del>
      <w:del w:id="1961" w:author="Kaplanek, James H - DATCP" w:date="2021-02-03T08:47:00Z">
        <w:r w:rsidR="00933AE3" w:rsidRPr="00FD66B3" w:rsidDel="0007565C">
          <w:rPr>
            <w:spacing w:val="-3"/>
            <w:sz w:val="24"/>
            <w:szCs w:val="24"/>
          </w:rPr>
          <w:delText xml:space="preserve">Chlorine cylinders shall </w:delText>
        </w:r>
        <w:r w:rsidR="00933AE3" w:rsidRPr="00FD66B3" w:rsidDel="0007565C">
          <w:rPr>
            <w:sz w:val="24"/>
            <w:szCs w:val="24"/>
          </w:rPr>
          <w:delText xml:space="preserve">be </w:delText>
        </w:r>
        <w:r w:rsidR="00933AE3" w:rsidRPr="00FD66B3" w:rsidDel="0007565C">
          <w:rPr>
            <w:spacing w:val="-3"/>
            <w:sz w:val="24"/>
            <w:szCs w:val="24"/>
          </w:rPr>
          <w:delText xml:space="preserve">stored indoors </w:delText>
        </w:r>
        <w:r w:rsidR="00933AE3" w:rsidRPr="00FD66B3" w:rsidDel="0007565C">
          <w:rPr>
            <w:sz w:val="24"/>
            <w:szCs w:val="24"/>
          </w:rPr>
          <w:delText xml:space="preserve">in an </w:delText>
        </w:r>
        <w:r w:rsidR="00933AE3" w:rsidRPr="00FD66B3" w:rsidDel="0007565C">
          <w:rPr>
            <w:spacing w:val="-3"/>
            <w:sz w:val="24"/>
            <w:szCs w:val="24"/>
          </w:rPr>
          <w:delText xml:space="preserve">area having </w:delText>
        </w:r>
        <w:r w:rsidR="00933AE3" w:rsidRPr="00FD66B3" w:rsidDel="0007565C">
          <w:rPr>
            <w:sz w:val="24"/>
            <w:szCs w:val="24"/>
          </w:rPr>
          <w:delText xml:space="preserve">approximately the same air temperature as the room housing the chlorinator and shall be sheltered from a direct source of heat or sunlight. </w:delText>
        </w:r>
      </w:del>
    </w:p>
    <w:p w14:paraId="4E4C6A6E" w14:textId="1A080ADA" w:rsidR="00622D75" w:rsidRPr="00FD66B3" w:rsidRDefault="00933AE3" w:rsidP="00716225">
      <w:pPr>
        <w:pStyle w:val="ListParagraph"/>
        <w:tabs>
          <w:tab w:val="left" w:pos="624"/>
        </w:tabs>
        <w:spacing w:before="0" w:line="240" w:lineRule="auto"/>
        <w:ind w:left="0" w:right="592" w:firstLine="360"/>
        <w:jc w:val="left"/>
        <w:rPr>
          <w:ins w:id="1962" w:author="Kaplanek, James H - DATCP" w:date="2021-01-19T14:49:00Z"/>
          <w:sz w:val="24"/>
          <w:szCs w:val="24"/>
        </w:rPr>
      </w:pPr>
      <w:r w:rsidRPr="00FD66B3">
        <w:rPr>
          <w:sz w:val="24"/>
          <w:szCs w:val="24"/>
        </w:rPr>
        <w:t>Cylinders shall be in an upright position</w:t>
      </w:r>
      <w:ins w:id="1963" w:author="James Kaplanek" w:date="2021-04-13T08:04:00Z">
        <w:r w:rsidR="000D1669" w:rsidRPr="00FD66B3">
          <w:rPr>
            <w:sz w:val="24"/>
            <w:szCs w:val="24"/>
          </w:rPr>
          <w:t>, other container types shall be placed per manufacturers instructions</w:t>
        </w:r>
      </w:ins>
      <w:ins w:id="1964" w:author="Kaplanek, James H - DATCP" w:date="2021-01-19T14:51:00Z">
        <w:r w:rsidR="00066E5E" w:rsidRPr="00FD66B3">
          <w:rPr>
            <w:sz w:val="24"/>
            <w:szCs w:val="24"/>
          </w:rPr>
          <w:t>.</w:t>
        </w:r>
      </w:ins>
      <w:ins w:id="1965" w:author="Kaplanek, James H - DATCP" w:date="2021-01-19T14:55:00Z">
        <w:r w:rsidR="00066E5E" w:rsidRPr="00FD66B3">
          <w:rPr>
            <w:sz w:val="24"/>
            <w:szCs w:val="24"/>
          </w:rPr>
          <w:t xml:space="preserve"> </w:t>
        </w:r>
        <w:r w:rsidR="00066E5E" w:rsidRPr="00FD66B3">
          <w:rPr>
            <w:sz w:val="24"/>
            <w:szCs w:val="24"/>
            <w:vertAlign w:val="superscript"/>
          </w:rPr>
          <w:t>Pf</w:t>
        </w:r>
      </w:ins>
      <w:del w:id="1966" w:author="Kaplanek, James H - DATCP" w:date="2021-01-19T14:51:00Z">
        <w:r w:rsidRPr="00FD66B3" w:rsidDel="00066E5E">
          <w:rPr>
            <w:sz w:val="24"/>
            <w:szCs w:val="24"/>
          </w:rPr>
          <w:delText xml:space="preserve"> and</w:delText>
        </w:r>
      </w:del>
      <w:r w:rsidRPr="00FD66B3">
        <w:rPr>
          <w:sz w:val="24"/>
          <w:szCs w:val="24"/>
        </w:rPr>
        <w:t xml:space="preserve"> </w:t>
      </w:r>
    </w:p>
    <w:p w14:paraId="78AED729" w14:textId="1240E213" w:rsidR="00622D75" w:rsidRPr="00FD66B3" w:rsidRDefault="0007565C" w:rsidP="00716225">
      <w:pPr>
        <w:pStyle w:val="ListParagraph"/>
        <w:tabs>
          <w:tab w:val="left" w:pos="624"/>
        </w:tabs>
        <w:spacing w:before="0" w:line="240" w:lineRule="auto"/>
        <w:ind w:left="0" w:right="592" w:firstLine="360"/>
        <w:jc w:val="left"/>
        <w:rPr>
          <w:ins w:id="1967" w:author="Kaplanek, James H - DATCP" w:date="2021-01-19T14:49:00Z"/>
          <w:sz w:val="24"/>
          <w:szCs w:val="24"/>
        </w:rPr>
      </w:pPr>
      <w:ins w:id="1968" w:author="Kaplanek, James H - DATCP" w:date="2021-02-03T08:48:00Z">
        <w:r w:rsidRPr="00FD66B3">
          <w:rPr>
            <w:sz w:val="24"/>
            <w:szCs w:val="24"/>
          </w:rPr>
          <w:t>(b)</w:t>
        </w:r>
      </w:ins>
      <w:ins w:id="1969" w:author="Kaplanek, James H - DATCP" w:date="2021-01-19T14:49:00Z">
        <w:r w:rsidR="00622D75" w:rsidRPr="00FD66B3">
          <w:rPr>
            <w:sz w:val="24"/>
            <w:szCs w:val="24"/>
          </w:rPr>
          <w:t xml:space="preserve"> </w:t>
        </w:r>
      </w:ins>
      <w:del w:id="1970" w:author="Kaplanek, James H - DATCP" w:date="2021-01-19T14:51:00Z">
        <w:r w:rsidR="00933AE3" w:rsidRPr="00FD66B3" w:rsidDel="00066E5E">
          <w:rPr>
            <w:sz w:val="24"/>
            <w:szCs w:val="24"/>
          </w:rPr>
          <w:delText xml:space="preserve">shall </w:delText>
        </w:r>
      </w:del>
      <w:ins w:id="1971" w:author="Kaplanek, James H - DATCP" w:date="2021-01-19T14:52:00Z">
        <w:r w:rsidR="00066E5E" w:rsidRPr="00FD66B3">
          <w:rPr>
            <w:sz w:val="24"/>
            <w:szCs w:val="24"/>
          </w:rPr>
          <w:t>Cylinders s</w:t>
        </w:r>
      </w:ins>
      <w:ins w:id="1972" w:author="Kaplanek, James H - DATCP" w:date="2021-01-19T14:51:00Z">
        <w:r w:rsidR="00066E5E" w:rsidRPr="00FD66B3">
          <w:rPr>
            <w:sz w:val="24"/>
            <w:szCs w:val="24"/>
          </w:rPr>
          <w:t xml:space="preserve">hall </w:t>
        </w:r>
      </w:ins>
      <w:r w:rsidR="00933AE3" w:rsidRPr="00FD66B3">
        <w:rPr>
          <w:sz w:val="24"/>
          <w:szCs w:val="24"/>
        </w:rPr>
        <w:t>be chained or strapped to a rigid support.</w:t>
      </w:r>
      <w:ins w:id="1973" w:author="Kaplanek, James H - DATCP" w:date="2021-01-19T14:55:00Z">
        <w:r w:rsidR="00066E5E" w:rsidRPr="00FD66B3">
          <w:rPr>
            <w:sz w:val="24"/>
            <w:szCs w:val="24"/>
          </w:rPr>
          <w:t xml:space="preserve"> </w:t>
        </w:r>
        <w:r w:rsidR="00066E5E" w:rsidRPr="00FD66B3">
          <w:rPr>
            <w:sz w:val="24"/>
            <w:szCs w:val="24"/>
            <w:vertAlign w:val="superscript"/>
          </w:rPr>
          <w:t>Pf</w:t>
        </w:r>
      </w:ins>
      <w:r w:rsidR="00933AE3" w:rsidRPr="00FD66B3">
        <w:rPr>
          <w:sz w:val="24"/>
          <w:szCs w:val="24"/>
        </w:rPr>
        <w:t xml:space="preserve"> </w:t>
      </w:r>
    </w:p>
    <w:p w14:paraId="1FA42CA4" w14:textId="77777777" w:rsidR="00622D75" w:rsidRPr="00FD66B3" w:rsidRDefault="0007565C" w:rsidP="00716225">
      <w:pPr>
        <w:pStyle w:val="ListParagraph"/>
        <w:tabs>
          <w:tab w:val="left" w:pos="624"/>
        </w:tabs>
        <w:spacing w:before="0" w:line="240" w:lineRule="auto"/>
        <w:ind w:left="0" w:right="592" w:firstLine="360"/>
        <w:jc w:val="left"/>
        <w:rPr>
          <w:ins w:id="1974" w:author="Kaplanek, James H - DATCP" w:date="2021-01-19T14:49:00Z"/>
          <w:spacing w:val="24"/>
          <w:sz w:val="24"/>
          <w:szCs w:val="24"/>
        </w:rPr>
      </w:pPr>
      <w:ins w:id="1975" w:author="Kaplanek, James H - DATCP" w:date="2021-02-03T08:48:00Z">
        <w:r w:rsidRPr="00FD66B3">
          <w:rPr>
            <w:sz w:val="24"/>
            <w:szCs w:val="24"/>
          </w:rPr>
          <w:t>(c)</w:t>
        </w:r>
      </w:ins>
      <w:ins w:id="1976" w:author="Kaplanek, James H - DATCP" w:date="2021-02-03T08:49:00Z">
        <w:r w:rsidRPr="00FD66B3">
          <w:rPr>
            <w:sz w:val="24"/>
            <w:szCs w:val="24"/>
          </w:rPr>
          <w:t xml:space="preserve"> </w:t>
        </w:r>
      </w:ins>
      <w:r w:rsidR="00933AE3" w:rsidRPr="00FD66B3">
        <w:rPr>
          <w:sz w:val="24"/>
          <w:szCs w:val="24"/>
        </w:rPr>
        <w:t>Cylinders may not be moved</w:t>
      </w:r>
      <w:r w:rsidR="00933AE3" w:rsidRPr="00FD66B3">
        <w:rPr>
          <w:spacing w:val="-7"/>
          <w:sz w:val="24"/>
          <w:szCs w:val="24"/>
        </w:rPr>
        <w:t xml:space="preserve"> </w:t>
      </w:r>
      <w:r w:rsidR="00933AE3" w:rsidRPr="00FD66B3">
        <w:rPr>
          <w:sz w:val="24"/>
          <w:szCs w:val="24"/>
        </w:rPr>
        <w:t>unless</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protection</w:t>
      </w:r>
      <w:r w:rsidR="00933AE3" w:rsidRPr="00FD66B3">
        <w:rPr>
          <w:spacing w:val="-11"/>
          <w:sz w:val="24"/>
          <w:szCs w:val="24"/>
        </w:rPr>
        <w:t xml:space="preserve"> </w:t>
      </w:r>
      <w:r w:rsidR="00933AE3" w:rsidRPr="00FD66B3">
        <w:rPr>
          <w:sz w:val="24"/>
          <w:szCs w:val="24"/>
        </w:rPr>
        <w:t>cap</w:t>
      </w:r>
      <w:r w:rsidR="00933AE3" w:rsidRPr="00FD66B3">
        <w:rPr>
          <w:spacing w:val="-11"/>
          <w:sz w:val="24"/>
          <w:szCs w:val="24"/>
        </w:rPr>
        <w:t xml:space="preserve"> </w:t>
      </w:r>
      <w:r w:rsidR="00933AE3" w:rsidRPr="00FD66B3">
        <w:rPr>
          <w:sz w:val="24"/>
          <w:szCs w:val="24"/>
        </w:rPr>
        <w:t>is</w:t>
      </w:r>
      <w:r w:rsidR="00933AE3" w:rsidRPr="00FD66B3">
        <w:rPr>
          <w:spacing w:val="-11"/>
          <w:sz w:val="24"/>
          <w:szCs w:val="24"/>
        </w:rPr>
        <w:t xml:space="preserve"> </w:t>
      </w:r>
      <w:r w:rsidR="00933AE3" w:rsidRPr="00FD66B3">
        <w:rPr>
          <w:sz w:val="24"/>
          <w:szCs w:val="24"/>
        </w:rPr>
        <w:t>secured</w:t>
      </w:r>
      <w:r w:rsidR="00933AE3" w:rsidRPr="00FD66B3">
        <w:rPr>
          <w:spacing w:val="-11"/>
          <w:sz w:val="24"/>
          <w:szCs w:val="24"/>
        </w:rPr>
        <w:t xml:space="preserve"> </w:t>
      </w:r>
      <w:r w:rsidR="00933AE3" w:rsidRPr="00FD66B3">
        <w:rPr>
          <w:sz w:val="24"/>
          <w:szCs w:val="24"/>
        </w:rPr>
        <w:t>over</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valve.</w:t>
      </w:r>
      <w:ins w:id="1977" w:author="Kaplanek, James H - DATCP" w:date="2021-01-19T14:55:00Z">
        <w:r w:rsidR="00066E5E" w:rsidRPr="00FD66B3">
          <w:rPr>
            <w:sz w:val="24"/>
            <w:szCs w:val="24"/>
          </w:rPr>
          <w:t xml:space="preserve"> </w:t>
        </w:r>
        <w:r w:rsidR="00066E5E" w:rsidRPr="00FD66B3">
          <w:rPr>
            <w:sz w:val="24"/>
            <w:szCs w:val="24"/>
            <w:vertAlign w:val="superscript"/>
          </w:rPr>
          <w:t>Pf</w:t>
        </w:r>
      </w:ins>
      <w:r w:rsidR="00933AE3" w:rsidRPr="00FD66B3">
        <w:rPr>
          <w:spacing w:val="24"/>
          <w:sz w:val="24"/>
          <w:szCs w:val="24"/>
        </w:rPr>
        <w:t xml:space="preserve"> </w:t>
      </w:r>
    </w:p>
    <w:p w14:paraId="467A1DF3" w14:textId="1D7DB284" w:rsidR="00622D75" w:rsidRPr="00FD66B3" w:rsidRDefault="00CC1410" w:rsidP="00406F43">
      <w:pPr>
        <w:pStyle w:val="ListParagraph"/>
        <w:tabs>
          <w:tab w:val="left" w:pos="624"/>
        </w:tabs>
        <w:spacing w:before="0" w:line="240" w:lineRule="auto"/>
        <w:ind w:left="0" w:firstLine="360"/>
        <w:jc w:val="left"/>
        <w:rPr>
          <w:ins w:id="1978" w:author="Kaplanek, James H - DATCP" w:date="2021-01-19T14:49:00Z"/>
          <w:sz w:val="24"/>
          <w:szCs w:val="24"/>
        </w:rPr>
      </w:pPr>
      <w:ins w:id="1979" w:author="Kaplanek, James H - DATCP" w:date="2021-02-03T08:51:00Z">
        <w:r w:rsidRPr="00FD66B3">
          <w:rPr>
            <w:spacing w:val="24"/>
            <w:sz w:val="24"/>
            <w:szCs w:val="24"/>
          </w:rPr>
          <w:t>(d)</w:t>
        </w:r>
      </w:ins>
      <w:r w:rsidR="00933AE3" w:rsidRPr="00FD66B3">
        <w:rPr>
          <w:sz w:val="24"/>
          <w:szCs w:val="24"/>
        </w:rPr>
        <w:t xml:space="preserve">Empty cylinders shall be tagged to indicate they are empty. </w:t>
      </w:r>
      <w:ins w:id="1980" w:author="Kaplanek, James H - DATCP" w:date="2021-01-19T14:55:00Z">
        <w:r w:rsidR="00066E5E" w:rsidRPr="00FD66B3">
          <w:rPr>
            <w:sz w:val="24"/>
            <w:szCs w:val="24"/>
            <w:vertAlign w:val="superscript"/>
          </w:rPr>
          <w:t>Pf</w:t>
        </w:r>
      </w:ins>
    </w:p>
    <w:p w14:paraId="2E70CE83" w14:textId="38E949DC" w:rsidR="00555CAA" w:rsidRPr="00FD66B3" w:rsidDel="00CC1410" w:rsidRDefault="0007565C" w:rsidP="00716225">
      <w:pPr>
        <w:pStyle w:val="ListParagraph"/>
        <w:tabs>
          <w:tab w:val="left" w:pos="624"/>
        </w:tabs>
        <w:spacing w:before="0" w:line="240" w:lineRule="auto"/>
        <w:ind w:left="0" w:right="592" w:firstLine="360"/>
        <w:jc w:val="left"/>
        <w:rPr>
          <w:del w:id="1981" w:author="Kaplanek, James H - DATCP" w:date="2021-02-03T08:53:00Z"/>
          <w:sz w:val="24"/>
          <w:szCs w:val="24"/>
        </w:rPr>
      </w:pPr>
      <w:ins w:id="1982" w:author="Kaplanek, James H - DATCP" w:date="2021-02-03T08:48:00Z">
        <w:r w:rsidRPr="00FD66B3">
          <w:rPr>
            <w:sz w:val="24"/>
            <w:szCs w:val="24"/>
          </w:rPr>
          <w:t>(e)</w:t>
        </w:r>
      </w:ins>
      <w:ins w:id="1983" w:author="Kaplanek, James H - DATCP" w:date="2021-01-19T14:50:00Z">
        <w:r w:rsidR="00622D75" w:rsidRPr="00FD66B3">
          <w:rPr>
            <w:sz w:val="24"/>
            <w:szCs w:val="24"/>
          </w:rPr>
          <w:t xml:space="preserve"> </w:t>
        </w:r>
      </w:ins>
      <w:r w:rsidR="00933AE3" w:rsidRPr="00FD66B3">
        <w:rPr>
          <w:sz w:val="24"/>
          <w:szCs w:val="24"/>
        </w:rPr>
        <w:t>Cylinder valves shall be</w:t>
      </w:r>
      <w:r w:rsidR="00933AE3" w:rsidRPr="00FD66B3">
        <w:rPr>
          <w:spacing w:val="8"/>
          <w:sz w:val="24"/>
          <w:szCs w:val="24"/>
        </w:rPr>
        <w:t xml:space="preserve"> </w:t>
      </w:r>
      <w:r w:rsidR="00933AE3" w:rsidRPr="00FD66B3">
        <w:rPr>
          <w:sz w:val="24"/>
          <w:szCs w:val="24"/>
        </w:rPr>
        <w:t>closed</w:t>
      </w:r>
      <w:ins w:id="1984" w:author="James Kaplanek" w:date="2021-04-13T08:05:00Z">
        <w:r w:rsidR="000D1669" w:rsidRPr="00FD66B3">
          <w:rPr>
            <w:sz w:val="24"/>
            <w:szCs w:val="24"/>
          </w:rPr>
          <w:t xml:space="preserve"> when in storage or empty</w:t>
        </w:r>
      </w:ins>
      <w:r w:rsidR="00933AE3" w:rsidRPr="00FD66B3">
        <w:rPr>
          <w:sz w:val="24"/>
          <w:szCs w:val="24"/>
        </w:rPr>
        <w:t>.</w:t>
      </w:r>
      <w:ins w:id="1985" w:author="Kaplanek, James H - DATCP" w:date="2021-01-19T14:47:00Z">
        <w:r w:rsidR="00622D75" w:rsidRPr="00FD66B3">
          <w:rPr>
            <w:sz w:val="24"/>
            <w:szCs w:val="24"/>
          </w:rPr>
          <w:t xml:space="preserve"> </w:t>
        </w:r>
      </w:ins>
      <w:ins w:id="1986" w:author="Kaplanek, James H - DATCP" w:date="2021-01-19T14:55:00Z">
        <w:r w:rsidR="00066E5E" w:rsidRPr="00FD66B3">
          <w:rPr>
            <w:sz w:val="24"/>
            <w:szCs w:val="24"/>
            <w:vertAlign w:val="superscript"/>
          </w:rPr>
          <w:t>Pf</w:t>
        </w:r>
      </w:ins>
      <w:ins w:id="1987" w:author="Kaplanek, James H - DATCP" w:date="2021-01-19T14:47:00Z">
        <w:r w:rsidR="00622D75" w:rsidRPr="00FD66B3">
          <w:rPr>
            <w:sz w:val="24"/>
            <w:szCs w:val="24"/>
            <w:vertAlign w:val="superscript"/>
          </w:rPr>
          <w:t xml:space="preserve"> </w:t>
        </w:r>
      </w:ins>
    </w:p>
    <w:p w14:paraId="30E826CB" w14:textId="1CE9327C" w:rsidR="006A3F18" w:rsidRPr="00FD66B3" w:rsidRDefault="00066E5E" w:rsidP="00CC1410">
      <w:pPr>
        <w:pStyle w:val="ListParagraph"/>
        <w:tabs>
          <w:tab w:val="left" w:pos="643"/>
        </w:tabs>
        <w:spacing w:before="0" w:line="240" w:lineRule="auto"/>
        <w:ind w:left="0" w:right="593" w:firstLine="360"/>
        <w:jc w:val="left"/>
        <w:rPr>
          <w:sz w:val="24"/>
          <w:szCs w:val="24"/>
        </w:rPr>
      </w:pPr>
      <w:del w:id="1988" w:author="Kaplanek, James H - DATCP" w:date="2021-01-19T14:57:00Z">
        <w:r w:rsidRPr="00FD66B3" w:rsidDel="00066E5E">
          <w:rPr>
            <w:b/>
            <w:sz w:val="24"/>
            <w:szCs w:val="24"/>
          </w:rPr>
          <w:delText>(3)</w:delText>
        </w:r>
      </w:del>
      <w:ins w:id="1989" w:author="Kaplanek, James H - DATCP" w:date="2021-01-19T14:57:00Z">
        <w:r w:rsidRPr="00FD66B3">
          <w:rPr>
            <w:b/>
            <w:sz w:val="24"/>
            <w:szCs w:val="24"/>
          </w:rPr>
          <w:t xml:space="preserve">(4) </w:t>
        </w:r>
      </w:ins>
      <w:r w:rsidR="00933AE3" w:rsidRPr="00FD66B3">
        <w:rPr>
          <w:sz w:val="24"/>
          <w:szCs w:val="24"/>
        </w:rPr>
        <w:t xml:space="preserve">FEEDING. </w:t>
      </w:r>
      <w:del w:id="1990" w:author="James Kaplanek" w:date="2021-04-13T07:56:00Z">
        <w:r w:rsidR="00933AE3" w:rsidRPr="00FD66B3" w:rsidDel="00A10791">
          <w:rPr>
            <w:sz w:val="24"/>
            <w:szCs w:val="24"/>
          </w:rPr>
          <w:delText>Disinfectant</w:delText>
        </w:r>
      </w:del>
      <w:ins w:id="1991" w:author="James Kaplanek" w:date="2021-04-13T07:56:00Z">
        <w:r w:rsidR="00A10791" w:rsidRPr="00FD66B3">
          <w:rPr>
            <w:sz w:val="24"/>
            <w:szCs w:val="24"/>
          </w:rPr>
          <w:t>Disinfectant/Sanitizer</w:t>
        </w:r>
      </w:ins>
      <w:r w:rsidR="00933AE3" w:rsidRPr="00FD66B3">
        <w:rPr>
          <w:sz w:val="24"/>
          <w:szCs w:val="24"/>
        </w:rPr>
        <w:t xml:space="preserve"> and f</w:t>
      </w:r>
      <w:r w:rsidR="00910F93" w:rsidRPr="00FD66B3">
        <w:rPr>
          <w:sz w:val="24"/>
          <w:szCs w:val="24"/>
        </w:rPr>
        <w:t>ilter aid feeding shall be con</w:t>
      </w:r>
      <w:r w:rsidR="00933AE3" w:rsidRPr="00FD66B3">
        <w:rPr>
          <w:sz w:val="24"/>
          <w:szCs w:val="24"/>
        </w:rPr>
        <w:t>ducted as follows, as applicable</w:t>
      </w:r>
      <w:r w:rsidR="00933AE3" w:rsidRPr="00FD66B3">
        <w:rPr>
          <w:spacing w:val="14"/>
          <w:sz w:val="24"/>
          <w:szCs w:val="24"/>
        </w:rPr>
        <w:t xml:space="preserve"> </w:t>
      </w:r>
      <w:r w:rsidR="00933AE3" w:rsidRPr="00FD66B3">
        <w:rPr>
          <w:sz w:val="24"/>
          <w:szCs w:val="24"/>
        </w:rPr>
        <w:t>respectively:</w:t>
      </w:r>
    </w:p>
    <w:p w14:paraId="552509D8" w14:textId="50BDFC23" w:rsidR="006A3F18" w:rsidRPr="00FD66B3" w:rsidRDefault="00910F93" w:rsidP="00CC1410">
      <w:pPr>
        <w:pStyle w:val="ListParagraph"/>
        <w:numPr>
          <w:ilvl w:val="1"/>
          <w:numId w:val="45"/>
        </w:numPr>
        <w:tabs>
          <w:tab w:val="left" w:pos="603"/>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Positive displacement </w:t>
      </w:r>
      <w:del w:id="1992" w:author="James Kaplanek" w:date="2021-04-13T07:56:00Z">
        <w:r w:rsidR="00933AE3" w:rsidRPr="00FD66B3" w:rsidDel="00A10791">
          <w:rPr>
            <w:i/>
            <w:sz w:val="24"/>
            <w:szCs w:val="24"/>
          </w:rPr>
          <w:delText>disinfectant</w:delText>
        </w:r>
      </w:del>
      <w:ins w:id="1993" w:author="James Kaplanek" w:date="2021-04-13T07:59:00Z">
        <w:r w:rsidR="00A10791" w:rsidRPr="00FD66B3">
          <w:rPr>
            <w:i/>
            <w:sz w:val="24"/>
            <w:szCs w:val="24"/>
          </w:rPr>
          <w:t>d</w:t>
        </w:r>
      </w:ins>
      <w:ins w:id="1994" w:author="James Kaplanek" w:date="2021-04-13T07:56:00Z">
        <w:r w:rsidR="00A10791" w:rsidRPr="00FD66B3">
          <w:rPr>
            <w:i/>
            <w:sz w:val="24"/>
            <w:szCs w:val="24"/>
          </w:rPr>
          <w:t>isinfectant/</w:t>
        </w:r>
      </w:ins>
      <w:ins w:id="1995" w:author="James Kaplanek" w:date="2021-04-13T07:59:00Z">
        <w:r w:rsidR="00A10791" w:rsidRPr="00FD66B3">
          <w:rPr>
            <w:i/>
            <w:sz w:val="24"/>
            <w:szCs w:val="24"/>
          </w:rPr>
          <w:t>s</w:t>
        </w:r>
      </w:ins>
      <w:ins w:id="1996" w:author="James Kaplanek" w:date="2021-04-13T07:56:00Z">
        <w:r w:rsidR="00A10791" w:rsidRPr="00FD66B3">
          <w:rPr>
            <w:i/>
            <w:sz w:val="24"/>
            <w:szCs w:val="24"/>
          </w:rPr>
          <w:t>anitizer</w:t>
        </w:r>
      </w:ins>
      <w:r w:rsidR="00933AE3" w:rsidRPr="00FD66B3">
        <w:rPr>
          <w:i/>
          <w:sz w:val="24"/>
          <w:szCs w:val="24"/>
        </w:rPr>
        <w:t xml:space="preserve"> feeding. </w:t>
      </w:r>
      <w:r w:rsidRPr="00FD66B3">
        <w:rPr>
          <w:sz w:val="24"/>
          <w:szCs w:val="24"/>
        </w:rPr>
        <w:t>Liquid chemi</w:t>
      </w:r>
      <w:r w:rsidR="00933AE3" w:rsidRPr="00FD66B3">
        <w:rPr>
          <w:sz w:val="24"/>
          <w:szCs w:val="24"/>
        </w:rPr>
        <w:t xml:space="preserve">cals shall be fed into water circulation piping or a surge tank or vacuum filter by means of a positive displacement feeder either at full strength or diluted. If calcium hypochlorite or another chemical that forms a residue is used, a 2– tank system shall be used. One tank shall be used for mixing the solution and settling the </w:t>
      </w:r>
      <w:r w:rsidR="00933AE3" w:rsidRPr="00FD66B3">
        <w:rPr>
          <w:spacing w:val="-3"/>
          <w:sz w:val="24"/>
          <w:szCs w:val="24"/>
        </w:rPr>
        <w:t xml:space="preserve">precipitate. </w:t>
      </w:r>
      <w:r w:rsidR="00933AE3" w:rsidRPr="00FD66B3">
        <w:rPr>
          <w:sz w:val="24"/>
          <w:szCs w:val="24"/>
        </w:rPr>
        <w:t xml:space="preserve">The </w:t>
      </w:r>
      <w:r w:rsidR="00933AE3" w:rsidRPr="00FD66B3">
        <w:rPr>
          <w:spacing w:val="-3"/>
          <w:sz w:val="24"/>
          <w:szCs w:val="24"/>
        </w:rPr>
        <w:t xml:space="preserve">clear liquid shall </w:t>
      </w:r>
      <w:r w:rsidR="00933AE3" w:rsidRPr="00FD66B3">
        <w:rPr>
          <w:sz w:val="24"/>
          <w:szCs w:val="24"/>
        </w:rPr>
        <w:t xml:space="preserve">be </w:t>
      </w:r>
      <w:r w:rsidR="00933AE3" w:rsidRPr="00FD66B3">
        <w:rPr>
          <w:spacing w:val="-3"/>
          <w:sz w:val="24"/>
          <w:szCs w:val="24"/>
        </w:rPr>
        <w:t xml:space="preserve">decanted </w:t>
      </w:r>
      <w:r w:rsidR="00933AE3" w:rsidRPr="00FD66B3">
        <w:rPr>
          <w:sz w:val="24"/>
          <w:szCs w:val="24"/>
        </w:rPr>
        <w:t xml:space="preserve">or </w:t>
      </w:r>
      <w:r w:rsidR="00933AE3" w:rsidRPr="00FD66B3">
        <w:rPr>
          <w:spacing w:val="-3"/>
          <w:sz w:val="24"/>
          <w:szCs w:val="24"/>
        </w:rPr>
        <w:t xml:space="preserve">siphoned into </w:t>
      </w:r>
      <w:r w:rsidR="00933AE3" w:rsidRPr="00FD66B3">
        <w:rPr>
          <w:sz w:val="24"/>
          <w:szCs w:val="24"/>
        </w:rPr>
        <w:t>the second tank for</w:t>
      </w:r>
      <w:r w:rsidR="00933AE3" w:rsidRPr="00FD66B3">
        <w:rPr>
          <w:spacing w:val="10"/>
          <w:sz w:val="24"/>
          <w:szCs w:val="24"/>
        </w:rPr>
        <w:t xml:space="preserve"> </w:t>
      </w:r>
      <w:r w:rsidR="00933AE3" w:rsidRPr="00FD66B3">
        <w:rPr>
          <w:sz w:val="24"/>
          <w:szCs w:val="24"/>
        </w:rPr>
        <w:t>distribution.</w:t>
      </w:r>
      <w:r w:rsidR="00CC1410" w:rsidRPr="00FD66B3">
        <w:rPr>
          <w:sz w:val="24"/>
          <w:szCs w:val="24"/>
        </w:rPr>
        <w:t xml:space="preserve"> </w:t>
      </w:r>
      <w:ins w:id="1997" w:author="Kaplanek, James H - DATCP" w:date="2021-02-03T09:00:00Z">
        <w:r w:rsidR="00CC1410" w:rsidRPr="00FD66B3">
          <w:rPr>
            <w:sz w:val="24"/>
            <w:szCs w:val="24"/>
            <w:vertAlign w:val="superscript"/>
          </w:rPr>
          <w:t>Pf</w:t>
        </w:r>
      </w:ins>
    </w:p>
    <w:p w14:paraId="08F783FB" w14:textId="166DCDC6" w:rsidR="006A3F18" w:rsidRPr="00FD66B3" w:rsidRDefault="00910F93" w:rsidP="00CC1410">
      <w:pPr>
        <w:pStyle w:val="ListParagraph"/>
        <w:numPr>
          <w:ilvl w:val="1"/>
          <w:numId w:val="45"/>
        </w:numPr>
        <w:tabs>
          <w:tab w:val="left" w:pos="622"/>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Flow–through feeders. </w:t>
      </w:r>
      <w:r w:rsidR="00933AE3" w:rsidRPr="00FD66B3">
        <w:rPr>
          <w:sz w:val="24"/>
          <w:szCs w:val="24"/>
        </w:rPr>
        <w:t>The chemical used, the manner of usage,</w:t>
      </w:r>
      <w:r w:rsidR="00933AE3" w:rsidRPr="00FD66B3">
        <w:rPr>
          <w:spacing w:val="-2"/>
          <w:sz w:val="24"/>
          <w:szCs w:val="24"/>
        </w:rPr>
        <w:t xml:space="preserve"> </w:t>
      </w:r>
      <w:r w:rsidR="00933AE3" w:rsidRPr="00FD66B3">
        <w:rPr>
          <w:sz w:val="24"/>
          <w:szCs w:val="24"/>
        </w:rPr>
        <w:t>and</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z w:val="24"/>
          <w:szCs w:val="24"/>
        </w:rPr>
        <w:t>quantity</w:t>
      </w:r>
      <w:r w:rsidR="00933AE3" w:rsidRPr="00FD66B3">
        <w:rPr>
          <w:spacing w:val="-5"/>
          <w:sz w:val="24"/>
          <w:szCs w:val="24"/>
        </w:rPr>
        <w:t xml:space="preserve"> </w:t>
      </w:r>
      <w:r w:rsidR="00933AE3" w:rsidRPr="00FD66B3">
        <w:rPr>
          <w:sz w:val="24"/>
          <w:szCs w:val="24"/>
        </w:rPr>
        <w:t>used</w:t>
      </w:r>
      <w:r w:rsidR="00933AE3" w:rsidRPr="00FD66B3">
        <w:rPr>
          <w:spacing w:val="-5"/>
          <w:sz w:val="24"/>
          <w:szCs w:val="24"/>
        </w:rPr>
        <w:t xml:space="preserve"> </w:t>
      </w:r>
      <w:r w:rsidR="00933AE3" w:rsidRPr="00FD66B3">
        <w:rPr>
          <w:sz w:val="24"/>
          <w:szCs w:val="24"/>
        </w:rPr>
        <w:t>in</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flow–through</w:t>
      </w:r>
      <w:r w:rsidR="00933AE3" w:rsidRPr="00FD66B3">
        <w:rPr>
          <w:spacing w:val="-5"/>
          <w:sz w:val="24"/>
          <w:szCs w:val="24"/>
        </w:rPr>
        <w:t xml:space="preserve"> </w:t>
      </w:r>
      <w:r w:rsidR="00933AE3" w:rsidRPr="00FD66B3">
        <w:rPr>
          <w:sz w:val="24"/>
          <w:szCs w:val="24"/>
        </w:rPr>
        <w:t>feeder</w:t>
      </w:r>
      <w:r w:rsidR="00933AE3" w:rsidRPr="00FD66B3">
        <w:rPr>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be</w:t>
      </w:r>
      <w:r w:rsidR="00933AE3" w:rsidRPr="00FD66B3">
        <w:rPr>
          <w:spacing w:val="-5"/>
          <w:sz w:val="24"/>
          <w:szCs w:val="24"/>
        </w:rPr>
        <w:t xml:space="preserve"> </w:t>
      </w:r>
      <w:r w:rsidR="00933AE3" w:rsidRPr="00FD66B3">
        <w:rPr>
          <w:sz w:val="24"/>
          <w:szCs w:val="24"/>
        </w:rPr>
        <w:t>as recommended by the feeder</w:t>
      </w:r>
      <w:r w:rsidR="00933AE3" w:rsidRPr="00FD66B3">
        <w:rPr>
          <w:spacing w:val="7"/>
          <w:sz w:val="24"/>
          <w:szCs w:val="24"/>
        </w:rPr>
        <w:t xml:space="preserve"> </w:t>
      </w:r>
      <w:r w:rsidR="00933AE3" w:rsidRPr="00FD66B3">
        <w:rPr>
          <w:sz w:val="24"/>
          <w:szCs w:val="24"/>
        </w:rPr>
        <w:t>manufacturer.</w:t>
      </w:r>
      <w:ins w:id="1998" w:author="Kaplanek, James H - DATCP" w:date="2021-02-03T09:00:00Z">
        <w:r w:rsidR="00CC1410" w:rsidRPr="00FD66B3">
          <w:rPr>
            <w:sz w:val="24"/>
            <w:szCs w:val="24"/>
          </w:rPr>
          <w:t xml:space="preserve"> </w:t>
        </w:r>
        <w:r w:rsidR="00CC1410" w:rsidRPr="00FD66B3">
          <w:rPr>
            <w:sz w:val="24"/>
            <w:szCs w:val="24"/>
            <w:vertAlign w:val="superscript"/>
          </w:rPr>
          <w:t>Pf</w:t>
        </w:r>
      </w:ins>
    </w:p>
    <w:p w14:paraId="1A8EE5DD" w14:textId="119465AE" w:rsidR="006A3F18" w:rsidRPr="00FD66B3" w:rsidRDefault="00910F93" w:rsidP="00CC1410">
      <w:pPr>
        <w:pStyle w:val="ListParagraph"/>
        <w:numPr>
          <w:ilvl w:val="1"/>
          <w:numId w:val="45"/>
        </w:numPr>
        <w:tabs>
          <w:tab w:val="left" w:pos="621"/>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Dry feeders. </w:t>
      </w:r>
      <w:r w:rsidR="00933AE3" w:rsidRPr="00FD66B3">
        <w:rPr>
          <w:sz w:val="24"/>
          <w:szCs w:val="24"/>
        </w:rPr>
        <w:t>Feeders used for feeding dry chemicals into water circulation piping, a surge tank, or vacuum filter shall be maintained for proper</w:t>
      </w:r>
      <w:r w:rsidR="00933AE3" w:rsidRPr="00FD66B3">
        <w:rPr>
          <w:spacing w:val="13"/>
          <w:sz w:val="24"/>
          <w:szCs w:val="24"/>
        </w:rPr>
        <w:t xml:space="preserve"> </w:t>
      </w:r>
      <w:r w:rsidR="00933AE3" w:rsidRPr="00FD66B3">
        <w:rPr>
          <w:sz w:val="24"/>
          <w:szCs w:val="24"/>
        </w:rPr>
        <w:t>operation.</w:t>
      </w:r>
      <w:ins w:id="1999" w:author="Kaplanek, James H - DATCP" w:date="2021-02-03T09:01:00Z">
        <w:r w:rsidR="00CC1410" w:rsidRPr="00FD66B3">
          <w:rPr>
            <w:sz w:val="24"/>
            <w:szCs w:val="24"/>
          </w:rPr>
          <w:t xml:space="preserve"> </w:t>
        </w:r>
        <w:r w:rsidR="00CC1410" w:rsidRPr="00FD66B3">
          <w:rPr>
            <w:sz w:val="24"/>
            <w:szCs w:val="24"/>
            <w:vertAlign w:val="superscript"/>
          </w:rPr>
          <w:t>Pf</w:t>
        </w:r>
      </w:ins>
    </w:p>
    <w:p w14:paraId="7715132B" w14:textId="1B7F68EC" w:rsidR="006A3F18" w:rsidRPr="00FD66B3" w:rsidRDefault="00066E5E" w:rsidP="00D06117">
      <w:pPr>
        <w:pStyle w:val="ListParagraph"/>
        <w:tabs>
          <w:tab w:val="left" w:pos="643"/>
        </w:tabs>
        <w:spacing w:before="0" w:line="240" w:lineRule="auto"/>
        <w:ind w:left="0" w:right="592" w:firstLine="360"/>
        <w:jc w:val="left"/>
        <w:rPr>
          <w:sz w:val="24"/>
          <w:szCs w:val="24"/>
        </w:rPr>
      </w:pPr>
      <w:del w:id="2000" w:author="Kaplanek, James H - DATCP" w:date="2021-01-19T14:59:00Z">
        <w:r w:rsidRPr="00FD66B3" w:rsidDel="00066E5E">
          <w:rPr>
            <w:b/>
            <w:sz w:val="24"/>
            <w:szCs w:val="24"/>
          </w:rPr>
          <w:delText>(4)</w:delText>
        </w:r>
      </w:del>
      <w:ins w:id="2001" w:author="Kaplanek, James H - DATCP" w:date="2021-01-19T14:59:00Z">
        <w:r w:rsidRPr="00FD66B3">
          <w:rPr>
            <w:b/>
            <w:sz w:val="24"/>
            <w:szCs w:val="24"/>
          </w:rPr>
          <w:t xml:space="preserve">(5) </w:t>
        </w:r>
      </w:ins>
      <w:r w:rsidR="00933AE3" w:rsidRPr="00FD66B3">
        <w:rPr>
          <w:sz w:val="24"/>
          <w:szCs w:val="24"/>
        </w:rPr>
        <w:t xml:space="preserve">CHEMICAL CONCENTRATIONS AND RESIDUALS. </w:t>
      </w:r>
      <w:r w:rsidR="00933AE3" w:rsidRPr="00FD66B3">
        <w:rPr>
          <w:spacing w:val="-8"/>
          <w:sz w:val="24"/>
          <w:szCs w:val="24"/>
        </w:rPr>
        <w:t xml:space="preserve">(a) </w:t>
      </w:r>
      <w:r w:rsidR="00933AE3" w:rsidRPr="00FD66B3">
        <w:rPr>
          <w:i/>
          <w:sz w:val="24"/>
          <w:szCs w:val="24"/>
        </w:rPr>
        <w:t xml:space="preserve">Minimum </w:t>
      </w:r>
      <w:del w:id="2002" w:author="James Kaplanek" w:date="2021-04-13T07:56:00Z">
        <w:r w:rsidR="00933AE3" w:rsidRPr="00FD66B3" w:rsidDel="00A10791">
          <w:rPr>
            <w:i/>
            <w:sz w:val="24"/>
            <w:szCs w:val="24"/>
          </w:rPr>
          <w:delText>disinfectant</w:delText>
        </w:r>
      </w:del>
      <w:ins w:id="2003" w:author="James Kaplanek" w:date="2021-04-13T07:59:00Z">
        <w:r w:rsidR="00A10791" w:rsidRPr="00FD66B3">
          <w:rPr>
            <w:i/>
            <w:sz w:val="24"/>
            <w:szCs w:val="24"/>
          </w:rPr>
          <w:t>d</w:t>
        </w:r>
      </w:ins>
      <w:ins w:id="2004" w:author="James Kaplanek" w:date="2021-04-13T07:56:00Z">
        <w:r w:rsidR="00A10791" w:rsidRPr="00FD66B3">
          <w:rPr>
            <w:i/>
            <w:sz w:val="24"/>
            <w:szCs w:val="24"/>
          </w:rPr>
          <w:t>isinfectant/</w:t>
        </w:r>
      </w:ins>
      <w:ins w:id="2005" w:author="James Kaplanek" w:date="2021-04-13T08:00:00Z">
        <w:r w:rsidR="00A10791" w:rsidRPr="00FD66B3">
          <w:rPr>
            <w:i/>
            <w:sz w:val="24"/>
            <w:szCs w:val="24"/>
          </w:rPr>
          <w:t>s</w:t>
        </w:r>
      </w:ins>
      <w:ins w:id="2006" w:author="James Kaplanek" w:date="2021-04-13T07:56:00Z">
        <w:r w:rsidR="00A10791" w:rsidRPr="00FD66B3">
          <w:rPr>
            <w:i/>
            <w:sz w:val="24"/>
            <w:szCs w:val="24"/>
          </w:rPr>
          <w:t>anitizer</w:t>
        </w:r>
      </w:ins>
      <w:r w:rsidR="00933AE3" w:rsidRPr="00FD66B3">
        <w:rPr>
          <w:i/>
          <w:sz w:val="24"/>
          <w:szCs w:val="24"/>
        </w:rPr>
        <w:t xml:space="preserve"> residuals. </w:t>
      </w:r>
      <w:r w:rsidR="00933AE3" w:rsidRPr="00FD66B3">
        <w:rPr>
          <w:sz w:val="24"/>
          <w:szCs w:val="24"/>
        </w:rPr>
        <w:t xml:space="preserve">Except as provided in </w:t>
      </w:r>
      <w:r w:rsidR="00933AE3" w:rsidRPr="00FD66B3">
        <w:rPr>
          <w:spacing w:val="-3"/>
          <w:sz w:val="24"/>
          <w:szCs w:val="24"/>
        </w:rPr>
        <w:t xml:space="preserve">par. </w:t>
      </w:r>
      <w:hyperlink r:id="rId213">
        <w:r w:rsidR="00933AE3" w:rsidRPr="00FD66B3">
          <w:rPr>
            <w:color w:val="0000E5"/>
            <w:sz w:val="24"/>
            <w:szCs w:val="24"/>
          </w:rPr>
          <w:t>(b)</w:t>
        </w:r>
      </w:hyperlink>
      <w:r w:rsidR="00933AE3" w:rsidRPr="00FD66B3">
        <w:rPr>
          <w:sz w:val="24"/>
          <w:szCs w:val="24"/>
        </w:rPr>
        <w:t xml:space="preserve">, feeding shall result in the minimum </w:t>
      </w:r>
      <w:del w:id="2007" w:author="James Kaplanek" w:date="2021-04-13T07:56:00Z">
        <w:r w:rsidR="00933AE3" w:rsidRPr="00FD66B3" w:rsidDel="00A10791">
          <w:rPr>
            <w:sz w:val="24"/>
            <w:szCs w:val="24"/>
          </w:rPr>
          <w:delText>disinfectant</w:delText>
        </w:r>
      </w:del>
      <w:ins w:id="2008" w:author="James Kaplanek" w:date="2021-04-13T08:00:00Z">
        <w:r w:rsidR="00A10791" w:rsidRPr="00FD66B3">
          <w:rPr>
            <w:sz w:val="24"/>
            <w:szCs w:val="24"/>
          </w:rPr>
          <w:t>d</w:t>
        </w:r>
      </w:ins>
      <w:ins w:id="2009" w:author="James Kaplanek" w:date="2021-04-13T07:56:00Z">
        <w:r w:rsidR="00A10791" w:rsidRPr="00FD66B3">
          <w:rPr>
            <w:sz w:val="24"/>
            <w:szCs w:val="24"/>
          </w:rPr>
          <w:t>isinfectant/</w:t>
        </w:r>
      </w:ins>
      <w:ins w:id="2010" w:author="James Kaplanek" w:date="2021-04-13T08:00:00Z">
        <w:r w:rsidR="00A10791" w:rsidRPr="00FD66B3">
          <w:rPr>
            <w:sz w:val="24"/>
            <w:szCs w:val="24"/>
          </w:rPr>
          <w:t>s</w:t>
        </w:r>
      </w:ins>
      <w:ins w:id="2011" w:author="James Kaplanek" w:date="2021-04-13T07:56:00Z">
        <w:r w:rsidR="00A10791" w:rsidRPr="00FD66B3">
          <w:rPr>
            <w:sz w:val="24"/>
            <w:szCs w:val="24"/>
          </w:rPr>
          <w:t>anitizer</w:t>
        </w:r>
      </w:ins>
      <w:r w:rsidR="00933AE3" w:rsidRPr="00FD66B3">
        <w:rPr>
          <w:sz w:val="24"/>
          <w:szCs w:val="24"/>
        </w:rPr>
        <w:t xml:space="preserve"> residuals in</w:t>
      </w:r>
      <w:r w:rsidR="00933AE3" w:rsidRPr="00FD66B3">
        <w:rPr>
          <w:spacing w:val="-29"/>
          <w:sz w:val="24"/>
          <w:szCs w:val="24"/>
        </w:rPr>
        <w:t xml:space="preserve"> </w:t>
      </w:r>
      <w:r w:rsidR="00933AE3" w:rsidRPr="00FD66B3">
        <w:rPr>
          <w:spacing w:val="-4"/>
          <w:sz w:val="24"/>
          <w:szCs w:val="24"/>
        </w:rPr>
        <w:t xml:space="preserve">Table </w:t>
      </w:r>
      <w:r w:rsidR="00933AE3" w:rsidRPr="00FD66B3">
        <w:rPr>
          <w:spacing w:val="-6"/>
          <w:sz w:val="24"/>
          <w:szCs w:val="24"/>
        </w:rPr>
        <w:t xml:space="preserve">ATCP </w:t>
      </w:r>
      <w:r w:rsidR="00933AE3" w:rsidRPr="00FD66B3">
        <w:rPr>
          <w:sz w:val="24"/>
          <w:szCs w:val="24"/>
        </w:rPr>
        <w:t>76.14.</w:t>
      </w:r>
      <w:ins w:id="2012" w:author="Kaplanek, James H - DATCP" w:date="2021-02-03T09:16:00Z">
        <w:r w:rsidR="00D06117" w:rsidRPr="00FD66B3">
          <w:rPr>
            <w:sz w:val="24"/>
            <w:szCs w:val="24"/>
          </w:rPr>
          <w:t xml:space="preserve"> </w:t>
        </w:r>
        <w:r w:rsidR="00D06117" w:rsidRPr="00FD66B3">
          <w:rPr>
            <w:sz w:val="24"/>
            <w:szCs w:val="24"/>
            <w:vertAlign w:val="superscript"/>
          </w:rPr>
          <w:t>P</w:t>
        </w:r>
      </w:ins>
    </w:p>
    <w:p w14:paraId="7E8D4830" w14:textId="2B74D4EC" w:rsidR="006A3F18" w:rsidRPr="00FD66B3" w:rsidRDefault="00910F93" w:rsidP="00D06117">
      <w:pPr>
        <w:pStyle w:val="ListParagraph"/>
        <w:numPr>
          <w:ilvl w:val="0"/>
          <w:numId w:val="41"/>
        </w:numPr>
        <w:tabs>
          <w:tab w:val="left" w:pos="638"/>
        </w:tabs>
        <w:spacing w:before="0" w:line="240" w:lineRule="auto"/>
        <w:ind w:left="0" w:right="592" w:firstLine="360"/>
        <w:jc w:val="left"/>
        <w:rPr>
          <w:sz w:val="24"/>
          <w:szCs w:val="24"/>
        </w:rPr>
      </w:pPr>
      <w:r w:rsidRPr="00FD66B3">
        <w:rPr>
          <w:i/>
          <w:sz w:val="24"/>
          <w:szCs w:val="24"/>
        </w:rPr>
        <w:lastRenderedPageBreak/>
        <w:t xml:space="preserve"> </w:t>
      </w:r>
      <w:r w:rsidR="00933AE3" w:rsidRPr="00FD66B3">
        <w:rPr>
          <w:i/>
          <w:sz w:val="24"/>
          <w:szCs w:val="24"/>
        </w:rPr>
        <w:t xml:space="preserve">Cyanurates. </w:t>
      </w:r>
      <w:r w:rsidR="00933AE3" w:rsidRPr="00FD66B3">
        <w:rPr>
          <w:sz w:val="24"/>
          <w:szCs w:val="24"/>
        </w:rPr>
        <w:t>The water cyanuric acid concentration may not exceed 30</w:t>
      </w:r>
      <w:r w:rsidR="00933AE3" w:rsidRPr="00FD66B3">
        <w:rPr>
          <w:spacing w:val="8"/>
          <w:sz w:val="24"/>
          <w:szCs w:val="24"/>
        </w:rPr>
        <w:t xml:space="preserve"> </w:t>
      </w:r>
      <w:r w:rsidR="00933AE3" w:rsidRPr="00FD66B3">
        <w:rPr>
          <w:sz w:val="24"/>
          <w:szCs w:val="24"/>
        </w:rPr>
        <w:t>ppm.</w:t>
      </w:r>
      <w:ins w:id="2013" w:author="Kaplanek, James H - DATCP" w:date="2021-02-03T09:17:00Z">
        <w:r w:rsidR="00D06117" w:rsidRPr="00FD66B3">
          <w:rPr>
            <w:sz w:val="24"/>
            <w:szCs w:val="24"/>
          </w:rPr>
          <w:t xml:space="preserve"> </w:t>
        </w:r>
        <w:r w:rsidR="00D06117" w:rsidRPr="00FD66B3">
          <w:rPr>
            <w:sz w:val="24"/>
            <w:szCs w:val="24"/>
            <w:vertAlign w:val="superscript"/>
          </w:rPr>
          <w:t>Pf</w:t>
        </w:r>
      </w:ins>
    </w:p>
    <w:p w14:paraId="0D17451D" w14:textId="11E1C331" w:rsidR="006A3F18" w:rsidRPr="00FD66B3" w:rsidRDefault="00910F93" w:rsidP="00D06117">
      <w:pPr>
        <w:pStyle w:val="ListParagraph"/>
        <w:numPr>
          <w:ilvl w:val="0"/>
          <w:numId w:val="41"/>
        </w:numPr>
        <w:tabs>
          <w:tab w:val="left" w:pos="626"/>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pH control. </w:t>
      </w:r>
      <w:r w:rsidR="00933AE3" w:rsidRPr="00FD66B3">
        <w:rPr>
          <w:sz w:val="24"/>
          <w:szCs w:val="24"/>
        </w:rPr>
        <w:t>The water’s pH shall be maintained within a range of 7.2 to</w:t>
      </w:r>
      <w:r w:rsidR="00933AE3" w:rsidRPr="00FD66B3">
        <w:rPr>
          <w:spacing w:val="8"/>
          <w:sz w:val="24"/>
          <w:szCs w:val="24"/>
        </w:rPr>
        <w:t xml:space="preserve"> </w:t>
      </w:r>
      <w:r w:rsidR="00933AE3" w:rsidRPr="00FD66B3">
        <w:rPr>
          <w:sz w:val="24"/>
          <w:szCs w:val="24"/>
        </w:rPr>
        <w:t>7.8.</w:t>
      </w:r>
      <w:ins w:id="2014" w:author="Kaplanek, James H - DATCP" w:date="2021-02-03T09:17:00Z">
        <w:r w:rsidR="00D06117" w:rsidRPr="00FD66B3">
          <w:rPr>
            <w:sz w:val="24"/>
            <w:szCs w:val="24"/>
          </w:rPr>
          <w:t xml:space="preserve"> </w:t>
        </w:r>
        <w:r w:rsidR="00D06117" w:rsidRPr="00FD66B3">
          <w:rPr>
            <w:sz w:val="24"/>
            <w:szCs w:val="24"/>
            <w:vertAlign w:val="superscript"/>
          </w:rPr>
          <w:t>P</w:t>
        </w:r>
      </w:ins>
    </w:p>
    <w:p w14:paraId="50C31DC2" w14:textId="733FA76B" w:rsidR="006A3F18" w:rsidRPr="00FD66B3" w:rsidRDefault="00933AE3" w:rsidP="00D06117">
      <w:pPr>
        <w:pStyle w:val="ListParagraph"/>
        <w:numPr>
          <w:ilvl w:val="0"/>
          <w:numId w:val="41"/>
        </w:numPr>
        <w:tabs>
          <w:tab w:val="left" w:pos="606"/>
        </w:tabs>
        <w:spacing w:before="0" w:line="240" w:lineRule="auto"/>
        <w:ind w:left="0" w:right="592" w:firstLine="360"/>
        <w:jc w:val="left"/>
        <w:rPr>
          <w:sz w:val="24"/>
          <w:szCs w:val="24"/>
        </w:rPr>
      </w:pPr>
      <w:r w:rsidRPr="00FD66B3">
        <w:rPr>
          <w:i/>
          <w:sz w:val="24"/>
          <w:szCs w:val="24"/>
        </w:rPr>
        <w:t>Alkalinity.</w:t>
      </w:r>
      <w:r w:rsidRPr="00FD66B3">
        <w:rPr>
          <w:i/>
          <w:spacing w:val="6"/>
          <w:sz w:val="24"/>
          <w:szCs w:val="24"/>
        </w:rPr>
        <w:t xml:space="preserve"> </w:t>
      </w:r>
      <w:r w:rsidRPr="00FD66B3">
        <w:rPr>
          <w:sz w:val="24"/>
          <w:szCs w:val="24"/>
        </w:rPr>
        <w:t>The</w:t>
      </w:r>
      <w:r w:rsidRPr="00FD66B3">
        <w:rPr>
          <w:spacing w:val="-12"/>
          <w:sz w:val="24"/>
          <w:szCs w:val="24"/>
        </w:rPr>
        <w:t xml:space="preserve"> </w:t>
      </w:r>
      <w:r w:rsidRPr="00FD66B3">
        <w:rPr>
          <w:sz w:val="24"/>
          <w:szCs w:val="24"/>
        </w:rPr>
        <w:t>total</w:t>
      </w:r>
      <w:r w:rsidRPr="00FD66B3">
        <w:rPr>
          <w:spacing w:val="-12"/>
          <w:sz w:val="24"/>
          <w:szCs w:val="24"/>
        </w:rPr>
        <w:t xml:space="preserve"> </w:t>
      </w:r>
      <w:r w:rsidRPr="00FD66B3">
        <w:rPr>
          <w:sz w:val="24"/>
          <w:szCs w:val="24"/>
        </w:rPr>
        <w:t>alkalinity</w:t>
      </w:r>
      <w:r w:rsidRPr="00FD66B3">
        <w:rPr>
          <w:spacing w:val="-12"/>
          <w:sz w:val="24"/>
          <w:szCs w:val="24"/>
        </w:rPr>
        <w:t xml:space="preserve"> </w:t>
      </w:r>
      <w:r w:rsidRPr="00FD66B3">
        <w:rPr>
          <w:sz w:val="24"/>
          <w:szCs w:val="24"/>
        </w:rPr>
        <w:t>of</w:t>
      </w:r>
      <w:r w:rsidRPr="00FD66B3">
        <w:rPr>
          <w:spacing w:val="-12"/>
          <w:sz w:val="24"/>
          <w:szCs w:val="24"/>
        </w:rPr>
        <w:t xml:space="preserve"> </w:t>
      </w:r>
      <w:r w:rsidRPr="00FD66B3">
        <w:rPr>
          <w:sz w:val="24"/>
          <w:szCs w:val="24"/>
        </w:rPr>
        <w:t>pool</w:t>
      </w:r>
      <w:r w:rsidRPr="00FD66B3">
        <w:rPr>
          <w:spacing w:val="-12"/>
          <w:sz w:val="24"/>
          <w:szCs w:val="24"/>
        </w:rPr>
        <w:t xml:space="preserve"> </w:t>
      </w:r>
      <w:r w:rsidRPr="00FD66B3">
        <w:rPr>
          <w:sz w:val="24"/>
          <w:szCs w:val="24"/>
        </w:rPr>
        <w:t>water</w:t>
      </w:r>
      <w:r w:rsidRPr="00FD66B3">
        <w:rPr>
          <w:spacing w:val="-12"/>
          <w:sz w:val="24"/>
          <w:szCs w:val="24"/>
        </w:rPr>
        <w:t xml:space="preserve"> </w:t>
      </w:r>
      <w:r w:rsidRPr="00FD66B3">
        <w:rPr>
          <w:sz w:val="24"/>
          <w:szCs w:val="24"/>
        </w:rPr>
        <w:t>shall</w:t>
      </w:r>
      <w:r w:rsidRPr="00FD66B3">
        <w:rPr>
          <w:spacing w:val="-12"/>
          <w:sz w:val="24"/>
          <w:szCs w:val="24"/>
        </w:rPr>
        <w:t xml:space="preserve"> </w:t>
      </w:r>
      <w:r w:rsidRPr="00FD66B3">
        <w:rPr>
          <w:sz w:val="24"/>
          <w:szCs w:val="24"/>
        </w:rPr>
        <w:t>be</w:t>
      </w:r>
      <w:r w:rsidRPr="00FD66B3">
        <w:rPr>
          <w:spacing w:val="-12"/>
          <w:sz w:val="24"/>
          <w:szCs w:val="24"/>
        </w:rPr>
        <w:t xml:space="preserve"> </w:t>
      </w:r>
      <w:r w:rsidR="00910F93" w:rsidRPr="00FD66B3">
        <w:rPr>
          <w:sz w:val="24"/>
          <w:szCs w:val="24"/>
        </w:rPr>
        <w:t>main</w:t>
      </w:r>
      <w:r w:rsidRPr="00FD66B3">
        <w:rPr>
          <w:sz w:val="24"/>
          <w:szCs w:val="24"/>
        </w:rPr>
        <w:t>tained</w:t>
      </w:r>
      <w:r w:rsidRPr="00FD66B3">
        <w:rPr>
          <w:spacing w:val="-3"/>
          <w:sz w:val="24"/>
          <w:szCs w:val="24"/>
        </w:rPr>
        <w:t xml:space="preserve"> between</w:t>
      </w:r>
      <w:r w:rsidRPr="00FD66B3">
        <w:rPr>
          <w:spacing w:val="-7"/>
          <w:sz w:val="24"/>
          <w:szCs w:val="24"/>
        </w:rPr>
        <w:t xml:space="preserve"> </w:t>
      </w:r>
      <w:r w:rsidRPr="00FD66B3">
        <w:rPr>
          <w:sz w:val="24"/>
          <w:szCs w:val="24"/>
        </w:rPr>
        <w:t>60</w:t>
      </w:r>
      <w:r w:rsidRPr="00FD66B3">
        <w:rPr>
          <w:spacing w:val="-7"/>
          <w:sz w:val="24"/>
          <w:szCs w:val="24"/>
        </w:rPr>
        <w:t xml:space="preserve"> </w:t>
      </w:r>
      <w:r w:rsidRPr="00FD66B3">
        <w:rPr>
          <w:sz w:val="24"/>
          <w:szCs w:val="24"/>
        </w:rPr>
        <w:t>and</w:t>
      </w:r>
      <w:r w:rsidRPr="00FD66B3">
        <w:rPr>
          <w:spacing w:val="-7"/>
          <w:sz w:val="24"/>
          <w:szCs w:val="24"/>
        </w:rPr>
        <w:t xml:space="preserve"> </w:t>
      </w:r>
      <w:r w:rsidRPr="00FD66B3">
        <w:rPr>
          <w:sz w:val="24"/>
          <w:szCs w:val="24"/>
        </w:rPr>
        <w:t>180</w:t>
      </w:r>
      <w:r w:rsidRPr="00FD66B3">
        <w:rPr>
          <w:spacing w:val="-7"/>
          <w:sz w:val="24"/>
          <w:szCs w:val="24"/>
        </w:rPr>
        <w:t xml:space="preserve"> </w:t>
      </w:r>
      <w:r w:rsidRPr="00FD66B3">
        <w:rPr>
          <w:sz w:val="24"/>
          <w:szCs w:val="24"/>
        </w:rPr>
        <w:t>ppm</w:t>
      </w:r>
      <w:r w:rsidRPr="00FD66B3">
        <w:rPr>
          <w:spacing w:val="-7"/>
          <w:sz w:val="24"/>
          <w:szCs w:val="24"/>
        </w:rPr>
        <w:t xml:space="preserve"> </w:t>
      </w:r>
      <w:r w:rsidRPr="00FD66B3">
        <w:rPr>
          <w:sz w:val="24"/>
          <w:szCs w:val="24"/>
        </w:rPr>
        <w:t>as</w:t>
      </w:r>
      <w:r w:rsidRPr="00FD66B3">
        <w:rPr>
          <w:spacing w:val="-7"/>
          <w:sz w:val="24"/>
          <w:szCs w:val="24"/>
        </w:rPr>
        <w:t xml:space="preserve"> </w:t>
      </w:r>
      <w:r w:rsidRPr="00FD66B3">
        <w:rPr>
          <w:spacing w:val="-3"/>
          <w:sz w:val="24"/>
          <w:szCs w:val="24"/>
        </w:rPr>
        <w:t>calcium</w:t>
      </w:r>
      <w:r w:rsidRPr="00FD66B3">
        <w:rPr>
          <w:spacing w:val="-7"/>
          <w:sz w:val="24"/>
          <w:szCs w:val="24"/>
        </w:rPr>
        <w:t xml:space="preserve"> </w:t>
      </w:r>
      <w:r w:rsidRPr="00FD66B3">
        <w:rPr>
          <w:spacing w:val="-3"/>
          <w:sz w:val="24"/>
          <w:szCs w:val="24"/>
        </w:rPr>
        <w:t>carbonate</w:t>
      </w:r>
      <w:r w:rsidRPr="00FD66B3">
        <w:rPr>
          <w:spacing w:val="-7"/>
          <w:sz w:val="24"/>
          <w:szCs w:val="24"/>
        </w:rPr>
        <w:t xml:space="preserve"> </w:t>
      </w:r>
      <w:r w:rsidRPr="00FD66B3">
        <w:rPr>
          <w:spacing w:val="-3"/>
          <w:sz w:val="24"/>
          <w:szCs w:val="24"/>
        </w:rPr>
        <w:t>unless</w:t>
      </w:r>
      <w:r w:rsidRPr="00FD66B3">
        <w:rPr>
          <w:spacing w:val="-7"/>
          <w:sz w:val="24"/>
          <w:szCs w:val="24"/>
        </w:rPr>
        <w:t xml:space="preserve"> </w:t>
      </w:r>
      <w:r w:rsidRPr="00FD66B3">
        <w:rPr>
          <w:sz w:val="24"/>
          <w:szCs w:val="24"/>
        </w:rPr>
        <w:t>it</w:t>
      </w:r>
      <w:r w:rsidRPr="00FD66B3">
        <w:rPr>
          <w:spacing w:val="-7"/>
          <w:sz w:val="24"/>
          <w:szCs w:val="24"/>
        </w:rPr>
        <w:t xml:space="preserve"> </w:t>
      </w:r>
      <w:r w:rsidRPr="00FD66B3">
        <w:rPr>
          <w:spacing w:val="-3"/>
          <w:sz w:val="24"/>
          <w:szCs w:val="24"/>
        </w:rPr>
        <w:t xml:space="preserve">can </w:t>
      </w:r>
      <w:r w:rsidRPr="00FD66B3">
        <w:rPr>
          <w:sz w:val="24"/>
          <w:szCs w:val="24"/>
        </w:rPr>
        <w:t xml:space="preserve">be </w:t>
      </w:r>
      <w:r w:rsidRPr="00FD66B3">
        <w:rPr>
          <w:spacing w:val="-3"/>
          <w:sz w:val="24"/>
          <w:szCs w:val="24"/>
        </w:rPr>
        <w:t xml:space="preserve">shown </w:t>
      </w:r>
      <w:ins w:id="2015" w:author="Kaplanek, James H - DATCP" w:date="2021-02-03T09:08:00Z">
        <w:r w:rsidR="007423AC" w:rsidRPr="00FD66B3">
          <w:rPr>
            <w:spacing w:val="-3"/>
            <w:sz w:val="24"/>
            <w:szCs w:val="24"/>
          </w:rPr>
          <w:t xml:space="preserve">by the operator </w:t>
        </w:r>
      </w:ins>
      <w:r w:rsidRPr="00FD66B3">
        <w:rPr>
          <w:spacing w:val="-3"/>
          <w:sz w:val="24"/>
          <w:szCs w:val="24"/>
        </w:rPr>
        <w:t xml:space="preserve">that another level </w:t>
      </w:r>
      <w:r w:rsidRPr="00FD66B3">
        <w:rPr>
          <w:sz w:val="24"/>
          <w:szCs w:val="24"/>
        </w:rPr>
        <w:t xml:space="preserve">of </w:t>
      </w:r>
      <w:r w:rsidRPr="00FD66B3">
        <w:rPr>
          <w:spacing w:val="-3"/>
          <w:sz w:val="24"/>
          <w:szCs w:val="24"/>
        </w:rPr>
        <w:t xml:space="preserve">total alkalinity produces chemically </w:t>
      </w:r>
      <w:r w:rsidRPr="00FD66B3">
        <w:rPr>
          <w:sz w:val="24"/>
          <w:szCs w:val="24"/>
        </w:rPr>
        <w:t>balanced water based on calcu</w:t>
      </w:r>
      <w:r w:rsidR="00910F93" w:rsidRPr="00FD66B3">
        <w:rPr>
          <w:sz w:val="24"/>
          <w:szCs w:val="24"/>
        </w:rPr>
        <w:t>lations approved by the depart</w:t>
      </w:r>
      <w:r w:rsidRPr="00FD66B3">
        <w:rPr>
          <w:sz w:val="24"/>
          <w:szCs w:val="24"/>
        </w:rPr>
        <w:t>ment.</w:t>
      </w:r>
      <w:ins w:id="2016" w:author="Kaplanek, James H - DATCP" w:date="2021-02-03T09:17:00Z">
        <w:r w:rsidR="00D06117" w:rsidRPr="00FD66B3">
          <w:rPr>
            <w:sz w:val="24"/>
            <w:szCs w:val="24"/>
          </w:rPr>
          <w:t xml:space="preserve"> </w:t>
        </w:r>
        <w:r w:rsidR="00D06117" w:rsidRPr="00FD66B3">
          <w:rPr>
            <w:sz w:val="24"/>
            <w:szCs w:val="24"/>
            <w:vertAlign w:val="superscript"/>
          </w:rPr>
          <w:t>Pf</w:t>
        </w:r>
      </w:ins>
    </w:p>
    <w:p w14:paraId="6A280879" w14:textId="1CD9F1F6" w:rsidR="00652FD3" w:rsidRPr="00FD66B3" w:rsidRDefault="00652FD3" w:rsidP="00652FD3">
      <w:pPr>
        <w:widowControl/>
        <w:autoSpaceDE/>
        <w:autoSpaceDN/>
        <w:ind w:firstLine="360"/>
        <w:rPr>
          <w:ins w:id="2017" w:author="James Kaplanek" w:date="2021-04-27T10:25:00Z"/>
          <w:sz w:val="24"/>
          <w:szCs w:val="24"/>
        </w:rPr>
      </w:pPr>
      <w:r w:rsidRPr="00FD66B3">
        <w:rPr>
          <w:rFonts w:eastAsia="Calibri"/>
        </w:rPr>
        <w:t>(e)</w:t>
      </w:r>
      <w:r w:rsidRPr="00FD66B3">
        <w:rPr>
          <w:rFonts w:eastAsia="Calibri"/>
          <w:i/>
        </w:rPr>
        <w:t xml:space="preserve"> </w:t>
      </w:r>
      <w:r w:rsidR="00933AE3" w:rsidRPr="00FD66B3">
        <w:rPr>
          <w:i/>
          <w:sz w:val="24"/>
          <w:szCs w:val="24"/>
        </w:rPr>
        <w:t xml:space="preserve">Combined chlorine. </w:t>
      </w:r>
      <w:del w:id="2018" w:author="James Kaplanek" w:date="2021-04-27T09:46:00Z">
        <w:r w:rsidR="00933AE3" w:rsidRPr="00FD66B3" w:rsidDel="00755AA9">
          <w:rPr>
            <w:sz w:val="24"/>
            <w:szCs w:val="24"/>
          </w:rPr>
          <w:delText>When combined chlorine exceed</w:delText>
        </w:r>
        <w:r w:rsidR="00933AE3" w:rsidRPr="00FD66B3" w:rsidDel="00755AA9">
          <w:rPr>
            <w:spacing w:val="-2"/>
            <w:sz w:val="24"/>
            <w:szCs w:val="24"/>
          </w:rPr>
          <w:delText>s</w:delText>
        </w:r>
        <w:r w:rsidR="00EE6D26" w:rsidRPr="00FD66B3" w:rsidDel="00755AA9">
          <w:rPr>
            <w:spacing w:val="-2"/>
            <w:sz w:val="24"/>
            <w:szCs w:val="24"/>
          </w:rPr>
          <w:delText xml:space="preserve"> </w:delText>
        </w:r>
        <w:r w:rsidR="00933AE3" w:rsidRPr="00FD66B3" w:rsidDel="00755AA9">
          <w:rPr>
            <w:spacing w:val="-2"/>
            <w:sz w:val="24"/>
            <w:szCs w:val="24"/>
          </w:rPr>
          <w:delText xml:space="preserve">0.5 </w:delText>
        </w:r>
        <w:r w:rsidR="00933AE3" w:rsidRPr="00FD66B3" w:rsidDel="00755AA9">
          <w:rPr>
            <w:sz w:val="24"/>
            <w:szCs w:val="24"/>
          </w:rPr>
          <w:delText>ppm in an outdoor pool or 0.8 ppm in an indoor pool</w:delText>
        </w:r>
        <w:r w:rsidR="00755AA9" w:rsidRPr="00FD66B3" w:rsidDel="00755AA9">
          <w:rPr>
            <w:sz w:val="24"/>
            <w:szCs w:val="24"/>
          </w:rPr>
          <w:delText xml:space="preserve"> </w:delText>
        </w:r>
        <w:r w:rsidR="00933AE3" w:rsidRPr="00FD66B3" w:rsidDel="00755AA9">
          <w:rPr>
            <w:sz w:val="24"/>
            <w:szCs w:val="24"/>
          </w:rPr>
          <w:delText>the water shall b</w:delText>
        </w:r>
        <w:r w:rsidR="00933AE3" w:rsidRPr="00FD66B3" w:rsidDel="00755AA9">
          <w:rPr>
            <w:spacing w:val="-4"/>
            <w:sz w:val="24"/>
            <w:szCs w:val="24"/>
          </w:rPr>
          <w:delText xml:space="preserve">e treated </w:delText>
        </w:r>
        <w:r w:rsidR="00933AE3" w:rsidRPr="00FD66B3" w:rsidDel="00755AA9">
          <w:rPr>
            <w:sz w:val="24"/>
            <w:szCs w:val="24"/>
          </w:rPr>
          <w:delText>t</w:delText>
        </w:r>
        <w:r w:rsidR="00933AE3" w:rsidRPr="00FD66B3" w:rsidDel="00755AA9">
          <w:rPr>
            <w:spacing w:val="-3"/>
            <w:sz w:val="24"/>
            <w:szCs w:val="24"/>
          </w:rPr>
          <w:delText xml:space="preserve">o breakpoint chlorination using a chlorine product </w:delText>
        </w:r>
        <w:r w:rsidR="00933AE3" w:rsidRPr="00FD66B3" w:rsidDel="00755AA9">
          <w:rPr>
            <w:sz w:val="24"/>
            <w:szCs w:val="24"/>
          </w:rPr>
          <w:delText>or a nonchlorinated oxidizer s</w:delText>
        </w:r>
        <w:r w:rsidR="00910F93" w:rsidRPr="00FD66B3" w:rsidDel="00755AA9">
          <w:rPr>
            <w:sz w:val="24"/>
            <w:szCs w:val="24"/>
          </w:rPr>
          <w:delText>uch as potassium peroxymonosul</w:delText>
        </w:r>
        <w:r w:rsidR="00933AE3" w:rsidRPr="00FD66B3" w:rsidDel="00755AA9">
          <w:rPr>
            <w:sz w:val="24"/>
            <w:szCs w:val="24"/>
          </w:rPr>
          <w:delText>fat</w:delText>
        </w:r>
        <w:r w:rsidR="00933AE3" w:rsidRPr="00FD66B3" w:rsidDel="00755AA9">
          <w:rPr>
            <w:spacing w:val="26"/>
            <w:sz w:val="24"/>
            <w:szCs w:val="24"/>
          </w:rPr>
          <w:delText xml:space="preserve">e. </w:delText>
        </w:r>
        <w:r w:rsidR="00933AE3" w:rsidRPr="00FD66B3" w:rsidDel="00755AA9">
          <w:rPr>
            <w:sz w:val="24"/>
            <w:szCs w:val="24"/>
          </w:rPr>
          <w:delText>Isocyanurat</w:delText>
        </w:r>
        <w:r w:rsidR="00933AE3" w:rsidRPr="00FD66B3" w:rsidDel="00755AA9">
          <w:rPr>
            <w:spacing w:val="-11"/>
            <w:sz w:val="24"/>
            <w:szCs w:val="24"/>
          </w:rPr>
          <w:delText xml:space="preserve">es </w:delText>
        </w:r>
        <w:r w:rsidR="00933AE3" w:rsidRPr="00FD66B3" w:rsidDel="00755AA9">
          <w:rPr>
            <w:sz w:val="24"/>
            <w:szCs w:val="24"/>
          </w:rPr>
          <w:delText>m</w:delText>
        </w:r>
        <w:r w:rsidR="00933AE3" w:rsidRPr="00FD66B3" w:rsidDel="00755AA9">
          <w:rPr>
            <w:spacing w:val="-12"/>
            <w:sz w:val="24"/>
            <w:szCs w:val="24"/>
          </w:rPr>
          <w:delText xml:space="preserve">ay </w:delText>
        </w:r>
        <w:r w:rsidR="00933AE3" w:rsidRPr="00FD66B3" w:rsidDel="00755AA9">
          <w:rPr>
            <w:sz w:val="24"/>
            <w:szCs w:val="24"/>
          </w:rPr>
          <w:delText>n</w:delText>
        </w:r>
        <w:r w:rsidR="00933AE3" w:rsidRPr="00FD66B3" w:rsidDel="00755AA9">
          <w:rPr>
            <w:spacing w:val="-12"/>
            <w:sz w:val="24"/>
            <w:szCs w:val="24"/>
          </w:rPr>
          <w:delText xml:space="preserve">ot be </w:delText>
        </w:r>
        <w:r w:rsidR="00933AE3" w:rsidRPr="00FD66B3" w:rsidDel="00755AA9">
          <w:rPr>
            <w:sz w:val="24"/>
            <w:szCs w:val="24"/>
          </w:rPr>
          <w:delText>us</w:delText>
        </w:r>
        <w:r w:rsidR="00933AE3" w:rsidRPr="00FD66B3" w:rsidDel="00755AA9">
          <w:rPr>
            <w:spacing w:val="-12"/>
            <w:sz w:val="24"/>
            <w:szCs w:val="24"/>
          </w:rPr>
          <w:delText xml:space="preserve">ed to </w:delText>
        </w:r>
        <w:r w:rsidR="00933AE3" w:rsidRPr="00FD66B3" w:rsidDel="00755AA9">
          <w:rPr>
            <w:sz w:val="24"/>
            <w:szCs w:val="24"/>
          </w:rPr>
          <w:delText>rea</w:delText>
        </w:r>
        <w:r w:rsidR="00933AE3" w:rsidRPr="00FD66B3" w:rsidDel="00755AA9">
          <w:rPr>
            <w:spacing w:val="-12"/>
            <w:sz w:val="24"/>
            <w:szCs w:val="24"/>
          </w:rPr>
          <w:delText xml:space="preserve">ch </w:delText>
        </w:r>
        <w:r w:rsidR="00933AE3" w:rsidRPr="00FD66B3" w:rsidDel="00755AA9">
          <w:rPr>
            <w:sz w:val="24"/>
            <w:szCs w:val="24"/>
          </w:rPr>
          <w:delText>breakpoi</w:delText>
        </w:r>
        <w:r w:rsidR="00933AE3" w:rsidRPr="00FD66B3" w:rsidDel="00755AA9">
          <w:rPr>
            <w:spacing w:val="-12"/>
            <w:sz w:val="24"/>
            <w:szCs w:val="24"/>
          </w:rPr>
          <w:delText xml:space="preserve">nt </w:delText>
        </w:r>
        <w:r w:rsidR="00910F93" w:rsidRPr="00FD66B3" w:rsidDel="00755AA9">
          <w:rPr>
            <w:sz w:val="24"/>
            <w:szCs w:val="24"/>
          </w:rPr>
          <w:delText>chlorina</w:delText>
        </w:r>
        <w:r w:rsidR="00933AE3" w:rsidRPr="00FD66B3" w:rsidDel="00755AA9">
          <w:rPr>
            <w:sz w:val="24"/>
            <w:szCs w:val="24"/>
          </w:rPr>
          <w:delText xml:space="preserve">tion. The pool shall be closed to the public during periods of breakpoint chlorination when a chlorine product </w:delText>
        </w:r>
        <w:r w:rsidR="00933AE3" w:rsidRPr="00FD66B3" w:rsidDel="00755AA9">
          <w:rPr>
            <w:spacing w:val="19"/>
            <w:sz w:val="24"/>
            <w:szCs w:val="24"/>
          </w:rPr>
          <w:delText xml:space="preserve">is </w:delText>
        </w:r>
        <w:r w:rsidR="00933AE3" w:rsidRPr="00FD66B3" w:rsidDel="00755AA9">
          <w:rPr>
            <w:sz w:val="24"/>
            <w:szCs w:val="24"/>
          </w:rPr>
          <w:delText>used.</w:delText>
        </w:r>
      </w:del>
      <w:r w:rsidR="00755AA9" w:rsidRPr="00FD66B3">
        <w:rPr>
          <w:b/>
          <w:bCs/>
          <w:i/>
          <w:iCs/>
          <w:sz w:val="24"/>
          <w:szCs w:val="24"/>
        </w:rPr>
        <w:t xml:space="preserve"> </w:t>
      </w:r>
      <w:ins w:id="2019" w:author="James Kaplanek" w:date="2021-04-27T09:55:00Z">
        <w:r w:rsidR="00BA0AF4" w:rsidRPr="00FD66B3">
          <w:rPr>
            <w:bCs/>
            <w:iCs/>
            <w:sz w:val="24"/>
            <w:szCs w:val="24"/>
          </w:rPr>
          <w:t xml:space="preserve">1. </w:t>
        </w:r>
      </w:ins>
      <w:ins w:id="2020" w:author="James Kaplanek" w:date="2021-04-27T10:00:00Z">
        <w:r w:rsidR="00BA0AF4" w:rsidRPr="00FD66B3">
          <w:rPr>
            <w:sz w:val="24"/>
            <w:szCs w:val="24"/>
          </w:rPr>
          <w:t xml:space="preserve">The operator shall develop and implement a plan to minimize combined chlorine in the pool. </w:t>
        </w:r>
      </w:ins>
      <w:ins w:id="2021" w:author="James Kaplanek" w:date="2021-04-27T10:25:00Z">
        <w:r w:rsidRPr="00FD66B3">
          <w:rPr>
            <w:sz w:val="24"/>
            <w:szCs w:val="24"/>
            <w:vertAlign w:val="superscript"/>
          </w:rPr>
          <w:t>Pf</w:t>
        </w:r>
      </w:ins>
      <w:ins w:id="2022" w:author="James Kaplanek" w:date="2021-04-27T10:00:00Z">
        <w:r w:rsidR="00BA0AF4" w:rsidRPr="00FD66B3">
          <w:rPr>
            <w:sz w:val="24"/>
            <w:szCs w:val="24"/>
          </w:rPr>
          <w:t xml:space="preserve"> </w:t>
        </w:r>
      </w:ins>
    </w:p>
    <w:p w14:paraId="45E2C096" w14:textId="18B17DAC" w:rsidR="0012160E" w:rsidRPr="00FD66B3" w:rsidRDefault="00652FD3" w:rsidP="00652FD3">
      <w:pPr>
        <w:widowControl/>
        <w:autoSpaceDE/>
        <w:autoSpaceDN/>
        <w:ind w:firstLine="360"/>
        <w:rPr>
          <w:ins w:id="2023" w:author="James Kaplanek" w:date="2021-04-27T10:02:00Z"/>
          <w:rFonts w:eastAsia="Calibri"/>
          <w:sz w:val="24"/>
          <w:szCs w:val="24"/>
        </w:rPr>
      </w:pPr>
      <w:ins w:id="2024" w:author="James Kaplanek" w:date="2021-04-27T10:26:00Z">
        <w:r w:rsidRPr="00FD66B3">
          <w:rPr>
            <w:sz w:val="24"/>
            <w:szCs w:val="24"/>
          </w:rPr>
          <w:t xml:space="preserve">2. </w:t>
        </w:r>
      </w:ins>
      <w:ins w:id="2025" w:author="James Kaplanek" w:date="2021-04-27T10:00:00Z">
        <w:r w:rsidR="00BA0AF4" w:rsidRPr="00FD66B3">
          <w:rPr>
            <w:sz w:val="24"/>
            <w:szCs w:val="24"/>
          </w:rPr>
          <w:t xml:space="preserve">The plan shall </w:t>
        </w:r>
      </w:ins>
      <w:ins w:id="2026" w:author="James Kaplanek" w:date="2021-04-27T10:15:00Z">
        <w:r w:rsidR="0011130C" w:rsidRPr="00FD66B3">
          <w:rPr>
            <w:sz w:val="24"/>
            <w:szCs w:val="24"/>
          </w:rPr>
          <w:t>contain</w:t>
        </w:r>
      </w:ins>
      <w:ins w:id="2027" w:author="James Kaplanek" w:date="2021-04-27T10:00:00Z">
        <w:r w:rsidR="00BA0AF4" w:rsidRPr="00FD66B3">
          <w:rPr>
            <w:sz w:val="24"/>
            <w:szCs w:val="24"/>
          </w:rPr>
          <w:t xml:space="preserve"> the following </w:t>
        </w:r>
      </w:ins>
      <w:ins w:id="2028" w:author="James Kaplanek" w:date="2021-04-27T10:01:00Z">
        <w:r w:rsidR="00BA0AF4" w:rsidRPr="00FD66B3">
          <w:rPr>
            <w:sz w:val="24"/>
            <w:szCs w:val="24"/>
          </w:rPr>
          <w:t>components</w:t>
        </w:r>
      </w:ins>
      <w:ins w:id="2029" w:author="James Kaplanek" w:date="2021-04-27T10:00:00Z">
        <w:r w:rsidR="00BA0AF4" w:rsidRPr="00FD66B3">
          <w:rPr>
            <w:sz w:val="24"/>
            <w:szCs w:val="24"/>
          </w:rPr>
          <w:t>:</w:t>
        </w:r>
      </w:ins>
      <w:ins w:id="2030" w:author="James Kaplanek" w:date="2021-04-27T10:01:00Z">
        <w:r w:rsidR="00810EFC" w:rsidRPr="00FD66B3">
          <w:rPr>
            <w:rFonts w:eastAsia="Calibri"/>
            <w:sz w:val="24"/>
            <w:szCs w:val="24"/>
          </w:rPr>
          <w:t xml:space="preserve">  a</w:t>
        </w:r>
      </w:ins>
      <w:ins w:id="2031" w:author="James Kaplanek" w:date="2021-05-11T12:36:00Z">
        <w:r w:rsidR="00810EFC" w:rsidRPr="00FD66B3">
          <w:rPr>
            <w:rFonts w:eastAsia="Calibri"/>
            <w:sz w:val="24"/>
            <w:szCs w:val="24"/>
          </w:rPr>
          <w:t>.</w:t>
        </w:r>
      </w:ins>
      <w:ins w:id="2032" w:author="James Kaplanek" w:date="2021-04-27T10:01:00Z">
        <w:r w:rsidR="00BA0AF4" w:rsidRPr="00FD66B3">
          <w:rPr>
            <w:rFonts w:eastAsia="Calibri"/>
            <w:sz w:val="24"/>
            <w:szCs w:val="24"/>
          </w:rPr>
          <w:t xml:space="preserve"> </w:t>
        </w:r>
      </w:ins>
      <w:ins w:id="2033" w:author="James Kaplanek" w:date="2021-04-27T10:02:00Z">
        <w:r w:rsidR="0012160E" w:rsidRPr="00FD66B3">
          <w:rPr>
            <w:rFonts w:eastAsia="Calibri"/>
            <w:sz w:val="24"/>
            <w:szCs w:val="24"/>
          </w:rPr>
          <w:t>Action</w:t>
        </w:r>
        <w:r w:rsidR="0011130C" w:rsidRPr="00FD66B3">
          <w:rPr>
            <w:rFonts w:eastAsia="Calibri"/>
            <w:sz w:val="24"/>
            <w:szCs w:val="24"/>
          </w:rPr>
          <w:t xml:space="preserve"> </w:t>
        </w:r>
      </w:ins>
      <w:ins w:id="2034" w:author="James Kaplanek" w:date="2021-04-27T10:16:00Z">
        <w:r w:rsidR="0011130C" w:rsidRPr="00FD66B3">
          <w:rPr>
            <w:rFonts w:eastAsia="Calibri"/>
            <w:sz w:val="24"/>
            <w:szCs w:val="24"/>
          </w:rPr>
          <w:t>l</w:t>
        </w:r>
      </w:ins>
      <w:ins w:id="2035" w:author="James Kaplanek" w:date="2021-04-27T10:02:00Z">
        <w:r w:rsidR="0012160E" w:rsidRPr="00FD66B3">
          <w:rPr>
            <w:rFonts w:eastAsia="Calibri"/>
            <w:sz w:val="24"/>
            <w:szCs w:val="24"/>
          </w:rPr>
          <w:t>evel</w:t>
        </w:r>
      </w:ins>
      <w:ins w:id="2036" w:author="James Kaplanek" w:date="2021-04-27T10:20:00Z">
        <w:r w:rsidR="0011130C" w:rsidRPr="00FD66B3">
          <w:rPr>
            <w:rFonts w:eastAsia="Calibri"/>
            <w:sz w:val="24"/>
            <w:szCs w:val="24"/>
          </w:rPr>
          <w:t xml:space="preserve"> (</w:t>
        </w:r>
      </w:ins>
      <w:ins w:id="2037" w:author="James Kaplanek" w:date="2021-04-27T10:28:00Z">
        <w:r w:rsidRPr="00FD66B3">
          <w:rPr>
            <w:rFonts w:eastAsia="Calibri"/>
            <w:sz w:val="24"/>
            <w:szCs w:val="24"/>
          </w:rPr>
          <w:t xml:space="preserve">it is </w:t>
        </w:r>
      </w:ins>
      <w:ins w:id="2038" w:author="James Kaplanek" w:date="2021-04-27T10:20:00Z">
        <w:r w:rsidR="0011130C" w:rsidRPr="00FD66B3">
          <w:rPr>
            <w:rFonts w:eastAsia="Calibri"/>
            <w:sz w:val="24"/>
            <w:szCs w:val="24"/>
          </w:rPr>
          <w:t xml:space="preserve">recommended </w:t>
        </w:r>
      </w:ins>
      <w:ins w:id="2039" w:author="James Kaplanek" w:date="2021-04-27T10:28:00Z">
        <w:r w:rsidRPr="00FD66B3">
          <w:rPr>
            <w:rFonts w:eastAsia="Calibri"/>
            <w:sz w:val="24"/>
            <w:szCs w:val="24"/>
          </w:rPr>
          <w:t xml:space="preserve">that </w:t>
        </w:r>
      </w:ins>
      <w:ins w:id="2040" w:author="James Kaplanek" w:date="2021-04-27T10:29:00Z">
        <w:r w:rsidRPr="00FD66B3">
          <w:rPr>
            <w:rFonts w:eastAsia="Calibri"/>
            <w:sz w:val="24"/>
            <w:szCs w:val="24"/>
          </w:rPr>
          <w:t>0.</w:t>
        </w:r>
      </w:ins>
      <w:ins w:id="2041" w:author="James Kaplanek" w:date="2021-04-27T10:01:00Z">
        <w:r w:rsidR="00BA0AF4" w:rsidRPr="00FD66B3">
          <w:rPr>
            <w:rFonts w:eastAsia="Calibri"/>
            <w:sz w:val="24"/>
            <w:szCs w:val="24"/>
          </w:rPr>
          <w:t>4</w:t>
        </w:r>
      </w:ins>
      <w:ins w:id="2042" w:author="James Kaplanek" w:date="2021-04-27T10:03:00Z">
        <w:r w:rsidR="0012160E" w:rsidRPr="00FD66B3">
          <w:rPr>
            <w:rFonts w:eastAsia="Calibri"/>
            <w:sz w:val="24"/>
            <w:szCs w:val="24"/>
          </w:rPr>
          <w:t xml:space="preserve"> </w:t>
        </w:r>
      </w:ins>
      <w:ins w:id="2043" w:author="James Kaplanek" w:date="2021-04-27T10:01:00Z">
        <w:r w:rsidR="00BA0AF4" w:rsidRPr="00FD66B3">
          <w:rPr>
            <w:rFonts w:eastAsia="Calibri"/>
            <w:sz w:val="24"/>
            <w:szCs w:val="24"/>
          </w:rPr>
          <w:t xml:space="preserve">ppm </w:t>
        </w:r>
      </w:ins>
      <w:ins w:id="2044" w:author="James Kaplanek" w:date="2021-04-27T10:29:00Z">
        <w:r w:rsidRPr="00FD66B3">
          <w:rPr>
            <w:rFonts w:eastAsia="Calibri"/>
            <w:sz w:val="24"/>
            <w:szCs w:val="24"/>
          </w:rPr>
          <w:t xml:space="preserve">be used </w:t>
        </w:r>
      </w:ins>
      <w:ins w:id="2045" w:author="James Kaplanek" w:date="2021-04-27T10:09:00Z">
        <w:r w:rsidR="0012160E" w:rsidRPr="00FD66B3">
          <w:rPr>
            <w:rFonts w:eastAsia="Calibri"/>
            <w:sz w:val="24"/>
            <w:szCs w:val="24"/>
          </w:rPr>
          <w:t xml:space="preserve">for </w:t>
        </w:r>
      </w:ins>
      <w:ins w:id="2046" w:author="James Kaplanek" w:date="2021-04-27T10:01:00Z">
        <w:r w:rsidR="00BA0AF4" w:rsidRPr="00FD66B3">
          <w:rPr>
            <w:rFonts w:eastAsia="Calibri"/>
            <w:sz w:val="24"/>
            <w:szCs w:val="24"/>
          </w:rPr>
          <w:t>combined chlorine</w:t>
        </w:r>
      </w:ins>
      <w:ins w:id="2047" w:author="James Kaplanek" w:date="2021-04-27T10:07:00Z">
        <w:r w:rsidR="0012160E" w:rsidRPr="00FD66B3">
          <w:rPr>
            <w:rFonts w:eastAsia="Calibri"/>
            <w:sz w:val="24"/>
            <w:szCs w:val="24"/>
          </w:rPr>
          <w:t xml:space="preserve"> for </w:t>
        </w:r>
      </w:ins>
      <w:ins w:id="2048" w:author="James Kaplanek" w:date="2021-04-27T10:08:00Z">
        <w:r w:rsidR="00810EFC" w:rsidRPr="00FD66B3">
          <w:rPr>
            <w:rFonts w:eastAsia="Calibri"/>
            <w:sz w:val="24"/>
            <w:szCs w:val="24"/>
          </w:rPr>
          <w:t xml:space="preserve">either </w:t>
        </w:r>
      </w:ins>
      <w:ins w:id="2049" w:author="James Kaplanek" w:date="2021-05-11T12:37:00Z">
        <w:r w:rsidR="00810EFC" w:rsidRPr="00FD66B3">
          <w:rPr>
            <w:rFonts w:eastAsia="Calibri"/>
            <w:sz w:val="24"/>
            <w:szCs w:val="24"/>
          </w:rPr>
          <w:t xml:space="preserve">breakpoint </w:t>
        </w:r>
      </w:ins>
      <w:ins w:id="2050" w:author="James Kaplanek" w:date="2021-04-27T10:08:00Z">
        <w:r w:rsidR="0012160E" w:rsidRPr="00FD66B3">
          <w:rPr>
            <w:rFonts w:eastAsia="Calibri"/>
            <w:sz w:val="24"/>
            <w:szCs w:val="24"/>
          </w:rPr>
          <w:t>chlorination</w:t>
        </w:r>
      </w:ins>
      <w:ins w:id="2051" w:author="James Kaplanek" w:date="2021-04-27T10:07:00Z">
        <w:r w:rsidR="0012160E" w:rsidRPr="00FD66B3">
          <w:rPr>
            <w:rFonts w:eastAsia="Calibri"/>
            <w:sz w:val="24"/>
            <w:szCs w:val="24"/>
          </w:rPr>
          <w:t xml:space="preserve"> </w:t>
        </w:r>
      </w:ins>
      <w:ins w:id="2052" w:author="James Kaplanek" w:date="2021-04-27T10:08:00Z">
        <w:r w:rsidR="0012160E" w:rsidRPr="00FD66B3">
          <w:rPr>
            <w:rFonts w:eastAsia="Calibri"/>
            <w:sz w:val="24"/>
            <w:szCs w:val="24"/>
          </w:rPr>
          <w:t>or water replacement or a combination</w:t>
        </w:r>
      </w:ins>
      <w:ins w:id="2053" w:author="James Kaplanek" w:date="2021-04-27T10:17:00Z">
        <w:r w:rsidR="0011130C" w:rsidRPr="00FD66B3">
          <w:rPr>
            <w:rFonts w:eastAsia="Calibri"/>
            <w:sz w:val="24"/>
            <w:szCs w:val="24"/>
          </w:rPr>
          <w:t xml:space="preserve"> of both</w:t>
        </w:r>
      </w:ins>
      <w:ins w:id="2054" w:author="James Kaplanek" w:date="2021-04-27T10:09:00Z">
        <w:r w:rsidR="0012160E" w:rsidRPr="00FD66B3">
          <w:rPr>
            <w:rFonts w:eastAsia="Calibri"/>
            <w:sz w:val="24"/>
            <w:szCs w:val="24"/>
          </w:rPr>
          <w:t xml:space="preserve"> to occur</w:t>
        </w:r>
      </w:ins>
      <w:ins w:id="2055" w:author="James Kaplanek" w:date="2021-04-27T10:08:00Z">
        <w:r w:rsidR="0012160E" w:rsidRPr="00FD66B3">
          <w:rPr>
            <w:rFonts w:eastAsia="Calibri"/>
            <w:sz w:val="24"/>
            <w:szCs w:val="24"/>
          </w:rPr>
          <w:t>.</w:t>
        </w:r>
      </w:ins>
      <w:ins w:id="2056" w:author="James Kaplanek" w:date="2021-04-27T10:20:00Z">
        <w:r w:rsidR="0011130C" w:rsidRPr="00FD66B3">
          <w:rPr>
            <w:rFonts w:eastAsia="Calibri"/>
            <w:sz w:val="24"/>
            <w:szCs w:val="24"/>
          </w:rPr>
          <w:t>)</w:t>
        </w:r>
      </w:ins>
      <w:ins w:id="2057" w:author="James Kaplanek" w:date="2021-04-27T10:25:00Z">
        <w:r w:rsidRPr="00FD66B3">
          <w:rPr>
            <w:rFonts w:eastAsia="Calibri"/>
            <w:sz w:val="24"/>
            <w:szCs w:val="24"/>
          </w:rPr>
          <w:t xml:space="preserve"> </w:t>
        </w:r>
      </w:ins>
      <w:ins w:id="2058" w:author="James Kaplanek" w:date="2021-04-27T10:26:00Z">
        <w:r w:rsidRPr="00FD66B3">
          <w:rPr>
            <w:sz w:val="24"/>
            <w:szCs w:val="24"/>
            <w:vertAlign w:val="superscript"/>
          </w:rPr>
          <w:t>Pf</w:t>
        </w:r>
      </w:ins>
    </w:p>
    <w:p w14:paraId="6D4A1A85" w14:textId="43E7DF40" w:rsidR="00BA0AF4" w:rsidRPr="00FD66B3" w:rsidRDefault="0012160E" w:rsidP="00652FD3">
      <w:pPr>
        <w:widowControl/>
        <w:autoSpaceDE/>
        <w:autoSpaceDN/>
        <w:ind w:firstLine="360"/>
        <w:rPr>
          <w:ins w:id="2059" w:author="James Kaplanek" w:date="2021-04-27T10:01:00Z"/>
          <w:rFonts w:eastAsia="Calibri"/>
          <w:sz w:val="24"/>
          <w:szCs w:val="24"/>
        </w:rPr>
      </w:pPr>
      <w:ins w:id="2060" w:author="James Kaplanek" w:date="2021-04-27T10:03:00Z">
        <w:r w:rsidRPr="00FD66B3">
          <w:rPr>
            <w:rFonts w:eastAsia="Calibri"/>
            <w:sz w:val="24"/>
            <w:szCs w:val="24"/>
          </w:rPr>
          <w:t xml:space="preserve">b. </w:t>
        </w:r>
      </w:ins>
      <w:ins w:id="2061" w:author="James Kaplanek" w:date="2021-04-27T10:01:00Z">
        <w:r w:rsidR="00BA0AF4" w:rsidRPr="00FD66B3">
          <w:rPr>
            <w:rFonts w:eastAsia="Calibri"/>
            <w:sz w:val="24"/>
            <w:szCs w:val="24"/>
          </w:rPr>
          <w:t xml:space="preserve">Source </w:t>
        </w:r>
      </w:ins>
      <w:ins w:id="2062" w:author="James Kaplanek" w:date="2021-04-27T10:04:00Z">
        <w:r w:rsidRPr="00FD66B3">
          <w:rPr>
            <w:rFonts w:eastAsia="Calibri"/>
            <w:sz w:val="24"/>
            <w:szCs w:val="24"/>
          </w:rPr>
          <w:t xml:space="preserve">water </w:t>
        </w:r>
      </w:ins>
      <w:ins w:id="2063" w:author="James Kaplanek" w:date="2021-04-27T10:09:00Z">
        <w:r w:rsidRPr="00FD66B3">
          <w:rPr>
            <w:rFonts w:eastAsia="Calibri"/>
            <w:sz w:val="24"/>
            <w:szCs w:val="24"/>
          </w:rPr>
          <w:t>–</w:t>
        </w:r>
      </w:ins>
      <w:ins w:id="2064" w:author="James Kaplanek" w:date="2021-04-27T10:03:00Z">
        <w:r w:rsidRPr="00FD66B3">
          <w:rPr>
            <w:rFonts w:eastAsia="Calibri"/>
            <w:sz w:val="24"/>
            <w:szCs w:val="24"/>
          </w:rPr>
          <w:t xml:space="preserve"> </w:t>
        </w:r>
      </w:ins>
      <w:ins w:id="2065" w:author="James Kaplanek" w:date="2021-04-27T10:09:00Z">
        <w:r w:rsidRPr="00FD66B3">
          <w:rPr>
            <w:rFonts w:eastAsia="Calibri"/>
            <w:sz w:val="24"/>
            <w:szCs w:val="24"/>
          </w:rPr>
          <w:t xml:space="preserve">take into account </w:t>
        </w:r>
      </w:ins>
      <w:ins w:id="2066" w:author="James Kaplanek" w:date="2021-04-27T10:01:00Z">
        <w:r w:rsidR="00BA0AF4" w:rsidRPr="00FD66B3">
          <w:rPr>
            <w:rFonts w:eastAsia="Calibri"/>
            <w:sz w:val="24"/>
            <w:szCs w:val="24"/>
          </w:rPr>
          <w:t>monochloramine</w:t>
        </w:r>
      </w:ins>
      <w:ins w:id="2067" w:author="James Kaplanek" w:date="2021-04-27T10:03:00Z">
        <w:r w:rsidRPr="00FD66B3">
          <w:rPr>
            <w:rFonts w:eastAsia="Calibri"/>
            <w:sz w:val="24"/>
            <w:szCs w:val="24"/>
          </w:rPr>
          <w:t>.</w:t>
        </w:r>
      </w:ins>
      <w:ins w:id="2068" w:author="James Kaplanek" w:date="2021-04-27T10:01:00Z">
        <w:r w:rsidR="00BA0AF4" w:rsidRPr="00FD66B3">
          <w:rPr>
            <w:rFonts w:eastAsia="Calibri"/>
            <w:sz w:val="24"/>
            <w:szCs w:val="24"/>
          </w:rPr>
          <w:t xml:space="preserve"> </w:t>
        </w:r>
      </w:ins>
      <w:ins w:id="2069" w:author="James Kaplanek" w:date="2021-04-27T10:26:00Z">
        <w:r w:rsidR="00652FD3" w:rsidRPr="00FD66B3">
          <w:rPr>
            <w:sz w:val="24"/>
            <w:szCs w:val="24"/>
            <w:vertAlign w:val="superscript"/>
          </w:rPr>
          <w:t>Pf</w:t>
        </w:r>
      </w:ins>
    </w:p>
    <w:p w14:paraId="4EE846F8" w14:textId="292FC236" w:rsidR="00BA0AF4" w:rsidRPr="00FD66B3" w:rsidRDefault="0012160E" w:rsidP="00652FD3">
      <w:pPr>
        <w:widowControl/>
        <w:autoSpaceDE/>
        <w:autoSpaceDN/>
        <w:ind w:firstLine="360"/>
        <w:rPr>
          <w:ins w:id="2070" w:author="James Kaplanek" w:date="2021-04-27T10:01:00Z"/>
          <w:rFonts w:eastAsia="Calibri"/>
          <w:sz w:val="24"/>
          <w:szCs w:val="24"/>
        </w:rPr>
      </w:pPr>
      <w:ins w:id="2071" w:author="James Kaplanek" w:date="2021-04-27T10:03:00Z">
        <w:r w:rsidRPr="00FD66B3">
          <w:rPr>
            <w:rFonts w:eastAsia="Calibri"/>
            <w:sz w:val="24"/>
            <w:szCs w:val="24"/>
          </w:rPr>
          <w:t xml:space="preserve">c. </w:t>
        </w:r>
      </w:ins>
      <w:ins w:id="2072" w:author="James Kaplanek" w:date="2021-04-27T10:01:00Z">
        <w:r w:rsidR="00BA0AF4" w:rsidRPr="00FD66B3">
          <w:rPr>
            <w:rFonts w:eastAsia="Calibri"/>
            <w:sz w:val="24"/>
            <w:szCs w:val="24"/>
          </w:rPr>
          <w:t>Volume of pool</w:t>
        </w:r>
      </w:ins>
      <w:ins w:id="2073" w:author="James Kaplanek" w:date="2021-04-27T10:03:00Z">
        <w:r w:rsidRPr="00FD66B3">
          <w:rPr>
            <w:rFonts w:eastAsia="Calibri"/>
            <w:sz w:val="24"/>
            <w:szCs w:val="24"/>
          </w:rPr>
          <w:t>.</w:t>
        </w:r>
      </w:ins>
      <w:ins w:id="2074" w:author="James Kaplanek" w:date="2021-04-27T10:26:00Z">
        <w:r w:rsidR="00652FD3" w:rsidRPr="00FD66B3">
          <w:rPr>
            <w:rFonts w:eastAsia="Calibri"/>
            <w:sz w:val="24"/>
            <w:szCs w:val="24"/>
          </w:rPr>
          <w:t xml:space="preserve"> </w:t>
        </w:r>
        <w:r w:rsidR="00652FD3" w:rsidRPr="00FD66B3">
          <w:rPr>
            <w:sz w:val="24"/>
            <w:szCs w:val="24"/>
            <w:vertAlign w:val="superscript"/>
          </w:rPr>
          <w:t>Pf</w:t>
        </w:r>
      </w:ins>
    </w:p>
    <w:p w14:paraId="12003954" w14:textId="5F5C912C" w:rsidR="00BA0AF4" w:rsidRPr="00FD66B3" w:rsidRDefault="0012160E" w:rsidP="00652FD3">
      <w:pPr>
        <w:widowControl/>
        <w:autoSpaceDE/>
        <w:autoSpaceDN/>
        <w:ind w:firstLine="360"/>
        <w:rPr>
          <w:ins w:id="2075" w:author="James Kaplanek" w:date="2021-04-27T10:01:00Z"/>
          <w:rFonts w:eastAsia="Calibri"/>
          <w:sz w:val="24"/>
          <w:szCs w:val="24"/>
        </w:rPr>
      </w:pPr>
      <w:ins w:id="2076" w:author="James Kaplanek" w:date="2021-04-27T10:03:00Z">
        <w:r w:rsidRPr="00FD66B3">
          <w:rPr>
            <w:rFonts w:eastAsia="Calibri"/>
            <w:sz w:val="24"/>
            <w:szCs w:val="24"/>
          </w:rPr>
          <w:t xml:space="preserve">d. </w:t>
        </w:r>
      </w:ins>
      <w:ins w:id="2077" w:author="James Kaplanek" w:date="2021-04-27T10:15:00Z">
        <w:r w:rsidR="0011130C" w:rsidRPr="00FD66B3">
          <w:rPr>
            <w:rFonts w:eastAsia="Calibri"/>
            <w:sz w:val="24"/>
            <w:szCs w:val="24"/>
          </w:rPr>
          <w:t>Range of</w:t>
        </w:r>
      </w:ins>
      <w:ins w:id="2078" w:author="James Kaplanek" w:date="2021-04-27T10:13:00Z">
        <w:r w:rsidR="0011130C" w:rsidRPr="00FD66B3">
          <w:rPr>
            <w:rFonts w:eastAsia="Calibri"/>
            <w:sz w:val="24"/>
            <w:szCs w:val="24"/>
          </w:rPr>
          <w:t xml:space="preserve"> v</w:t>
        </w:r>
      </w:ins>
      <w:ins w:id="2079" w:author="James Kaplanek" w:date="2021-04-27T10:01:00Z">
        <w:r w:rsidR="00BA0AF4" w:rsidRPr="00FD66B3">
          <w:rPr>
            <w:rFonts w:eastAsia="Calibri"/>
            <w:sz w:val="24"/>
            <w:szCs w:val="24"/>
          </w:rPr>
          <w:t xml:space="preserve">olume of </w:t>
        </w:r>
      </w:ins>
      <w:ins w:id="2080" w:author="James Kaplanek" w:date="2021-04-27T10:15:00Z">
        <w:r w:rsidR="0011130C" w:rsidRPr="00FD66B3">
          <w:rPr>
            <w:rFonts w:eastAsia="Calibri"/>
            <w:sz w:val="24"/>
            <w:szCs w:val="24"/>
          </w:rPr>
          <w:t xml:space="preserve">fresh </w:t>
        </w:r>
      </w:ins>
      <w:ins w:id="2081" w:author="James Kaplanek" w:date="2021-04-27T10:01:00Z">
        <w:r w:rsidR="00BA0AF4" w:rsidRPr="00FD66B3">
          <w:rPr>
            <w:rFonts w:eastAsia="Calibri"/>
            <w:sz w:val="24"/>
            <w:szCs w:val="24"/>
          </w:rPr>
          <w:t>sour</w:t>
        </w:r>
        <w:r w:rsidRPr="00FD66B3">
          <w:rPr>
            <w:rFonts w:eastAsia="Calibri"/>
            <w:sz w:val="24"/>
            <w:szCs w:val="24"/>
          </w:rPr>
          <w:t>ce water added to pool each day</w:t>
        </w:r>
      </w:ins>
      <w:ins w:id="2082" w:author="James Kaplanek" w:date="2021-04-27T10:06:00Z">
        <w:r w:rsidRPr="00FD66B3">
          <w:rPr>
            <w:rFonts w:eastAsia="Calibri"/>
            <w:sz w:val="24"/>
            <w:szCs w:val="24"/>
          </w:rPr>
          <w:t>.</w:t>
        </w:r>
      </w:ins>
      <w:ins w:id="2083" w:author="James Kaplanek" w:date="2021-04-27T10:26:00Z">
        <w:r w:rsidR="00652FD3" w:rsidRPr="00FD66B3">
          <w:rPr>
            <w:rFonts w:eastAsia="Calibri"/>
            <w:sz w:val="24"/>
            <w:szCs w:val="24"/>
          </w:rPr>
          <w:t xml:space="preserve"> </w:t>
        </w:r>
        <w:r w:rsidR="00652FD3" w:rsidRPr="00FD66B3">
          <w:rPr>
            <w:sz w:val="24"/>
            <w:szCs w:val="24"/>
            <w:vertAlign w:val="superscript"/>
          </w:rPr>
          <w:t>Pf</w:t>
        </w:r>
      </w:ins>
    </w:p>
    <w:p w14:paraId="2DA404D6" w14:textId="4BED11B4" w:rsidR="00BA0AF4" w:rsidRPr="00FD66B3" w:rsidRDefault="0012160E" w:rsidP="00652FD3">
      <w:pPr>
        <w:widowControl/>
        <w:autoSpaceDE/>
        <w:autoSpaceDN/>
        <w:ind w:firstLine="360"/>
        <w:rPr>
          <w:ins w:id="2084" w:author="James Kaplanek" w:date="2021-04-27T10:01:00Z"/>
          <w:rFonts w:eastAsia="Calibri"/>
          <w:sz w:val="24"/>
          <w:szCs w:val="24"/>
        </w:rPr>
      </w:pPr>
      <w:ins w:id="2085" w:author="James Kaplanek" w:date="2021-04-27T10:08:00Z">
        <w:r w:rsidRPr="00FD66B3">
          <w:rPr>
            <w:rFonts w:eastAsia="Calibri"/>
            <w:sz w:val="24"/>
            <w:szCs w:val="24"/>
          </w:rPr>
          <w:t>e</w:t>
        </w:r>
      </w:ins>
      <w:ins w:id="2086" w:author="James Kaplanek" w:date="2021-04-27T10:04:00Z">
        <w:r w:rsidRPr="00FD66B3">
          <w:rPr>
            <w:rFonts w:eastAsia="Calibri"/>
            <w:sz w:val="24"/>
            <w:szCs w:val="24"/>
          </w:rPr>
          <w:t xml:space="preserve">. </w:t>
        </w:r>
      </w:ins>
      <w:ins w:id="2087" w:author="James Kaplanek" w:date="2021-04-27T10:17:00Z">
        <w:r w:rsidR="0011130C" w:rsidRPr="00FD66B3">
          <w:rPr>
            <w:rFonts w:eastAsia="Calibri"/>
            <w:sz w:val="24"/>
            <w:szCs w:val="24"/>
          </w:rPr>
          <w:t>Description of showering requirements and how communicated to patrons</w:t>
        </w:r>
      </w:ins>
      <w:ins w:id="2088" w:author="James Kaplanek" w:date="2021-04-27T10:06:00Z">
        <w:r w:rsidRPr="00FD66B3">
          <w:rPr>
            <w:rFonts w:eastAsia="Calibri"/>
            <w:sz w:val="24"/>
            <w:szCs w:val="24"/>
          </w:rPr>
          <w:t>.</w:t>
        </w:r>
      </w:ins>
      <w:ins w:id="2089" w:author="James Kaplanek" w:date="2021-04-27T10:26:00Z">
        <w:r w:rsidR="00652FD3" w:rsidRPr="00FD66B3">
          <w:rPr>
            <w:rFonts w:eastAsia="Calibri"/>
            <w:sz w:val="24"/>
            <w:szCs w:val="24"/>
          </w:rPr>
          <w:t xml:space="preserve"> </w:t>
        </w:r>
        <w:r w:rsidR="00652FD3" w:rsidRPr="00FD66B3">
          <w:rPr>
            <w:sz w:val="24"/>
            <w:szCs w:val="24"/>
            <w:vertAlign w:val="superscript"/>
          </w:rPr>
          <w:t>Pf</w:t>
        </w:r>
      </w:ins>
    </w:p>
    <w:p w14:paraId="72B739CE" w14:textId="583558E2" w:rsidR="00D06117" w:rsidRPr="00FD66B3" w:rsidRDefault="0011130C" w:rsidP="00652FD3">
      <w:pPr>
        <w:widowControl/>
        <w:autoSpaceDE/>
        <w:autoSpaceDN/>
        <w:ind w:firstLine="360"/>
        <w:rPr>
          <w:sz w:val="24"/>
          <w:szCs w:val="24"/>
        </w:rPr>
      </w:pPr>
      <w:ins w:id="2090" w:author="James Kaplanek" w:date="2021-04-27T10:19:00Z">
        <w:r w:rsidRPr="00FD66B3">
          <w:rPr>
            <w:rFonts w:eastAsia="Calibri"/>
            <w:sz w:val="24"/>
            <w:szCs w:val="24"/>
          </w:rPr>
          <w:t>f</w:t>
        </w:r>
      </w:ins>
      <w:ins w:id="2091" w:author="James Kaplanek" w:date="2021-04-27T10:05:00Z">
        <w:r w:rsidR="0012160E" w:rsidRPr="00FD66B3">
          <w:rPr>
            <w:rFonts w:eastAsia="Calibri"/>
            <w:sz w:val="24"/>
            <w:szCs w:val="24"/>
          </w:rPr>
          <w:t xml:space="preserve">. </w:t>
        </w:r>
        <w:r w:rsidRPr="00FD66B3">
          <w:rPr>
            <w:rFonts w:eastAsia="Calibri"/>
            <w:sz w:val="24"/>
            <w:szCs w:val="24"/>
          </w:rPr>
          <w:t xml:space="preserve">A </w:t>
        </w:r>
      </w:ins>
      <w:ins w:id="2092" w:author="James Kaplanek" w:date="2021-04-27T10:11:00Z">
        <w:r w:rsidRPr="00FD66B3">
          <w:rPr>
            <w:rFonts w:eastAsia="Calibri"/>
            <w:sz w:val="24"/>
            <w:szCs w:val="24"/>
          </w:rPr>
          <w:t>record</w:t>
        </w:r>
      </w:ins>
      <w:ins w:id="2093" w:author="James Kaplanek" w:date="2021-04-27T10:05:00Z">
        <w:r w:rsidR="0012160E" w:rsidRPr="00FD66B3">
          <w:rPr>
            <w:rFonts w:eastAsia="Calibri"/>
            <w:sz w:val="24"/>
            <w:szCs w:val="24"/>
          </w:rPr>
          <w:t xml:space="preserve"> shall be maintained</w:t>
        </w:r>
      </w:ins>
      <w:ins w:id="2094" w:author="James Kaplanek" w:date="2021-04-27T10:10:00Z">
        <w:r w:rsidR="0012160E" w:rsidRPr="00FD66B3">
          <w:rPr>
            <w:rFonts w:eastAsia="Calibri"/>
            <w:sz w:val="24"/>
            <w:szCs w:val="24"/>
          </w:rPr>
          <w:t xml:space="preserve"> documenting combine chlorine test results, </w:t>
        </w:r>
      </w:ins>
      <w:ins w:id="2095" w:author="James Kaplanek" w:date="2021-04-27T10:12:00Z">
        <w:r w:rsidRPr="00FD66B3">
          <w:rPr>
            <w:rFonts w:eastAsia="Calibri"/>
            <w:sz w:val="24"/>
            <w:szCs w:val="24"/>
          </w:rPr>
          <w:t xml:space="preserve">date and times of </w:t>
        </w:r>
      </w:ins>
      <w:ins w:id="2096" w:author="James Kaplanek" w:date="2021-05-11T12:37:00Z">
        <w:r w:rsidR="00810EFC" w:rsidRPr="00FD66B3">
          <w:rPr>
            <w:rFonts w:eastAsia="Calibri"/>
            <w:sz w:val="24"/>
            <w:szCs w:val="24"/>
          </w:rPr>
          <w:t xml:space="preserve">breakpoint </w:t>
        </w:r>
      </w:ins>
      <w:ins w:id="2097" w:author="James Kaplanek" w:date="2021-04-27T10:13:00Z">
        <w:r w:rsidRPr="00FD66B3">
          <w:rPr>
            <w:rFonts w:eastAsia="Calibri"/>
            <w:sz w:val="24"/>
            <w:szCs w:val="24"/>
          </w:rPr>
          <w:t>chlorination</w:t>
        </w:r>
      </w:ins>
      <w:ins w:id="2098" w:author="James Kaplanek" w:date="2021-04-27T10:12:00Z">
        <w:r w:rsidRPr="00FD66B3">
          <w:rPr>
            <w:rFonts w:eastAsia="Calibri"/>
            <w:sz w:val="24"/>
            <w:szCs w:val="24"/>
          </w:rPr>
          <w:t xml:space="preserve"> and any complaints of eye </w:t>
        </w:r>
      </w:ins>
      <w:ins w:id="2099" w:author="James Kaplanek" w:date="2021-04-27T10:14:00Z">
        <w:r w:rsidRPr="00FD66B3">
          <w:rPr>
            <w:rFonts w:eastAsia="Calibri"/>
            <w:sz w:val="24"/>
            <w:szCs w:val="24"/>
          </w:rPr>
          <w:t xml:space="preserve">or respiratory </w:t>
        </w:r>
      </w:ins>
      <w:ins w:id="2100" w:author="James Kaplanek" w:date="2021-04-27T10:13:00Z">
        <w:r w:rsidRPr="00FD66B3">
          <w:rPr>
            <w:rFonts w:eastAsia="Calibri"/>
            <w:sz w:val="24"/>
            <w:szCs w:val="24"/>
          </w:rPr>
          <w:t>irritation</w:t>
        </w:r>
      </w:ins>
      <w:ins w:id="2101" w:author="James Kaplanek" w:date="2021-04-27T10:12:00Z">
        <w:r w:rsidRPr="00FD66B3">
          <w:rPr>
            <w:rFonts w:eastAsia="Calibri"/>
            <w:sz w:val="24"/>
            <w:szCs w:val="24"/>
          </w:rPr>
          <w:t>.</w:t>
        </w:r>
      </w:ins>
      <w:ins w:id="2102" w:author="James Kaplanek" w:date="2021-04-27T10:26:00Z">
        <w:r w:rsidR="00652FD3" w:rsidRPr="00FD66B3">
          <w:rPr>
            <w:rFonts w:eastAsia="Calibri"/>
            <w:sz w:val="24"/>
            <w:szCs w:val="24"/>
          </w:rPr>
          <w:t xml:space="preserve"> </w:t>
        </w:r>
        <w:r w:rsidR="00652FD3" w:rsidRPr="00FD66B3">
          <w:rPr>
            <w:sz w:val="24"/>
            <w:szCs w:val="24"/>
            <w:vertAlign w:val="superscript"/>
          </w:rPr>
          <w:t>Pf</w:t>
        </w:r>
      </w:ins>
    </w:p>
    <w:p w14:paraId="4E6EAE23" w14:textId="4804FB46" w:rsidR="006A3F18" w:rsidRPr="00FD66B3" w:rsidRDefault="00910F93" w:rsidP="00652FD3">
      <w:pPr>
        <w:pStyle w:val="ListParagraph"/>
        <w:numPr>
          <w:ilvl w:val="0"/>
          <w:numId w:val="99"/>
        </w:numPr>
        <w:tabs>
          <w:tab w:val="left" w:pos="572"/>
        </w:tabs>
        <w:spacing w:before="0" w:line="240" w:lineRule="auto"/>
        <w:ind w:left="0" w:right="593" w:firstLine="360"/>
        <w:jc w:val="left"/>
        <w:rPr>
          <w:sz w:val="24"/>
          <w:szCs w:val="24"/>
        </w:rPr>
      </w:pPr>
      <w:r w:rsidRPr="00FD66B3">
        <w:rPr>
          <w:i/>
          <w:sz w:val="24"/>
          <w:szCs w:val="24"/>
        </w:rPr>
        <w:t xml:space="preserve"> </w:t>
      </w:r>
      <w:r w:rsidR="00933AE3" w:rsidRPr="00FD66B3">
        <w:rPr>
          <w:i/>
          <w:sz w:val="24"/>
          <w:szCs w:val="24"/>
        </w:rPr>
        <w:t xml:space="preserve">Maximum chlorine </w:t>
      </w:r>
      <w:r w:rsidR="00933AE3" w:rsidRPr="00FD66B3">
        <w:rPr>
          <w:i/>
          <w:spacing w:val="-4"/>
          <w:sz w:val="24"/>
          <w:szCs w:val="24"/>
        </w:rPr>
        <w:t xml:space="preserve">residual. </w:t>
      </w:r>
      <w:r w:rsidR="00933AE3" w:rsidRPr="00FD66B3">
        <w:rPr>
          <w:sz w:val="24"/>
          <w:szCs w:val="24"/>
        </w:rPr>
        <w:t>The maximum chlorine</w:t>
      </w:r>
      <w:r w:rsidR="00933AE3" w:rsidRPr="00FD66B3">
        <w:rPr>
          <w:spacing w:val="-29"/>
          <w:sz w:val="24"/>
          <w:szCs w:val="24"/>
        </w:rPr>
        <w:t xml:space="preserve"> </w:t>
      </w:r>
      <w:r w:rsidRPr="00FD66B3">
        <w:rPr>
          <w:sz w:val="24"/>
          <w:szCs w:val="24"/>
        </w:rPr>
        <w:t>resid</w:t>
      </w:r>
      <w:r w:rsidR="00933AE3" w:rsidRPr="00FD66B3">
        <w:rPr>
          <w:sz w:val="24"/>
          <w:szCs w:val="24"/>
        </w:rPr>
        <w:t>ual in any pool shall not exceed 10</w:t>
      </w:r>
      <w:r w:rsidR="00933AE3" w:rsidRPr="00FD66B3">
        <w:rPr>
          <w:spacing w:val="17"/>
          <w:sz w:val="24"/>
          <w:szCs w:val="24"/>
        </w:rPr>
        <w:t xml:space="preserve"> </w:t>
      </w:r>
      <w:r w:rsidR="00933AE3" w:rsidRPr="00FD66B3">
        <w:rPr>
          <w:sz w:val="24"/>
          <w:szCs w:val="24"/>
        </w:rPr>
        <w:t>ppm.</w:t>
      </w:r>
      <w:ins w:id="2103" w:author="Kaplanek, James H - DATCP" w:date="2021-02-03T09:18:00Z">
        <w:r w:rsidR="00D06117" w:rsidRPr="00FD66B3">
          <w:rPr>
            <w:sz w:val="24"/>
            <w:szCs w:val="24"/>
          </w:rPr>
          <w:t xml:space="preserve"> </w:t>
        </w:r>
        <w:r w:rsidR="00D06117" w:rsidRPr="00FD66B3">
          <w:rPr>
            <w:sz w:val="24"/>
            <w:szCs w:val="24"/>
            <w:vertAlign w:val="superscript"/>
          </w:rPr>
          <w:t>P</w:t>
        </w:r>
      </w:ins>
    </w:p>
    <w:p w14:paraId="071B46B1" w14:textId="342474EA" w:rsidR="006A3F18" w:rsidRPr="00FD66B3" w:rsidRDefault="00910F93" w:rsidP="00652FD3">
      <w:pPr>
        <w:pStyle w:val="ListParagraph"/>
        <w:numPr>
          <w:ilvl w:val="0"/>
          <w:numId w:val="99"/>
        </w:numPr>
        <w:tabs>
          <w:tab w:val="left" w:pos="631"/>
        </w:tabs>
        <w:spacing w:before="0" w:line="240" w:lineRule="auto"/>
        <w:ind w:left="0" w:right="594" w:firstLine="360"/>
        <w:jc w:val="left"/>
        <w:rPr>
          <w:sz w:val="24"/>
          <w:szCs w:val="24"/>
        </w:rPr>
      </w:pPr>
      <w:r w:rsidRPr="00FD66B3">
        <w:rPr>
          <w:i/>
          <w:sz w:val="24"/>
          <w:szCs w:val="24"/>
        </w:rPr>
        <w:t xml:space="preserve"> </w:t>
      </w:r>
      <w:r w:rsidR="00933AE3" w:rsidRPr="00FD66B3">
        <w:rPr>
          <w:i/>
          <w:sz w:val="24"/>
          <w:szCs w:val="24"/>
        </w:rPr>
        <w:t xml:space="preserve">Maximum total bromine. </w:t>
      </w:r>
      <w:r w:rsidR="00933AE3" w:rsidRPr="00FD66B3">
        <w:rPr>
          <w:sz w:val="24"/>
          <w:szCs w:val="24"/>
        </w:rPr>
        <w:t xml:space="preserve">The maximum total bromine in a pool shall not exceed </w:t>
      </w:r>
      <w:del w:id="2104" w:author="James Kaplanek" w:date="2021-04-13T07:43:00Z">
        <w:r w:rsidR="00933AE3" w:rsidRPr="00FD66B3" w:rsidDel="007C570F">
          <w:rPr>
            <w:sz w:val="24"/>
            <w:szCs w:val="24"/>
          </w:rPr>
          <w:delText>20</w:delText>
        </w:r>
        <w:r w:rsidR="00933AE3" w:rsidRPr="00FD66B3" w:rsidDel="007C570F">
          <w:rPr>
            <w:spacing w:val="12"/>
            <w:sz w:val="24"/>
            <w:szCs w:val="24"/>
          </w:rPr>
          <w:delText xml:space="preserve"> </w:delText>
        </w:r>
      </w:del>
      <w:ins w:id="2105" w:author="James Kaplanek" w:date="2021-04-13T07:43:00Z">
        <w:r w:rsidR="007C570F" w:rsidRPr="00FD66B3">
          <w:rPr>
            <w:sz w:val="24"/>
            <w:szCs w:val="24"/>
          </w:rPr>
          <w:t>10</w:t>
        </w:r>
        <w:r w:rsidR="007C570F" w:rsidRPr="00FD66B3">
          <w:rPr>
            <w:spacing w:val="12"/>
            <w:sz w:val="24"/>
            <w:szCs w:val="24"/>
          </w:rPr>
          <w:t xml:space="preserve"> </w:t>
        </w:r>
      </w:ins>
      <w:r w:rsidR="00933AE3" w:rsidRPr="00FD66B3">
        <w:rPr>
          <w:sz w:val="24"/>
          <w:szCs w:val="24"/>
        </w:rPr>
        <w:t>ppm.</w:t>
      </w:r>
      <w:ins w:id="2106" w:author="Kaplanek, James H - DATCP" w:date="2021-02-03T09:18:00Z">
        <w:r w:rsidR="00D06117" w:rsidRPr="00FD66B3">
          <w:rPr>
            <w:sz w:val="24"/>
            <w:szCs w:val="24"/>
          </w:rPr>
          <w:t xml:space="preserve"> </w:t>
        </w:r>
        <w:r w:rsidR="00D06117" w:rsidRPr="00FD66B3">
          <w:rPr>
            <w:sz w:val="24"/>
            <w:szCs w:val="24"/>
            <w:vertAlign w:val="superscript"/>
          </w:rPr>
          <w:t>P</w:t>
        </w:r>
      </w:ins>
    </w:p>
    <w:p w14:paraId="3C739CD6" w14:textId="77777777" w:rsidR="006A3F18" w:rsidRPr="00FD66B3" w:rsidRDefault="006A3F18" w:rsidP="001D2DE5">
      <w:pPr>
        <w:rPr>
          <w:sz w:val="24"/>
          <w:szCs w:val="24"/>
        </w:rPr>
        <w:sectPr w:rsidR="006A3F18" w:rsidRPr="00FD66B3" w:rsidSect="00077AE4">
          <w:type w:val="continuous"/>
          <w:pgSz w:w="16983" w:h="15840"/>
          <w:pgMar w:top="540" w:right="5503" w:bottom="860" w:left="1240" w:header="720" w:footer="720" w:gutter="0"/>
          <w:cols w:space="720"/>
        </w:sectPr>
      </w:pPr>
    </w:p>
    <w:p w14:paraId="3A54A1D9" w14:textId="77777777" w:rsidR="000565DF" w:rsidRPr="00FD66B3" w:rsidRDefault="000565DF" w:rsidP="001D2DE5">
      <w:pPr>
        <w:pStyle w:val="Heading2"/>
        <w:ind w:left="108" w:right="765"/>
        <w:rPr>
          <w:sz w:val="24"/>
          <w:szCs w:val="24"/>
        </w:rPr>
      </w:pPr>
    </w:p>
    <w:p w14:paraId="5BD1CF15" w14:textId="77777777" w:rsidR="006A3F18" w:rsidRPr="00FD66B3" w:rsidRDefault="00933AE3" w:rsidP="001D2DE5">
      <w:pPr>
        <w:pStyle w:val="Heading2"/>
        <w:ind w:left="108" w:right="765"/>
        <w:rPr>
          <w:sz w:val="24"/>
          <w:szCs w:val="24"/>
        </w:rPr>
      </w:pPr>
      <w:r w:rsidRPr="00FD66B3">
        <w:rPr>
          <w:sz w:val="24"/>
          <w:szCs w:val="24"/>
        </w:rPr>
        <w:t>Table ATCP 76.14</w:t>
      </w:r>
    </w:p>
    <w:p w14:paraId="1B023CE3" w14:textId="02D4DE95" w:rsidR="006A3F18" w:rsidRPr="00FD66B3" w:rsidRDefault="00933AE3" w:rsidP="001D2DE5">
      <w:pPr>
        <w:ind w:left="108" w:right="766"/>
        <w:rPr>
          <w:b/>
          <w:sz w:val="24"/>
          <w:szCs w:val="24"/>
        </w:rPr>
      </w:pPr>
      <w:r w:rsidRPr="00FD66B3">
        <w:rPr>
          <w:b/>
          <w:sz w:val="24"/>
          <w:szCs w:val="24"/>
        </w:rPr>
        <w:t xml:space="preserve">Minimum </w:t>
      </w:r>
      <w:del w:id="2107" w:author="James Kaplanek" w:date="2021-04-13T07:56:00Z">
        <w:r w:rsidRPr="00FD66B3" w:rsidDel="00A10791">
          <w:rPr>
            <w:b/>
            <w:sz w:val="24"/>
            <w:szCs w:val="24"/>
          </w:rPr>
          <w:delText>Disinfectant</w:delText>
        </w:r>
      </w:del>
      <w:ins w:id="2108" w:author="James Kaplanek" w:date="2021-04-13T07:56:00Z">
        <w:r w:rsidR="00A10791" w:rsidRPr="00FD66B3">
          <w:rPr>
            <w:b/>
            <w:sz w:val="24"/>
            <w:szCs w:val="24"/>
          </w:rPr>
          <w:t>Disinfectant/Sanitizer</w:t>
        </w:r>
      </w:ins>
      <w:r w:rsidRPr="00FD66B3">
        <w:rPr>
          <w:b/>
          <w:sz w:val="24"/>
          <w:szCs w:val="24"/>
        </w:rPr>
        <w:t xml:space="preserve"> Residuals</w:t>
      </w:r>
    </w:p>
    <w:tbl>
      <w:tblPr>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0"/>
        <w:gridCol w:w="2430"/>
        <w:gridCol w:w="1829"/>
      </w:tblGrid>
      <w:tr w:rsidR="006A3F18" w:rsidRPr="00FD66B3" w14:paraId="74371D6E" w14:textId="77777777" w:rsidTr="00910F93">
        <w:trPr>
          <w:trHeight w:val="20"/>
        </w:trPr>
        <w:tc>
          <w:tcPr>
            <w:tcW w:w="5110" w:type="dxa"/>
            <w:tcBorders>
              <w:left w:val="nil"/>
            </w:tcBorders>
          </w:tcPr>
          <w:p w14:paraId="3FE6854A" w14:textId="77777777" w:rsidR="006A3F18" w:rsidRPr="00FD66B3" w:rsidRDefault="006A3F18" w:rsidP="00910F93">
            <w:pPr>
              <w:pStyle w:val="TableParagraph"/>
              <w:spacing w:line="240" w:lineRule="auto"/>
              <w:rPr>
                <w:b/>
                <w:sz w:val="24"/>
                <w:szCs w:val="24"/>
              </w:rPr>
            </w:pPr>
          </w:p>
          <w:p w14:paraId="099443E6" w14:textId="77777777" w:rsidR="006A3F18" w:rsidRPr="00FD66B3" w:rsidRDefault="00933AE3" w:rsidP="00910F93">
            <w:pPr>
              <w:pStyle w:val="TableParagraph"/>
              <w:spacing w:line="240" w:lineRule="auto"/>
              <w:ind w:left="1811" w:hanging="1741"/>
              <w:rPr>
                <w:b/>
                <w:sz w:val="24"/>
                <w:szCs w:val="24"/>
              </w:rPr>
            </w:pPr>
            <w:r w:rsidRPr="00FD66B3">
              <w:rPr>
                <w:b/>
                <w:sz w:val="24"/>
                <w:szCs w:val="24"/>
              </w:rPr>
              <w:t>Swimming and Activity Pools</w:t>
            </w:r>
          </w:p>
        </w:tc>
        <w:tc>
          <w:tcPr>
            <w:tcW w:w="2430" w:type="dxa"/>
          </w:tcPr>
          <w:p w14:paraId="17FD8422" w14:textId="77777777" w:rsidR="006A3F18" w:rsidRPr="00FD66B3" w:rsidRDefault="00933AE3" w:rsidP="001D2DE5">
            <w:pPr>
              <w:pStyle w:val="TableParagraph"/>
              <w:spacing w:line="240" w:lineRule="auto"/>
              <w:ind w:left="253" w:right="272"/>
              <w:rPr>
                <w:b/>
                <w:sz w:val="24"/>
                <w:szCs w:val="24"/>
              </w:rPr>
            </w:pPr>
            <w:r w:rsidRPr="00FD66B3">
              <w:rPr>
                <w:b/>
                <w:sz w:val="24"/>
                <w:szCs w:val="24"/>
              </w:rPr>
              <w:t>Minimum Free</w:t>
            </w:r>
          </w:p>
          <w:p w14:paraId="73C2BAF4" w14:textId="77777777" w:rsidR="006A3F18" w:rsidRPr="00FD66B3" w:rsidRDefault="00933AE3" w:rsidP="001D2DE5">
            <w:pPr>
              <w:pStyle w:val="TableParagraph"/>
              <w:spacing w:line="240" w:lineRule="auto"/>
              <w:ind w:left="254" w:right="272"/>
              <w:rPr>
                <w:b/>
                <w:sz w:val="24"/>
                <w:szCs w:val="24"/>
              </w:rPr>
            </w:pPr>
            <w:r w:rsidRPr="00FD66B3">
              <w:rPr>
                <w:b/>
                <w:sz w:val="24"/>
                <w:szCs w:val="24"/>
              </w:rPr>
              <w:t>Chlorine Residual</w:t>
            </w:r>
          </w:p>
        </w:tc>
        <w:tc>
          <w:tcPr>
            <w:tcW w:w="1829" w:type="dxa"/>
            <w:tcBorders>
              <w:right w:val="nil"/>
            </w:tcBorders>
          </w:tcPr>
          <w:p w14:paraId="108B2219" w14:textId="77777777" w:rsidR="006A3F18" w:rsidRPr="00FD66B3" w:rsidRDefault="006A3F18" w:rsidP="001D2DE5">
            <w:pPr>
              <w:pStyle w:val="TableParagraph"/>
              <w:spacing w:line="240" w:lineRule="auto"/>
              <w:rPr>
                <w:b/>
                <w:sz w:val="24"/>
                <w:szCs w:val="24"/>
              </w:rPr>
            </w:pPr>
          </w:p>
          <w:p w14:paraId="44A7CB82" w14:textId="77777777" w:rsidR="006A3F18" w:rsidRPr="00FD66B3" w:rsidRDefault="00933AE3" w:rsidP="001D2DE5">
            <w:pPr>
              <w:pStyle w:val="TableParagraph"/>
              <w:spacing w:line="240" w:lineRule="auto"/>
              <w:ind w:left="150" w:right="173"/>
              <w:rPr>
                <w:b/>
                <w:sz w:val="24"/>
                <w:szCs w:val="24"/>
              </w:rPr>
            </w:pPr>
            <w:r w:rsidRPr="00FD66B3">
              <w:rPr>
                <w:b/>
                <w:sz w:val="24"/>
                <w:szCs w:val="24"/>
              </w:rPr>
              <w:t>Total Bromine</w:t>
            </w:r>
          </w:p>
        </w:tc>
      </w:tr>
      <w:tr w:rsidR="006A3F18" w:rsidRPr="00FD66B3" w14:paraId="77CE260E" w14:textId="77777777" w:rsidTr="00910F93">
        <w:trPr>
          <w:trHeight w:val="20"/>
        </w:trPr>
        <w:tc>
          <w:tcPr>
            <w:tcW w:w="5110" w:type="dxa"/>
            <w:tcBorders>
              <w:left w:val="nil"/>
            </w:tcBorders>
          </w:tcPr>
          <w:p w14:paraId="0170F1B0" w14:textId="77777777" w:rsidR="006A3F18" w:rsidRPr="00FD66B3" w:rsidRDefault="00933AE3" w:rsidP="00910F93">
            <w:pPr>
              <w:pStyle w:val="TableParagraph"/>
              <w:spacing w:line="240" w:lineRule="auto"/>
              <w:ind w:left="72"/>
              <w:rPr>
                <w:sz w:val="24"/>
                <w:szCs w:val="24"/>
              </w:rPr>
            </w:pPr>
            <w:r w:rsidRPr="00FD66B3">
              <w:rPr>
                <w:sz w:val="24"/>
                <w:szCs w:val="24"/>
              </w:rPr>
              <w:t>Swimming and Activity Pool</w:t>
            </w:r>
          </w:p>
        </w:tc>
        <w:tc>
          <w:tcPr>
            <w:tcW w:w="2430" w:type="dxa"/>
          </w:tcPr>
          <w:p w14:paraId="64F48FA1" w14:textId="77777777" w:rsidR="006A3F18" w:rsidRPr="00FD66B3" w:rsidRDefault="00933AE3" w:rsidP="001D2DE5">
            <w:pPr>
              <w:pStyle w:val="TableParagraph"/>
              <w:spacing w:line="240" w:lineRule="auto"/>
              <w:ind w:left="674"/>
              <w:rPr>
                <w:sz w:val="24"/>
                <w:szCs w:val="24"/>
              </w:rPr>
            </w:pPr>
            <w:r w:rsidRPr="00FD66B3">
              <w:rPr>
                <w:sz w:val="24"/>
                <w:szCs w:val="24"/>
              </w:rPr>
              <w:t>1.0 ppm</w:t>
            </w:r>
          </w:p>
        </w:tc>
        <w:tc>
          <w:tcPr>
            <w:tcW w:w="1829" w:type="dxa"/>
            <w:tcBorders>
              <w:right w:val="nil"/>
            </w:tcBorders>
          </w:tcPr>
          <w:p w14:paraId="1536F127" w14:textId="77777777" w:rsidR="006A3F18" w:rsidRPr="00FD66B3" w:rsidRDefault="00933AE3" w:rsidP="000565DF">
            <w:pPr>
              <w:pStyle w:val="TableParagraph"/>
              <w:spacing w:line="240" w:lineRule="auto"/>
              <w:ind w:left="434"/>
              <w:jc w:val="center"/>
              <w:rPr>
                <w:sz w:val="24"/>
                <w:szCs w:val="24"/>
              </w:rPr>
            </w:pPr>
            <w:r w:rsidRPr="00FD66B3">
              <w:rPr>
                <w:sz w:val="24"/>
                <w:szCs w:val="24"/>
              </w:rPr>
              <w:t>3.0 ppm</w:t>
            </w:r>
          </w:p>
        </w:tc>
      </w:tr>
      <w:tr w:rsidR="006A3F18" w:rsidRPr="00FD66B3" w14:paraId="4B5DD158" w14:textId="77777777" w:rsidTr="00910F93">
        <w:trPr>
          <w:trHeight w:val="20"/>
        </w:trPr>
        <w:tc>
          <w:tcPr>
            <w:tcW w:w="5110" w:type="dxa"/>
            <w:tcBorders>
              <w:left w:val="nil"/>
            </w:tcBorders>
          </w:tcPr>
          <w:p w14:paraId="3A96CC77" w14:textId="77777777" w:rsidR="006A3F18" w:rsidRPr="00FD66B3" w:rsidRDefault="00933AE3" w:rsidP="00910F93">
            <w:pPr>
              <w:pStyle w:val="TableParagraph"/>
              <w:spacing w:line="240" w:lineRule="auto"/>
              <w:ind w:left="72"/>
              <w:rPr>
                <w:sz w:val="24"/>
                <w:szCs w:val="24"/>
              </w:rPr>
            </w:pPr>
            <w:r w:rsidRPr="00FD66B3">
              <w:rPr>
                <w:sz w:val="24"/>
                <w:szCs w:val="24"/>
              </w:rPr>
              <w:t>Swimming and Activity Pool With Stabilizer</w:t>
            </w:r>
          </w:p>
        </w:tc>
        <w:tc>
          <w:tcPr>
            <w:tcW w:w="2430" w:type="dxa"/>
          </w:tcPr>
          <w:p w14:paraId="462EC1EE" w14:textId="55002B51" w:rsidR="006A3F18" w:rsidRPr="00FD66B3" w:rsidRDefault="00C90606" w:rsidP="00C417A8">
            <w:pPr>
              <w:pStyle w:val="TableParagraph"/>
              <w:spacing w:line="240" w:lineRule="auto"/>
              <w:ind w:left="674"/>
              <w:rPr>
                <w:sz w:val="24"/>
                <w:szCs w:val="24"/>
              </w:rPr>
            </w:pPr>
            <w:del w:id="2109" w:author="Kaplanek, James H - DATCP" w:date="2021-02-03T09:21:00Z">
              <w:r w:rsidRPr="00FD66B3" w:rsidDel="00C90606">
                <w:rPr>
                  <w:sz w:val="24"/>
                  <w:szCs w:val="24"/>
                </w:rPr>
                <w:delText>1.5</w:delText>
              </w:r>
            </w:del>
            <w:ins w:id="2110" w:author="Kaplanek, James H - DATCP" w:date="2021-02-03T09:21:00Z">
              <w:r w:rsidRPr="00FD66B3">
                <w:rPr>
                  <w:sz w:val="24"/>
                  <w:szCs w:val="24"/>
                </w:rPr>
                <w:t>2.0</w:t>
              </w:r>
            </w:ins>
            <w:r w:rsidR="00933AE3" w:rsidRPr="00FD66B3">
              <w:rPr>
                <w:sz w:val="24"/>
                <w:szCs w:val="24"/>
              </w:rPr>
              <w:t xml:space="preserve"> ppm</w:t>
            </w:r>
          </w:p>
        </w:tc>
        <w:tc>
          <w:tcPr>
            <w:tcW w:w="1829" w:type="dxa"/>
            <w:tcBorders>
              <w:right w:val="nil"/>
            </w:tcBorders>
          </w:tcPr>
          <w:p w14:paraId="0AD292FE" w14:textId="77777777" w:rsidR="006A3F18" w:rsidRPr="00FD66B3" w:rsidRDefault="00933AE3" w:rsidP="000565DF">
            <w:pPr>
              <w:pStyle w:val="TableParagraph"/>
              <w:spacing w:line="240" w:lineRule="auto"/>
              <w:ind w:left="149" w:right="173"/>
              <w:jc w:val="center"/>
              <w:rPr>
                <w:sz w:val="24"/>
                <w:szCs w:val="24"/>
              </w:rPr>
            </w:pPr>
            <w:r w:rsidRPr="00FD66B3">
              <w:rPr>
                <w:sz w:val="24"/>
                <w:szCs w:val="24"/>
              </w:rPr>
              <w:t>N/A</w:t>
            </w:r>
          </w:p>
        </w:tc>
      </w:tr>
      <w:tr w:rsidR="006A3F18" w:rsidRPr="00FD66B3" w14:paraId="3BD9EA29" w14:textId="77777777" w:rsidTr="00910F93">
        <w:trPr>
          <w:trHeight w:val="20"/>
        </w:trPr>
        <w:tc>
          <w:tcPr>
            <w:tcW w:w="5110" w:type="dxa"/>
            <w:tcBorders>
              <w:left w:val="nil"/>
            </w:tcBorders>
          </w:tcPr>
          <w:p w14:paraId="69350A36" w14:textId="196C26BA" w:rsidR="006A3F18" w:rsidRPr="00FD66B3" w:rsidRDefault="0083290B">
            <w:pPr>
              <w:ind w:left="68"/>
              <w:rPr>
                <w:sz w:val="24"/>
                <w:szCs w:val="24"/>
              </w:rPr>
              <w:pPrChange w:id="2111" w:author="James Kaplanek" w:date="2021-05-11T12:41:00Z">
                <w:pPr/>
              </w:pPrChange>
            </w:pPr>
            <w:ins w:id="2112" w:author="Kaplanek, James H - DATCP" w:date="2021-02-03T09:21:00Z">
              <w:r w:rsidRPr="00FD66B3">
                <w:rPr>
                  <w:sz w:val="24"/>
                  <w:szCs w:val="24"/>
                </w:rPr>
                <w:t xml:space="preserve">Swimming </w:t>
              </w:r>
            </w:ins>
            <w:ins w:id="2113" w:author="Kaplanek, James H - DATCP" w:date="2021-02-03T09:22:00Z">
              <w:r w:rsidRPr="00FD66B3">
                <w:rPr>
                  <w:sz w:val="24"/>
                  <w:szCs w:val="24"/>
                </w:rPr>
                <w:t>and</w:t>
              </w:r>
            </w:ins>
            <w:ins w:id="2114" w:author="Kaplanek, James H - DATCP" w:date="2021-02-03T09:21:00Z">
              <w:r w:rsidRPr="00FD66B3">
                <w:rPr>
                  <w:sz w:val="24"/>
                  <w:szCs w:val="24"/>
                </w:rPr>
                <w:t xml:space="preserve"> Activity Pool With </w:t>
              </w:r>
            </w:ins>
            <w:ins w:id="2115" w:author="Kaplanek, James H - DATCP" w:date="2021-02-03T09:22:00Z">
              <w:r w:rsidRPr="00FD66B3">
                <w:rPr>
                  <w:sz w:val="24"/>
                  <w:szCs w:val="24"/>
                </w:rPr>
                <w:t xml:space="preserve">Automatic </w:t>
              </w:r>
            </w:ins>
            <w:ins w:id="2116" w:author="James Kaplanek" w:date="2021-05-11T12:41:00Z">
              <w:r w:rsidR="00810EFC" w:rsidRPr="00FD66B3">
                <w:rPr>
                  <w:sz w:val="24"/>
                  <w:szCs w:val="24"/>
                </w:rPr>
                <w:t xml:space="preserve">    </w:t>
              </w:r>
            </w:ins>
            <w:ins w:id="2117" w:author="Kaplanek, James H - DATCP" w:date="2021-02-03T09:22:00Z">
              <w:r w:rsidRPr="00FD66B3">
                <w:rPr>
                  <w:sz w:val="24"/>
                  <w:szCs w:val="24"/>
                </w:rPr>
                <w:t>Controller Present</w:t>
              </w:r>
            </w:ins>
            <w:ins w:id="2118" w:author="Kaplanek, James H - DATCP" w:date="2021-02-03T09:23:00Z">
              <w:r w:rsidRPr="00FD66B3">
                <w:rPr>
                  <w:sz w:val="24"/>
                  <w:szCs w:val="24"/>
                </w:rPr>
                <w:t xml:space="preserve"> </w:t>
              </w:r>
            </w:ins>
            <w:ins w:id="2119" w:author="Kaplanek, James H - DATCP" w:date="2021-02-03T09:24:00Z">
              <w:r w:rsidRPr="00FD66B3">
                <w:rPr>
                  <w:sz w:val="24"/>
                  <w:szCs w:val="24"/>
                </w:rPr>
                <w:t>A</w:t>
              </w:r>
            </w:ins>
            <w:ins w:id="2120" w:author="Kaplanek, James H - DATCP" w:date="2021-02-03T09:23:00Z">
              <w:r w:rsidRPr="00FD66B3">
                <w:rPr>
                  <w:sz w:val="24"/>
                  <w:szCs w:val="24"/>
                </w:rPr>
                <w:t>nd Properly Functioning</w:t>
              </w:r>
            </w:ins>
            <w:ins w:id="2121" w:author="Kaplanek, James H - DATCP" w:date="2021-02-03T09:22:00Z">
              <w:r w:rsidRPr="00FD66B3">
                <w:rPr>
                  <w:sz w:val="24"/>
                  <w:szCs w:val="24"/>
                </w:rPr>
                <w:t xml:space="preserve"> </w:t>
              </w:r>
            </w:ins>
          </w:p>
        </w:tc>
        <w:tc>
          <w:tcPr>
            <w:tcW w:w="2430" w:type="dxa"/>
          </w:tcPr>
          <w:p w14:paraId="32D5B360" w14:textId="4E6BC4EF" w:rsidR="006A3F18" w:rsidRPr="00FD66B3" w:rsidRDefault="0083290B" w:rsidP="00406F43">
            <w:pPr>
              <w:jc w:val="center"/>
              <w:rPr>
                <w:sz w:val="24"/>
                <w:szCs w:val="24"/>
              </w:rPr>
            </w:pPr>
            <w:ins w:id="2122" w:author="Kaplanek, James H - DATCP" w:date="2021-02-03T09:30:00Z">
              <w:r w:rsidRPr="00FD66B3">
                <w:rPr>
                  <w:sz w:val="24"/>
                  <w:szCs w:val="24"/>
                </w:rPr>
                <w:t>1.0 ppm (with or without stabilizer)</w:t>
              </w:r>
            </w:ins>
          </w:p>
        </w:tc>
        <w:tc>
          <w:tcPr>
            <w:tcW w:w="1829" w:type="dxa"/>
            <w:tcBorders>
              <w:right w:val="nil"/>
            </w:tcBorders>
          </w:tcPr>
          <w:p w14:paraId="4B4F4A15" w14:textId="13D8C373" w:rsidR="006A3F18" w:rsidRPr="00FD66B3" w:rsidRDefault="0083290B" w:rsidP="000565DF">
            <w:pPr>
              <w:jc w:val="center"/>
              <w:rPr>
                <w:sz w:val="24"/>
                <w:szCs w:val="24"/>
              </w:rPr>
            </w:pPr>
            <w:ins w:id="2123" w:author="Kaplanek, James H - DATCP" w:date="2021-02-03T09:25:00Z">
              <w:r w:rsidRPr="00FD66B3">
                <w:rPr>
                  <w:sz w:val="24"/>
                  <w:szCs w:val="24"/>
                </w:rPr>
                <w:t>3.0 ppm</w:t>
              </w:r>
            </w:ins>
          </w:p>
        </w:tc>
      </w:tr>
      <w:tr w:rsidR="0083290B" w:rsidRPr="00FD66B3" w14:paraId="6CC57F01" w14:textId="77777777" w:rsidTr="00910F93">
        <w:trPr>
          <w:trHeight w:val="20"/>
          <w:ins w:id="2124" w:author="Kaplanek, James H - DATCP" w:date="2021-02-03T09:26:00Z"/>
        </w:trPr>
        <w:tc>
          <w:tcPr>
            <w:tcW w:w="5110" w:type="dxa"/>
            <w:tcBorders>
              <w:left w:val="nil"/>
            </w:tcBorders>
          </w:tcPr>
          <w:p w14:paraId="16C3AA2B" w14:textId="77777777" w:rsidR="0083290B" w:rsidRPr="00FD66B3" w:rsidRDefault="0083290B" w:rsidP="00910F93">
            <w:pPr>
              <w:pStyle w:val="TableParagraph"/>
              <w:spacing w:line="240" w:lineRule="auto"/>
              <w:ind w:left="2396" w:right="1350" w:hanging="2326"/>
              <w:rPr>
                <w:ins w:id="2125" w:author="Kaplanek, James H - DATCP" w:date="2021-02-03T09:26:00Z"/>
                <w:b/>
                <w:sz w:val="24"/>
                <w:szCs w:val="24"/>
              </w:rPr>
            </w:pPr>
          </w:p>
        </w:tc>
        <w:tc>
          <w:tcPr>
            <w:tcW w:w="2430" w:type="dxa"/>
          </w:tcPr>
          <w:p w14:paraId="6B63F482" w14:textId="77777777" w:rsidR="0083290B" w:rsidRPr="00FD66B3" w:rsidRDefault="0083290B" w:rsidP="001D2DE5">
            <w:pPr>
              <w:rPr>
                <w:ins w:id="2126" w:author="Kaplanek, James H - DATCP" w:date="2021-02-03T09:26:00Z"/>
                <w:sz w:val="24"/>
                <w:szCs w:val="24"/>
              </w:rPr>
            </w:pPr>
          </w:p>
        </w:tc>
        <w:tc>
          <w:tcPr>
            <w:tcW w:w="1829" w:type="dxa"/>
            <w:tcBorders>
              <w:right w:val="nil"/>
            </w:tcBorders>
          </w:tcPr>
          <w:p w14:paraId="74A8049A" w14:textId="77777777" w:rsidR="0083290B" w:rsidRPr="00FD66B3" w:rsidRDefault="0083290B" w:rsidP="000565DF">
            <w:pPr>
              <w:jc w:val="center"/>
              <w:rPr>
                <w:ins w:id="2127" w:author="Kaplanek, James H - DATCP" w:date="2021-02-03T09:26:00Z"/>
                <w:sz w:val="24"/>
                <w:szCs w:val="24"/>
              </w:rPr>
            </w:pPr>
          </w:p>
        </w:tc>
      </w:tr>
      <w:tr w:rsidR="006A3F18" w:rsidRPr="00FD66B3" w14:paraId="52CE4078" w14:textId="77777777" w:rsidTr="00910F93">
        <w:trPr>
          <w:trHeight w:val="20"/>
        </w:trPr>
        <w:tc>
          <w:tcPr>
            <w:tcW w:w="5110" w:type="dxa"/>
            <w:tcBorders>
              <w:left w:val="nil"/>
            </w:tcBorders>
          </w:tcPr>
          <w:p w14:paraId="31F8FB44" w14:textId="77777777" w:rsidR="006A3F18" w:rsidRPr="00FD66B3" w:rsidRDefault="00933AE3" w:rsidP="00910F93">
            <w:pPr>
              <w:pStyle w:val="TableParagraph"/>
              <w:spacing w:line="240" w:lineRule="auto"/>
              <w:ind w:left="2396" w:right="1350" w:hanging="2326"/>
              <w:rPr>
                <w:b/>
                <w:sz w:val="24"/>
                <w:szCs w:val="24"/>
              </w:rPr>
            </w:pPr>
            <w:r w:rsidRPr="00FD66B3">
              <w:rPr>
                <w:b/>
                <w:sz w:val="24"/>
                <w:szCs w:val="24"/>
              </w:rPr>
              <w:t>Wading Pools</w:t>
            </w:r>
          </w:p>
        </w:tc>
        <w:tc>
          <w:tcPr>
            <w:tcW w:w="2430" w:type="dxa"/>
          </w:tcPr>
          <w:p w14:paraId="37CC2769" w14:textId="77777777" w:rsidR="006A3F18" w:rsidRPr="00FD66B3" w:rsidRDefault="006A3F18" w:rsidP="001D2DE5">
            <w:pPr>
              <w:rPr>
                <w:sz w:val="24"/>
                <w:szCs w:val="24"/>
              </w:rPr>
            </w:pPr>
          </w:p>
        </w:tc>
        <w:tc>
          <w:tcPr>
            <w:tcW w:w="1829" w:type="dxa"/>
            <w:tcBorders>
              <w:right w:val="nil"/>
            </w:tcBorders>
          </w:tcPr>
          <w:p w14:paraId="2E10BA77" w14:textId="77777777" w:rsidR="006A3F18" w:rsidRPr="00FD66B3" w:rsidRDefault="006A3F18" w:rsidP="000565DF">
            <w:pPr>
              <w:jc w:val="center"/>
              <w:rPr>
                <w:sz w:val="24"/>
                <w:szCs w:val="24"/>
              </w:rPr>
            </w:pPr>
          </w:p>
        </w:tc>
      </w:tr>
      <w:tr w:rsidR="006A3F18" w:rsidRPr="00FD66B3" w14:paraId="5D1EF171" w14:textId="77777777" w:rsidTr="00910F93">
        <w:trPr>
          <w:trHeight w:val="20"/>
        </w:trPr>
        <w:tc>
          <w:tcPr>
            <w:tcW w:w="5110" w:type="dxa"/>
            <w:tcBorders>
              <w:left w:val="nil"/>
            </w:tcBorders>
          </w:tcPr>
          <w:p w14:paraId="4D8C223F" w14:textId="77777777" w:rsidR="006A3F18" w:rsidRPr="00FD66B3" w:rsidRDefault="00933AE3" w:rsidP="00910F93">
            <w:pPr>
              <w:pStyle w:val="TableParagraph"/>
              <w:spacing w:line="240" w:lineRule="auto"/>
              <w:ind w:left="72"/>
              <w:rPr>
                <w:sz w:val="24"/>
                <w:szCs w:val="24"/>
              </w:rPr>
            </w:pPr>
            <w:r w:rsidRPr="00FD66B3">
              <w:rPr>
                <w:sz w:val="24"/>
                <w:szCs w:val="24"/>
              </w:rPr>
              <w:t>Wading Pool</w:t>
            </w:r>
          </w:p>
        </w:tc>
        <w:tc>
          <w:tcPr>
            <w:tcW w:w="2430" w:type="dxa"/>
          </w:tcPr>
          <w:p w14:paraId="140A9EE2" w14:textId="77777777" w:rsidR="006A3F18" w:rsidRPr="00FD66B3" w:rsidRDefault="00933AE3" w:rsidP="001D2DE5">
            <w:pPr>
              <w:pStyle w:val="TableParagraph"/>
              <w:spacing w:line="240" w:lineRule="auto"/>
              <w:ind w:left="674"/>
              <w:rPr>
                <w:sz w:val="24"/>
                <w:szCs w:val="24"/>
              </w:rPr>
            </w:pPr>
            <w:r w:rsidRPr="00FD66B3">
              <w:rPr>
                <w:sz w:val="24"/>
                <w:szCs w:val="24"/>
              </w:rPr>
              <w:t>2.0 ppm</w:t>
            </w:r>
          </w:p>
        </w:tc>
        <w:tc>
          <w:tcPr>
            <w:tcW w:w="1829" w:type="dxa"/>
            <w:tcBorders>
              <w:right w:val="nil"/>
            </w:tcBorders>
          </w:tcPr>
          <w:p w14:paraId="767E0F54" w14:textId="77777777" w:rsidR="006A3F18" w:rsidRPr="00FD66B3" w:rsidRDefault="00933AE3" w:rsidP="000565DF">
            <w:pPr>
              <w:pStyle w:val="TableParagraph"/>
              <w:spacing w:line="240" w:lineRule="auto"/>
              <w:ind w:left="434"/>
              <w:jc w:val="center"/>
              <w:rPr>
                <w:sz w:val="24"/>
                <w:szCs w:val="24"/>
              </w:rPr>
            </w:pPr>
            <w:r w:rsidRPr="00FD66B3">
              <w:rPr>
                <w:sz w:val="24"/>
                <w:szCs w:val="24"/>
              </w:rPr>
              <w:t>4.0 ppm</w:t>
            </w:r>
          </w:p>
        </w:tc>
      </w:tr>
      <w:tr w:rsidR="006A3F18" w:rsidRPr="00FD66B3" w14:paraId="16500291" w14:textId="77777777" w:rsidTr="00910F93">
        <w:trPr>
          <w:trHeight w:val="20"/>
        </w:trPr>
        <w:tc>
          <w:tcPr>
            <w:tcW w:w="5110" w:type="dxa"/>
            <w:tcBorders>
              <w:left w:val="nil"/>
            </w:tcBorders>
          </w:tcPr>
          <w:p w14:paraId="0721537F" w14:textId="77777777" w:rsidR="006A3F18" w:rsidRPr="00FD66B3" w:rsidRDefault="00933AE3" w:rsidP="00910F93">
            <w:pPr>
              <w:pStyle w:val="TableParagraph"/>
              <w:spacing w:line="240" w:lineRule="auto"/>
              <w:ind w:left="72"/>
              <w:rPr>
                <w:sz w:val="24"/>
                <w:szCs w:val="24"/>
              </w:rPr>
            </w:pPr>
            <w:r w:rsidRPr="00FD66B3">
              <w:rPr>
                <w:sz w:val="24"/>
                <w:szCs w:val="24"/>
              </w:rPr>
              <w:t>Wading Pool With Stabilizer</w:t>
            </w:r>
          </w:p>
        </w:tc>
        <w:tc>
          <w:tcPr>
            <w:tcW w:w="2430" w:type="dxa"/>
          </w:tcPr>
          <w:p w14:paraId="248CE1A4" w14:textId="68CB8455" w:rsidR="006A3F18" w:rsidRPr="00FD66B3" w:rsidRDefault="00933AE3" w:rsidP="001D2DE5">
            <w:pPr>
              <w:pStyle w:val="TableParagraph"/>
              <w:spacing w:line="240" w:lineRule="auto"/>
              <w:ind w:left="674"/>
              <w:rPr>
                <w:sz w:val="24"/>
                <w:szCs w:val="24"/>
              </w:rPr>
            </w:pPr>
            <w:del w:id="2128" w:author="Kaplanek, James H - DATCP" w:date="2021-02-03T09:28:00Z">
              <w:r w:rsidRPr="00FD66B3" w:rsidDel="0083290B">
                <w:rPr>
                  <w:sz w:val="24"/>
                  <w:szCs w:val="24"/>
                </w:rPr>
                <w:delText>3</w:delText>
              </w:r>
            </w:del>
            <w:del w:id="2129" w:author="Kaplanek, James H - DATCP" w:date="2021-02-03T09:27:00Z">
              <w:r w:rsidRPr="00FD66B3" w:rsidDel="0083290B">
                <w:rPr>
                  <w:sz w:val="24"/>
                  <w:szCs w:val="24"/>
                </w:rPr>
                <w:delText>.0</w:delText>
              </w:r>
            </w:del>
            <w:ins w:id="2130" w:author="Kaplanek, James H - DATCP" w:date="2021-02-03T09:28:00Z">
              <w:r w:rsidR="0083290B" w:rsidRPr="00FD66B3">
                <w:rPr>
                  <w:sz w:val="24"/>
                  <w:szCs w:val="24"/>
                </w:rPr>
                <w:t>4.0</w:t>
              </w:r>
            </w:ins>
            <w:r w:rsidRPr="00FD66B3">
              <w:rPr>
                <w:sz w:val="24"/>
                <w:szCs w:val="24"/>
              </w:rPr>
              <w:t xml:space="preserve"> ppm</w:t>
            </w:r>
          </w:p>
        </w:tc>
        <w:tc>
          <w:tcPr>
            <w:tcW w:w="1829" w:type="dxa"/>
            <w:tcBorders>
              <w:right w:val="nil"/>
            </w:tcBorders>
          </w:tcPr>
          <w:p w14:paraId="4BB91463" w14:textId="77777777" w:rsidR="006A3F18" w:rsidRPr="00FD66B3" w:rsidRDefault="00933AE3" w:rsidP="000565DF">
            <w:pPr>
              <w:pStyle w:val="TableParagraph"/>
              <w:spacing w:line="240" w:lineRule="auto"/>
              <w:ind w:left="149" w:right="173"/>
              <w:jc w:val="center"/>
              <w:rPr>
                <w:sz w:val="24"/>
                <w:szCs w:val="24"/>
              </w:rPr>
            </w:pPr>
            <w:r w:rsidRPr="00FD66B3">
              <w:rPr>
                <w:sz w:val="24"/>
                <w:szCs w:val="24"/>
              </w:rPr>
              <w:t>N/A</w:t>
            </w:r>
          </w:p>
        </w:tc>
      </w:tr>
      <w:tr w:rsidR="0083290B" w:rsidRPr="00FD66B3" w14:paraId="4D37F792" w14:textId="77777777" w:rsidTr="00910F93">
        <w:trPr>
          <w:trHeight w:val="20"/>
        </w:trPr>
        <w:tc>
          <w:tcPr>
            <w:tcW w:w="5110" w:type="dxa"/>
            <w:tcBorders>
              <w:left w:val="nil"/>
            </w:tcBorders>
          </w:tcPr>
          <w:p w14:paraId="167F3E09" w14:textId="040511A0" w:rsidR="0083290B" w:rsidRPr="00FD66B3" w:rsidRDefault="0083290B" w:rsidP="0083290B">
            <w:pPr>
              <w:pStyle w:val="TableParagraph"/>
              <w:spacing w:line="240" w:lineRule="auto"/>
              <w:ind w:left="72"/>
              <w:rPr>
                <w:sz w:val="24"/>
                <w:szCs w:val="24"/>
              </w:rPr>
            </w:pPr>
            <w:ins w:id="2131" w:author="Kaplanek, James H - DATCP" w:date="2021-02-03T09:28:00Z">
              <w:r w:rsidRPr="00FD66B3">
                <w:rPr>
                  <w:sz w:val="24"/>
                  <w:szCs w:val="24"/>
                </w:rPr>
                <w:t xml:space="preserve">Wading Pool With Automatic Controller Present </w:t>
              </w:r>
            </w:ins>
            <w:ins w:id="2132" w:author="Kaplanek, James H - DATCP" w:date="2021-02-03T09:36:00Z">
              <w:r w:rsidR="00931A13" w:rsidRPr="00FD66B3">
                <w:rPr>
                  <w:sz w:val="24"/>
                  <w:szCs w:val="24"/>
                </w:rPr>
                <w:t>a</w:t>
              </w:r>
            </w:ins>
            <w:ins w:id="2133" w:author="Kaplanek, James H - DATCP" w:date="2021-02-03T09:28:00Z">
              <w:r w:rsidRPr="00FD66B3">
                <w:rPr>
                  <w:sz w:val="24"/>
                  <w:szCs w:val="24"/>
                </w:rPr>
                <w:t>nd Properly Functioning</w:t>
              </w:r>
            </w:ins>
          </w:p>
        </w:tc>
        <w:tc>
          <w:tcPr>
            <w:tcW w:w="2430" w:type="dxa"/>
          </w:tcPr>
          <w:p w14:paraId="2A7B8C14" w14:textId="517C8996" w:rsidR="0083290B" w:rsidRPr="00FD66B3" w:rsidRDefault="0083290B" w:rsidP="0083290B">
            <w:pPr>
              <w:pStyle w:val="TableParagraph"/>
              <w:spacing w:line="240" w:lineRule="auto"/>
              <w:ind w:left="674"/>
              <w:rPr>
                <w:sz w:val="24"/>
                <w:szCs w:val="24"/>
              </w:rPr>
            </w:pPr>
            <w:ins w:id="2134" w:author="Kaplanek, James H" w:date="2021-02-03T09:29:00Z">
              <w:r w:rsidRPr="00FD66B3">
                <w:rPr>
                  <w:sz w:val="24"/>
                  <w:szCs w:val="24"/>
                </w:rPr>
                <w:t>1.0 ppm (with or without stabilizer)</w:t>
              </w:r>
            </w:ins>
          </w:p>
        </w:tc>
        <w:tc>
          <w:tcPr>
            <w:tcW w:w="1829" w:type="dxa"/>
            <w:tcBorders>
              <w:right w:val="nil"/>
            </w:tcBorders>
          </w:tcPr>
          <w:p w14:paraId="60B9A691" w14:textId="3A9FF119" w:rsidR="0083290B" w:rsidRPr="00FD66B3" w:rsidRDefault="0083290B" w:rsidP="0083290B">
            <w:pPr>
              <w:pStyle w:val="TableParagraph"/>
              <w:spacing w:line="240" w:lineRule="auto"/>
              <w:ind w:left="149" w:right="173"/>
              <w:jc w:val="center"/>
              <w:rPr>
                <w:sz w:val="24"/>
                <w:szCs w:val="24"/>
              </w:rPr>
            </w:pPr>
            <w:ins w:id="2135" w:author="Kaplanek, James H - DATCP" w:date="2021-02-03T09:30:00Z">
              <w:r w:rsidRPr="00FD66B3">
                <w:rPr>
                  <w:sz w:val="24"/>
                  <w:szCs w:val="24"/>
                </w:rPr>
                <w:t>3.0 ppm</w:t>
              </w:r>
            </w:ins>
          </w:p>
        </w:tc>
      </w:tr>
      <w:tr w:rsidR="0083290B" w:rsidRPr="00FD66B3" w14:paraId="2C2EAF09" w14:textId="77777777" w:rsidTr="00910F93">
        <w:trPr>
          <w:trHeight w:val="20"/>
          <w:ins w:id="2136" w:author="Kaplanek, James H - DATCP" w:date="2021-02-03T09:30:00Z"/>
        </w:trPr>
        <w:tc>
          <w:tcPr>
            <w:tcW w:w="5110" w:type="dxa"/>
            <w:tcBorders>
              <w:left w:val="nil"/>
            </w:tcBorders>
          </w:tcPr>
          <w:p w14:paraId="1636FFAC" w14:textId="77777777" w:rsidR="0083290B" w:rsidRPr="00FD66B3" w:rsidRDefault="0083290B" w:rsidP="0083290B">
            <w:pPr>
              <w:pStyle w:val="TableParagraph"/>
              <w:spacing w:line="240" w:lineRule="auto"/>
              <w:ind w:left="1576" w:hanging="1506"/>
              <w:rPr>
                <w:ins w:id="2137" w:author="Kaplanek, James H - DATCP" w:date="2021-02-03T09:30:00Z"/>
                <w:b/>
                <w:sz w:val="24"/>
                <w:szCs w:val="24"/>
              </w:rPr>
            </w:pPr>
          </w:p>
        </w:tc>
        <w:tc>
          <w:tcPr>
            <w:tcW w:w="2430" w:type="dxa"/>
          </w:tcPr>
          <w:p w14:paraId="56FB140B" w14:textId="77777777" w:rsidR="0083290B" w:rsidRPr="00FD66B3" w:rsidRDefault="0083290B" w:rsidP="0083290B">
            <w:pPr>
              <w:pStyle w:val="TableParagraph"/>
              <w:spacing w:line="240" w:lineRule="auto"/>
              <w:ind w:left="674"/>
              <w:rPr>
                <w:ins w:id="2138" w:author="Kaplanek, James H - DATCP" w:date="2021-02-03T09:30:00Z"/>
                <w:sz w:val="24"/>
                <w:szCs w:val="24"/>
              </w:rPr>
            </w:pPr>
          </w:p>
        </w:tc>
        <w:tc>
          <w:tcPr>
            <w:tcW w:w="1829" w:type="dxa"/>
            <w:tcBorders>
              <w:right w:val="nil"/>
            </w:tcBorders>
          </w:tcPr>
          <w:p w14:paraId="793CCA6D" w14:textId="77777777" w:rsidR="0083290B" w:rsidRPr="00FD66B3" w:rsidRDefault="0083290B" w:rsidP="0083290B">
            <w:pPr>
              <w:pStyle w:val="TableParagraph"/>
              <w:spacing w:line="240" w:lineRule="auto"/>
              <w:ind w:left="149" w:right="173"/>
              <w:jc w:val="center"/>
              <w:rPr>
                <w:ins w:id="2139" w:author="Kaplanek, James H - DATCP" w:date="2021-02-03T09:30:00Z"/>
                <w:sz w:val="24"/>
                <w:szCs w:val="24"/>
              </w:rPr>
            </w:pPr>
          </w:p>
        </w:tc>
      </w:tr>
      <w:tr w:rsidR="0083290B" w:rsidRPr="00FD66B3" w14:paraId="60297EE4" w14:textId="77777777" w:rsidTr="00910F93">
        <w:trPr>
          <w:trHeight w:val="20"/>
        </w:trPr>
        <w:tc>
          <w:tcPr>
            <w:tcW w:w="5110" w:type="dxa"/>
            <w:tcBorders>
              <w:left w:val="nil"/>
            </w:tcBorders>
          </w:tcPr>
          <w:p w14:paraId="77216F48" w14:textId="77777777" w:rsidR="0083290B" w:rsidRPr="00FD66B3" w:rsidRDefault="0083290B" w:rsidP="0083290B">
            <w:pPr>
              <w:pStyle w:val="TableParagraph"/>
              <w:spacing w:line="240" w:lineRule="auto"/>
              <w:ind w:left="1576" w:hanging="1506"/>
              <w:rPr>
                <w:b/>
                <w:sz w:val="24"/>
                <w:szCs w:val="24"/>
              </w:rPr>
            </w:pPr>
            <w:r w:rsidRPr="00FD66B3">
              <w:rPr>
                <w:b/>
                <w:sz w:val="24"/>
                <w:szCs w:val="24"/>
              </w:rPr>
              <w:t>Whirlpool, Exercise, Therapy Pools</w:t>
            </w:r>
          </w:p>
        </w:tc>
        <w:tc>
          <w:tcPr>
            <w:tcW w:w="2430" w:type="dxa"/>
          </w:tcPr>
          <w:p w14:paraId="58B715CA" w14:textId="77777777" w:rsidR="0083290B" w:rsidRPr="00FD66B3" w:rsidRDefault="0083290B" w:rsidP="0083290B">
            <w:pPr>
              <w:pStyle w:val="TableParagraph"/>
              <w:spacing w:line="240" w:lineRule="auto"/>
              <w:ind w:left="674"/>
              <w:rPr>
                <w:sz w:val="24"/>
                <w:szCs w:val="24"/>
              </w:rPr>
            </w:pPr>
          </w:p>
        </w:tc>
        <w:tc>
          <w:tcPr>
            <w:tcW w:w="1829" w:type="dxa"/>
            <w:tcBorders>
              <w:right w:val="nil"/>
            </w:tcBorders>
          </w:tcPr>
          <w:p w14:paraId="02CBD14F" w14:textId="77777777" w:rsidR="0083290B" w:rsidRPr="00FD66B3" w:rsidRDefault="0083290B" w:rsidP="0083290B">
            <w:pPr>
              <w:pStyle w:val="TableParagraph"/>
              <w:spacing w:line="240" w:lineRule="auto"/>
              <w:ind w:left="149" w:right="173"/>
              <w:jc w:val="center"/>
              <w:rPr>
                <w:sz w:val="24"/>
                <w:szCs w:val="24"/>
              </w:rPr>
            </w:pPr>
          </w:p>
        </w:tc>
      </w:tr>
      <w:tr w:rsidR="0083290B" w:rsidRPr="00FD66B3" w14:paraId="6E6958E0" w14:textId="77777777" w:rsidTr="00910F93">
        <w:trPr>
          <w:trHeight w:val="20"/>
        </w:trPr>
        <w:tc>
          <w:tcPr>
            <w:tcW w:w="5110" w:type="dxa"/>
            <w:tcBorders>
              <w:left w:val="nil"/>
            </w:tcBorders>
          </w:tcPr>
          <w:p w14:paraId="32F5DDB4" w14:textId="77777777" w:rsidR="0083290B" w:rsidRPr="00FD66B3" w:rsidRDefault="0083290B" w:rsidP="0083290B">
            <w:pPr>
              <w:pStyle w:val="TableParagraph"/>
              <w:spacing w:line="240" w:lineRule="auto"/>
              <w:ind w:left="72"/>
              <w:rPr>
                <w:sz w:val="24"/>
                <w:szCs w:val="24"/>
              </w:rPr>
            </w:pPr>
            <w:r w:rsidRPr="00FD66B3">
              <w:rPr>
                <w:sz w:val="24"/>
                <w:szCs w:val="24"/>
              </w:rPr>
              <w:t>Whirlpool, Exercise, or Therapy Pool</w:t>
            </w:r>
          </w:p>
        </w:tc>
        <w:tc>
          <w:tcPr>
            <w:tcW w:w="2430" w:type="dxa"/>
          </w:tcPr>
          <w:p w14:paraId="1D4709F3" w14:textId="77777777" w:rsidR="0083290B" w:rsidRPr="00FD66B3" w:rsidRDefault="0083290B" w:rsidP="0083290B">
            <w:pPr>
              <w:pStyle w:val="TableParagraph"/>
              <w:spacing w:line="240" w:lineRule="auto"/>
              <w:ind w:left="674"/>
              <w:rPr>
                <w:sz w:val="24"/>
                <w:szCs w:val="24"/>
              </w:rPr>
            </w:pPr>
            <w:r w:rsidRPr="00FD66B3">
              <w:rPr>
                <w:sz w:val="24"/>
                <w:szCs w:val="24"/>
              </w:rPr>
              <w:t>3.0 ppm</w:t>
            </w:r>
          </w:p>
        </w:tc>
        <w:tc>
          <w:tcPr>
            <w:tcW w:w="1829" w:type="dxa"/>
            <w:tcBorders>
              <w:right w:val="nil"/>
            </w:tcBorders>
          </w:tcPr>
          <w:p w14:paraId="495574A9" w14:textId="36C159F9" w:rsidR="0083290B" w:rsidRPr="00FD66B3" w:rsidRDefault="0083290B" w:rsidP="0083290B">
            <w:pPr>
              <w:pStyle w:val="TableParagraph"/>
              <w:spacing w:line="240" w:lineRule="auto"/>
              <w:ind w:left="434"/>
              <w:jc w:val="center"/>
              <w:rPr>
                <w:sz w:val="24"/>
                <w:szCs w:val="24"/>
              </w:rPr>
            </w:pPr>
            <w:del w:id="2140" w:author="James Kaplanek" w:date="2021-05-25T08:28:00Z">
              <w:r w:rsidRPr="00FD66B3" w:rsidDel="002701FC">
                <w:rPr>
                  <w:sz w:val="24"/>
                  <w:szCs w:val="24"/>
                </w:rPr>
                <w:delText>7</w:delText>
              </w:r>
            </w:del>
            <w:ins w:id="2141" w:author="James Kaplanek" w:date="2021-05-25T08:28:00Z">
              <w:r w:rsidR="002701FC" w:rsidRPr="00FD66B3">
                <w:rPr>
                  <w:sz w:val="24"/>
                  <w:szCs w:val="24"/>
                </w:rPr>
                <w:t>4</w:t>
              </w:r>
            </w:ins>
            <w:r w:rsidRPr="00FD66B3">
              <w:rPr>
                <w:sz w:val="24"/>
                <w:szCs w:val="24"/>
              </w:rPr>
              <w:t>.0 ppm</w:t>
            </w:r>
          </w:p>
        </w:tc>
      </w:tr>
      <w:tr w:rsidR="0083290B" w:rsidRPr="00FD66B3" w14:paraId="2D949479" w14:textId="77777777" w:rsidTr="00910F93">
        <w:trPr>
          <w:trHeight w:val="20"/>
        </w:trPr>
        <w:tc>
          <w:tcPr>
            <w:tcW w:w="5110" w:type="dxa"/>
            <w:tcBorders>
              <w:left w:val="nil"/>
            </w:tcBorders>
          </w:tcPr>
          <w:p w14:paraId="5A836F47" w14:textId="77777777" w:rsidR="0083290B" w:rsidRPr="00FD66B3" w:rsidRDefault="0083290B" w:rsidP="0083290B">
            <w:pPr>
              <w:pStyle w:val="TableParagraph"/>
              <w:spacing w:line="240" w:lineRule="auto"/>
              <w:ind w:left="72"/>
              <w:rPr>
                <w:sz w:val="24"/>
                <w:szCs w:val="24"/>
              </w:rPr>
            </w:pPr>
            <w:r w:rsidRPr="00FD66B3">
              <w:rPr>
                <w:sz w:val="24"/>
                <w:szCs w:val="24"/>
              </w:rPr>
              <w:t>Whirlpool With Stabilizer</w:t>
            </w:r>
          </w:p>
        </w:tc>
        <w:tc>
          <w:tcPr>
            <w:tcW w:w="2430" w:type="dxa"/>
          </w:tcPr>
          <w:p w14:paraId="7F50D1D4" w14:textId="05DE41DB" w:rsidR="0083290B" w:rsidRPr="00FD66B3" w:rsidRDefault="0083290B" w:rsidP="0083290B">
            <w:pPr>
              <w:pStyle w:val="TableParagraph"/>
              <w:spacing w:line="240" w:lineRule="auto"/>
              <w:ind w:left="674"/>
              <w:rPr>
                <w:sz w:val="24"/>
                <w:szCs w:val="24"/>
              </w:rPr>
            </w:pPr>
            <w:del w:id="2142" w:author="Kaplanek, James H - DATCP" w:date="2021-02-03T09:31:00Z">
              <w:r w:rsidRPr="00FD66B3" w:rsidDel="00931A13">
                <w:rPr>
                  <w:sz w:val="24"/>
                  <w:szCs w:val="24"/>
                </w:rPr>
                <w:delText>4.0</w:delText>
              </w:r>
            </w:del>
            <w:ins w:id="2143" w:author="Kaplanek, James H - DATCP" w:date="2021-02-03T09:31:00Z">
              <w:r w:rsidR="00931A13" w:rsidRPr="00FD66B3">
                <w:rPr>
                  <w:sz w:val="24"/>
                  <w:szCs w:val="24"/>
                </w:rPr>
                <w:t>6.0</w:t>
              </w:r>
            </w:ins>
            <w:r w:rsidRPr="00FD66B3">
              <w:rPr>
                <w:sz w:val="24"/>
                <w:szCs w:val="24"/>
              </w:rPr>
              <w:t xml:space="preserve"> ppm</w:t>
            </w:r>
          </w:p>
        </w:tc>
        <w:tc>
          <w:tcPr>
            <w:tcW w:w="1829" w:type="dxa"/>
            <w:tcBorders>
              <w:right w:val="nil"/>
            </w:tcBorders>
          </w:tcPr>
          <w:p w14:paraId="5A8EA674" w14:textId="77777777" w:rsidR="0083290B" w:rsidRPr="00FD66B3" w:rsidRDefault="0083290B" w:rsidP="0083290B">
            <w:pPr>
              <w:pStyle w:val="TableParagraph"/>
              <w:spacing w:line="240" w:lineRule="auto"/>
              <w:ind w:left="149" w:right="173"/>
              <w:jc w:val="center"/>
              <w:rPr>
                <w:sz w:val="24"/>
                <w:szCs w:val="24"/>
              </w:rPr>
            </w:pPr>
            <w:r w:rsidRPr="00FD66B3">
              <w:rPr>
                <w:sz w:val="24"/>
                <w:szCs w:val="24"/>
              </w:rPr>
              <w:t>N/A</w:t>
            </w:r>
          </w:p>
        </w:tc>
      </w:tr>
      <w:tr w:rsidR="0083290B" w:rsidRPr="00FD66B3" w14:paraId="7EF2B946" w14:textId="77777777" w:rsidTr="00910F93">
        <w:trPr>
          <w:trHeight w:val="20"/>
        </w:trPr>
        <w:tc>
          <w:tcPr>
            <w:tcW w:w="5110" w:type="dxa"/>
            <w:tcBorders>
              <w:left w:val="nil"/>
            </w:tcBorders>
          </w:tcPr>
          <w:p w14:paraId="3810A1C0" w14:textId="28F70BB9" w:rsidR="0083290B" w:rsidRPr="00FD66B3" w:rsidRDefault="0083290B" w:rsidP="0083290B">
            <w:pPr>
              <w:pStyle w:val="TableParagraph"/>
              <w:spacing w:line="240" w:lineRule="auto"/>
              <w:ind w:left="72"/>
              <w:rPr>
                <w:sz w:val="24"/>
                <w:szCs w:val="24"/>
              </w:rPr>
            </w:pPr>
            <w:ins w:id="2144" w:author="Kaplanek, James H - DATCP" w:date="2021-02-03T09:31:00Z">
              <w:r w:rsidRPr="00FD66B3">
                <w:rPr>
                  <w:sz w:val="24"/>
                  <w:szCs w:val="24"/>
                </w:rPr>
                <w:t xml:space="preserve">Wading Pool With Automatic Controller Present </w:t>
              </w:r>
            </w:ins>
            <w:ins w:id="2145" w:author="Kaplanek, James H - DATCP" w:date="2021-02-03T09:36:00Z">
              <w:r w:rsidR="00931A13" w:rsidRPr="00FD66B3">
                <w:rPr>
                  <w:sz w:val="24"/>
                  <w:szCs w:val="24"/>
                </w:rPr>
                <w:t>a</w:t>
              </w:r>
            </w:ins>
            <w:ins w:id="2146" w:author="Kaplanek, James H - DATCP" w:date="2021-02-03T09:31:00Z">
              <w:r w:rsidRPr="00FD66B3">
                <w:rPr>
                  <w:sz w:val="24"/>
                  <w:szCs w:val="24"/>
                </w:rPr>
                <w:t>nd Properly Functioning</w:t>
              </w:r>
            </w:ins>
          </w:p>
        </w:tc>
        <w:tc>
          <w:tcPr>
            <w:tcW w:w="2430" w:type="dxa"/>
          </w:tcPr>
          <w:p w14:paraId="711A1AA3" w14:textId="0DDE8691" w:rsidR="0083290B" w:rsidRPr="00FD66B3" w:rsidRDefault="00931A13" w:rsidP="0083290B">
            <w:pPr>
              <w:pStyle w:val="TableParagraph"/>
              <w:spacing w:line="240" w:lineRule="auto"/>
              <w:ind w:left="674"/>
              <w:rPr>
                <w:sz w:val="24"/>
                <w:szCs w:val="24"/>
              </w:rPr>
            </w:pPr>
            <w:ins w:id="2147" w:author="Kaplanek, James H - DATCP" w:date="2021-02-03T09:32:00Z">
              <w:r w:rsidRPr="00FD66B3">
                <w:rPr>
                  <w:sz w:val="24"/>
                  <w:szCs w:val="24"/>
                </w:rPr>
                <w:t>3.0 ppm (with or without stabilizer)</w:t>
              </w:r>
            </w:ins>
          </w:p>
        </w:tc>
        <w:tc>
          <w:tcPr>
            <w:tcW w:w="1829" w:type="dxa"/>
            <w:tcBorders>
              <w:right w:val="nil"/>
            </w:tcBorders>
          </w:tcPr>
          <w:p w14:paraId="117CE1E5" w14:textId="13DAAAB1" w:rsidR="0083290B" w:rsidRPr="00FD66B3" w:rsidRDefault="002701FC" w:rsidP="0083290B">
            <w:pPr>
              <w:pStyle w:val="TableParagraph"/>
              <w:spacing w:line="240" w:lineRule="auto"/>
              <w:ind w:left="149" w:right="173"/>
              <w:jc w:val="center"/>
              <w:rPr>
                <w:sz w:val="24"/>
                <w:szCs w:val="24"/>
              </w:rPr>
            </w:pPr>
            <w:ins w:id="2148" w:author="James Kaplanek" w:date="2021-05-25T08:29:00Z">
              <w:r w:rsidRPr="00FD66B3">
                <w:rPr>
                  <w:sz w:val="24"/>
                  <w:szCs w:val="24"/>
                </w:rPr>
                <w:t>4</w:t>
              </w:r>
            </w:ins>
            <w:ins w:id="2149" w:author="Kaplanek, James H - DATCP" w:date="2021-02-03T09:32:00Z">
              <w:r w:rsidR="00931A13" w:rsidRPr="00FD66B3">
                <w:rPr>
                  <w:sz w:val="24"/>
                  <w:szCs w:val="24"/>
                </w:rPr>
                <w:t>.0 ppm</w:t>
              </w:r>
            </w:ins>
          </w:p>
        </w:tc>
      </w:tr>
      <w:tr w:rsidR="0083290B" w:rsidRPr="00FD66B3" w14:paraId="797ED2C1" w14:textId="77777777" w:rsidTr="00910F93">
        <w:trPr>
          <w:trHeight w:val="20"/>
        </w:trPr>
        <w:tc>
          <w:tcPr>
            <w:tcW w:w="5110" w:type="dxa"/>
            <w:tcBorders>
              <w:left w:val="nil"/>
            </w:tcBorders>
          </w:tcPr>
          <w:p w14:paraId="40BA9D47" w14:textId="77777777" w:rsidR="0083290B" w:rsidRPr="00FD66B3" w:rsidRDefault="0083290B" w:rsidP="0083290B">
            <w:pPr>
              <w:pStyle w:val="TableParagraph"/>
              <w:spacing w:line="240" w:lineRule="auto"/>
              <w:ind w:left="1139" w:hanging="1069"/>
              <w:rPr>
                <w:b/>
                <w:sz w:val="24"/>
                <w:szCs w:val="24"/>
              </w:rPr>
            </w:pPr>
            <w:r w:rsidRPr="00FD66B3">
              <w:rPr>
                <w:b/>
                <w:sz w:val="24"/>
                <w:szCs w:val="24"/>
              </w:rPr>
              <w:t>Water Attractions Other Than Those Specified</w:t>
            </w:r>
          </w:p>
        </w:tc>
        <w:tc>
          <w:tcPr>
            <w:tcW w:w="2430" w:type="dxa"/>
          </w:tcPr>
          <w:p w14:paraId="52308788" w14:textId="77777777" w:rsidR="0083290B" w:rsidRPr="00FD66B3" w:rsidRDefault="0083290B" w:rsidP="0083290B">
            <w:pPr>
              <w:rPr>
                <w:sz w:val="24"/>
                <w:szCs w:val="24"/>
              </w:rPr>
            </w:pPr>
          </w:p>
        </w:tc>
        <w:tc>
          <w:tcPr>
            <w:tcW w:w="1829" w:type="dxa"/>
            <w:tcBorders>
              <w:right w:val="nil"/>
            </w:tcBorders>
          </w:tcPr>
          <w:p w14:paraId="2ACC44F9" w14:textId="77777777" w:rsidR="0083290B" w:rsidRPr="00FD66B3" w:rsidRDefault="0083290B" w:rsidP="0083290B">
            <w:pPr>
              <w:jc w:val="center"/>
              <w:rPr>
                <w:sz w:val="24"/>
                <w:szCs w:val="24"/>
              </w:rPr>
            </w:pPr>
          </w:p>
        </w:tc>
      </w:tr>
      <w:tr w:rsidR="00931A13" w:rsidRPr="00FD66B3" w14:paraId="0BCDC25B" w14:textId="77777777" w:rsidTr="00910F93">
        <w:trPr>
          <w:trHeight w:val="20"/>
          <w:ins w:id="2150" w:author="Kaplanek, James H - DATCP" w:date="2021-02-03T09:32:00Z"/>
        </w:trPr>
        <w:tc>
          <w:tcPr>
            <w:tcW w:w="5110" w:type="dxa"/>
            <w:tcBorders>
              <w:left w:val="nil"/>
            </w:tcBorders>
          </w:tcPr>
          <w:p w14:paraId="44B92686" w14:textId="77777777" w:rsidR="00931A13" w:rsidRPr="00FD66B3" w:rsidRDefault="00931A13" w:rsidP="0083290B">
            <w:pPr>
              <w:pStyle w:val="TableParagraph"/>
              <w:spacing w:line="240" w:lineRule="auto"/>
              <w:ind w:left="1139" w:hanging="1069"/>
              <w:rPr>
                <w:ins w:id="2151" w:author="Kaplanek, James H - DATCP" w:date="2021-02-03T09:32:00Z"/>
                <w:b/>
                <w:sz w:val="24"/>
                <w:szCs w:val="24"/>
              </w:rPr>
            </w:pPr>
          </w:p>
        </w:tc>
        <w:tc>
          <w:tcPr>
            <w:tcW w:w="2430" w:type="dxa"/>
          </w:tcPr>
          <w:p w14:paraId="0E07AC0A" w14:textId="77777777" w:rsidR="00931A13" w:rsidRPr="00FD66B3" w:rsidRDefault="00931A13" w:rsidP="0083290B">
            <w:pPr>
              <w:rPr>
                <w:ins w:id="2152" w:author="Kaplanek, James H - DATCP" w:date="2021-02-03T09:32:00Z"/>
                <w:sz w:val="24"/>
                <w:szCs w:val="24"/>
              </w:rPr>
            </w:pPr>
          </w:p>
        </w:tc>
        <w:tc>
          <w:tcPr>
            <w:tcW w:w="1829" w:type="dxa"/>
            <w:tcBorders>
              <w:right w:val="nil"/>
            </w:tcBorders>
          </w:tcPr>
          <w:p w14:paraId="575FA870" w14:textId="77777777" w:rsidR="00931A13" w:rsidRPr="00FD66B3" w:rsidRDefault="00931A13" w:rsidP="0083290B">
            <w:pPr>
              <w:jc w:val="center"/>
              <w:rPr>
                <w:ins w:id="2153" w:author="Kaplanek, James H - DATCP" w:date="2021-02-03T09:32:00Z"/>
                <w:sz w:val="24"/>
                <w:szCs w:val="24"/>
              </w:rPr>
            </w:pPr>
          </w:p>
        </w:tc>
      </w:tr>
      <w:tr w:rsidR="0083290B" w:rsidRPr="00FD66B3" w14:paraId="6F16CFEB" w14:textId="77777777" w:rsidTr="00910F93">
        <w:trPr>
          <w:trHeight w:val="20"/>
        </w:trPr>
        <w:tc>
          <w:tcPr>
            <w:tcW w:w="5110" w:type="dxa"/>
            <w:tcBorders>
              <w:left w:val="nil"/>
            </w:tcBorders>
          </w:tcPr>
          <w:p w14:paraId="11682F33" w14:textId="77777777" w:rsidR="0083290B" w:rsidRPr="00FD66B3" w:rsidRDefault="0083290B" w:rsidP="0083290B">
            <w:pPr>
              <w:pStyle w:val="TableParagraph"/>
              <w:spacing w:line="240" w:lineRule="auto"/>
              <w:ind w:left="72"/>
              <w:rPr>
                <w:sz w:val="24"/>
                <w:szCs w:val="24"/>
              </w:rPr>
            </w:pPr>
            <w:r w:rsidRPr="00FD66B3">
              <w:rPr>
                <w:sz w:val="24"/>
                <w:szCs w:val="24"/>
              </w:rPr>
              <w:t>Water Attraction Other Than Those Specified</w:t>
            </w:r>
          </w:p>
        </w:tc>
        <w:tc>
          <w:tcPr>
            <w:tcW w:w="2430" w:type="dxa"/>
          </w:tcPr>
          <w:p w14:paraId="64E77F62" w14:textId="77777777" w:rsidR="0083290B" w:rsidRPr="00FD66B3" w:rsidRDefault="0083290B" w:rsidP="0083290B">
            <w:pPr>
              <w:pStyle w:val="TableParagraph"/>
              <w:spacing w:line="240" w:lineRule="auto"/>
              <w:ind w:left="674"/>
              <w:rPr>
                <w:sz w:val="24"/>
                <w:szCs w:val="24"/>
              </w:rPr>
            </w:pPr>
            <w:r w:rsidRPr="00FD66B3">
              <w:rPr>
                <w:sz w:val="24"/>
                <w:szCs w:val="24"/>
              </w:rPr>
              <w:t>1.0 ppm</w:t>
            </w:r>
          </w:p>
        </w:tc>
        <w:tc>
          <w:tcPr>
            <w:tcW w:w="1829" w:type="dxa"/>
            <w:tcBorders>
              <w:right w:val="nil"/>
            </w:tcBorders>
          </w:tcPr>
          <w:p w14:paraId="200EB3DC" w14:textId="77777777" w:rsidR="0083290B" w:rsidRPr="00FD66B3" w:rsidRDefault="0083290B" w:rsidP="0083290B">
            <w:pPr>
              <w:pStyle w:val="TableParagraph"/>
              <w:spacing w:line="240" w:lineRule="auto"/>
              <w:ind w:left="434"/>
              <w:jc w:val="center"/>
              <w:rPr>
                <w:sz w:val="24"/>
                <w:szCs w:val="24"/>
              </w:rPr>
            </w:pPr>
            <w:r w:rsidRPr="00FD66B3">
              <w:rPr>
                <w:sz w:val="24"/>
                <w:szCs w:val="24"/>
              </w:rPr>
              <w:t>3.0 ppm</w:t>
            </w:r>
          </w:p>
        </w:tc>
      </w:tr>
      <w:tr w:rsidR="0083290B" w:rsidRPr="00FD66B3" w14:paraId="36EE755B" w14:textId="77777777" w:rsidTr="00910F93">
        <w:trPr>
          <w:trHeight w:val="20"/>
        </w:trPr>
        <w:tc>
          <w:tcPr>
            <w:tcW w:w="5110" w:type="dxa"/>
            <w:tcBorders>
              <w:left w:val="nil"/>
            </w:tcBorders>
          </w:tcPr>
          <w:p w14:paraId="593351C5" w14:textId="77777777" w:rsidR="0083290B" w:rsidRPr="00FD66B3" w:rsidRDefault="0083290B" w:rsidP="0083290B">
            <w:pPr>
              <w:pStyle w:val="TableParagraph"/>
              <w:spacing w:line="240" w:lineRule="auto"/>
              <w:ind w:left="72"/>
              <w:rPr>
                <w:sz w:val="24"/>
                <w:szCs w:val="24"/>
              </w:rPr>
            </w:pPr>
            <w:r w:rsidRPr="00FD66B3">
              <w:rPr>
                <w:sz w:val="24"/>
                <w:szCs w:val="24"/>
              </w:rPr>
              <w:t>Water Attraction Other Than Those Specified With Stabilizer</w:t>
            </w:r>
          </w:p>
        </w:tc>
        <w:tc>
          <w:tcPr>
            <w:tcW w:w="2430" w:type="dxa"/>
          </w:tcPr>
          <w:p w14:paraId="20D4E5E2" w14:textId="469FC7FD" w:rsidR="0083290B" w:rsidRPr="00FD66B3" w:rsidRDefault="0083290B" w:rsidP="0083290B">
            <w:pPr>
              <w:pStyle w:val="TableParagraph"/>
              <w:spacing w:line="240" w:lineRule="auto"/>
              <w:ind w:left="674"/>
              <w:rPr>
                <w:sz w:val="24"/>
                <w:szCs w:val="24"/>
              </w:rPr>
            </w:pPr>
            <w:r w:rsidRPr="00FD66B3">
              <w:rPr>
                <w:sz w:val="24"/>
                <w:szCs w:val="24"/>
              </w:rPr>
              <w:t>2.0 ppm</w:t>
            </w:r>
          </w:p>
        </w:tc>
        <w:tc>
          <w:tcPr>
            <w:tcW w:w="1829" w:type="dxa"/>
            <w:tcBorders>
              <w:right w:val="nil"/>
            </w:tcBorders>
          </w:tcPr>
          <w:p w14:paraId="2283D77C" w14:textId="77777777" w:rsidR="0083290B" w:rsidRPr="00FD66B3" w:rsidRDefault="0083290B" w:rsidP="0083290B">
            <w:pPr>
              <w:pStyle w:val="TableParagraph"/>
              <w:spacing w:line="240" w:lineRule="auto"/>
              <w:ind w:left="149" w:right="173"/>
              <w:jc w:val="center"/>
              <w:rPr>
                <w:sz w:val="24"/>
                <w:szCs w:val="24"/>
              </w:rPr>
            </w:pPr>
            <w:r w:rsidRPr="00FD66B3">
              <w:rPr>
                <w:sz w:val="24"/>
                <w:szCs w:val="24"/>
              </w:rPr>
              <w:t>N/A</w:t>
            </w:r>
          </w:p>
        </w:tc>
      </w:tr>
      <w:tr w:rsidR="0083290B" w:rsidRPr="00FD66B3" w14:paraId="504992CA" w14:textId="77777777" w:rsidTr="00910F93">
        <w:trPr>
          <w:trHeight w:val="20"/>
        </w:trPr>
        <w:tc>
          <w:tcPr>
            <w:tcW w:w="5110" w:type="dxa"/>
            <w:tcBorders>
              <w:left w:val="nil"/>
            </w:tcBorders>
          </w:tcPr>
          <w:p w14:paraId="7518FE92" w14:textId="6A8BFACF" w:rsidR="0083290B" w:rsidRPr="00FD66B3" w:rsidRDefault="00931A13" w:rsidP="0083290B">
            <w:pPr>
              <w:pStyle w:val="TableParagraph"/>
              <w:spacing w:line="240" w:lineRule="auto"/>
              <w:ind w:left="72"/>
              <w:rPr>
                <w:sz w:val="24"/>
                <w:szCs w:val="24"/>
              </w:rPr>
            </w:pPr>
            <w:ins w:id="2154" w:author="Kaplanek, James H - DATCP" w:date="2021-02-03T09:34:00Z">
              <w:r w:rsidRPr="00FD66B3">
                <w:rPr>
                  <w:sz w:val="24"/>
                  <w:szCs w:val="24"/>
                </w:rPr>
                <w:t xml:space="preserve">Water Attraction With Automatic Controller Present </w:t>
              </w:r>
            </w:ins>
            <w:ins w:id="2155" w:author="Kaplanek, James H - DATCP" w:date="2021-02-03T09:36:00Z">
              <w:r w:rsidRPr="00FD66B3">
                <w:rPr>
                  <w:sz w:val="24"/>
                  <w:szCs w:val="24"/>
                </w:rPr>
                <w:t>a</w:t>
              </w:r>
            </w:ins>
            <w:ins w:id="2156" w:author="Kaplanek, James H - DATCP" w:date="2021-02-03T09:34:00Z">
              <w:r w:rsidRPr="00FD66B3">
                <w:rPr>
                  <w:sz w:val="24"/>
                  <w:szCs w:val="24"/>
                </w:rPr>
                <w:t>nd Properly Functioning</w:t>
              </w:r>
            </w:ins>
          </w:p>
        </w:tc>
        <w:tc>
          <w:tcPr>
            <w:tcW w:w="2430" w:type="dxa"/>
          </w:tcPr>
          <w:p w14:paraId="5AEB1110" w14:textId="600D7E1F" w:rsidR="0083290B" w:rsidRPr="00FD66B3" w:rsidRDefault="00931A13" w:rsidP="0083290B">
            <w:pPr>
              <w:pStyle w:val="TableParagraph"/>
              <w:spacing w:line="240" w:lineRule="auto"/>
              <w:ind w:left="674"/>
              <w:rPr>
                <w:sz w:val="24"/>
                <w:szCs w:val="24"/>
              </w:rPr>
            </w:pPr>
            <w:ins w:id="2157" w:author="Kaplanek, James H - DATCP" w:date="2021-02-03T09:33:00Z">
              <w:r w:rsidRPr="00FD66B3">
                <w:rPr>
                  <w:sz w:val="24"/>
                  <w:szCs w:val="24"/>
                </w:rPr>
                <w:t>1.0 ppm (with or without stabilizer)</w:t>
              </w:r>
            </w:ins>
          </w:p>
        </w:tc>
        <w:tc>
          <w:tcPr>
            <w:tcW w:w="1829" w:type="dxa"/>
            <w:tcBorders>
              <w:right w:val="nil"/>
            </w:tcBorders>
          </w:tcPr>
          <w:p w14:paraId="06FA6D8E" w14:textId="7E460BD5" w:rsidR="0083290B" w:rsidRPr="00FD66B3" w:rsidRDefault="00931A13" w:rsidP="0083290B">
            <w:pPr>
              <w:pStyle w:val="TableParagraph"/>
              <w:spacing w:line="240" w:lineRule="auto"/>
              <w:ind w:left="149" w:right="173"/>
              <w:jc w:val="center"/>
              <w:rPr>
                <w:sz w:val="24"/>
                <w:szCs w:val="24"/>
              </w:rPr>
            </w:pPr>
            <w:ins w:id="2158" w:author="Kaplanek, James H - DATCP" w:date="2021-02-03T09:33:00Z">
              <w:r w:rsidRPr="00FD66B3">
                <w:rPr>
                  <w:sz w:val="24"/>
                  <w:szCs w:val="24"/>
                </w:rPr>
                <w:t>3.0 ppm</w:t>
              </w:r>
            </w:ins>
          </w:p>
        </w:tc>
      </w:tr>
      <w:tr w:rsidR="00931A13" w:rsidRPr="00FD66B3" w14:paraId="1821CD41" w14:textId="77777777" w:rsidTr="00910F93">
        <w:trPr>
          <w:trHeight w:val="20"/>
          <w:ins w:id="2159" w:author="Kaplanek, James H - DATCP" w:date="2021-02-03T09:34:00Z"/>
        </w:trPr>
        <w:tc>
          <w:tcPr>
            <w:tcW w:w="5110" w:type="dxa"/>
            <w:tcBorders>
              <w:left w:val="nil"/>
            </w:tcBorders>
          </w:tcPr>
          <w:p w14:paraId="32859E6D" w14:textId="77777777" w:rsidR="00931A13" w:rsidRPr="00FD66B3" w:rsidRDefault="00931A13" w:rsidP="0083290B">
            <w:pPr>
              <w:pStyle w:val="TableParagraph"/>
              <w:spacing w:line="240" w:lineRule="auto"/>
              <w:ind w:left="1818" w:hanging="1748"/>
              <w:rPr>
                <w:ins w:id="2160" w:author="Kaplanek, James H - DATCP" w:date="2021-02-03T09:34:00Z"/>
                <w:b/>
                <w:sz w:val="24"/>
                <w:szCs w:val="24"/>
              </w:rPr>
            </w:pPr>
          </w:p>
        </w:tc>
        <w:tc>
          <w:tcPr>
            <w:tcW w:w="2430" w:type="dxa"/>
          </w:tcPr>
          <w:p w14:paraId="4B1B790A" w14:textId="77777777" w:rsidR="00931A13" w:rsidRPr="00FD66B3" w:rsidRDefault="00931A13" w:rsidP="0083290B">
            <w:pPr>
              <w:rPr>
                <w:ins w:id="2161" w:author="Kaplanek, James H - DATCP" w:date="2021-02-03T09:34:00Z"/>
                <w:sz w:val="24"/>
                <w:szCs w:val="24"/>
              </w:rPr>
            </w:pPr>
          </w:p>
        </w:tc>
        <w:tc>
          <w:tcPr>
            <w:tcW w:w="1829" w:type="dxa"/>
            <w:tcBorders>
              <w:right w:val="nil"/>
            </w:tcBorders>
          </w:tcPr>
          <w:p w14:paraId="77FF4C5F" w14:textId="77777777" w:rsidR="00931A13" w:rsidRPr="00FD66B3" w:rsidRDefault="00931A13" w:rsidP="0083290B">
            <w:pPr>
              <w:jc w:val="center"/>
              <w:rPr>
                <w:ins w:id="2162" w:author="Kaplanek, James H - DATCP" w:date="2021-02-03T09:34:00Z"/>
                <w:sz w:val="24"/>
                <w:szCs w:val="24"/>
              </w:rPr>
            </w:pPr>
          </w:p>
        </w:tc>
      </w:tr>
      <w:tr w:rsidR="0083290B" w:rsidRPr="00FD66B3" w14:paraId="604A527C" w14:textId="77777777" w:rsidTr="00910F93">
        <w:trPr>
          <w:trHeight w:val="20"/>
        </w:trPr>
        <w:tc>
          <w:tcPr>
            <w:tcW w:w="5110" w:type="dxa"/>
            <w:tcBorders>
              <w:left w:val="nil"/>
            </w:tcBorders>
          </w:tcPr>
          <w:p w14:paraId="31911DAF" w14:textId="77777777" w:rsidR="0083290B" w:rsidRPr="00FD66B3" w:rsidRDefault="0083290B" w:rsidP="0083290B">
            <w:pPr>
              <w:pStyle w:val="TableParagraph"/>
              <w:spacing w:line="240" w:lineRule="auto"/>
              <w:ind w:left="1818" w:hanging="1748"/>
              <w:rPr>
                <w:b/>
                <w:sz w:val="24"/>
                <w:szCs w:val="24"/>
              </w:rPr>
            </w:pPr>
            <w:r w:rsidRPr="00FD66B3">
              <w:rPr>
                <w:b/>
                <w:sz w:val="24"/>
                <w:szCs w:val="24"/>
              </w:rPr>
              <w:t>Plunge Pools and Wave Pools</w:t>
            </w:r>
          </w:p>
        </w:tc>
        <w:tc>
          <w:tcPr>
            <w:tcW w:w="2430" w:type="dxa"/>
          </w:tcPr>
          <w:p w14:paraId="272C954C" w14:textId="77777777" w:rsidR="0083290B" w:rsidRPr="00FD66B3" w:rsidRDefault="0083290B" w:rsidP="0083290B">
            <w:pPr>
              <w:rPr>
                <w:sz w:val="24"/>
                <w:szCs w:val="24"/>
              </w:rPr>
            </w:pPr>
          </w:p>
        </w:tc>
        <w:tc>
          <w:tcPr>
            <w:tcW w:w="1829" w:type="dxa"/>
            <w:tcBorders>
              <w:right w:val="nil"/>
            </w:tcBorders>
          </w:tcPr>
          <w:p w14:paraId="74684C76" w14:textId="77777777" w:rsidR="0083290B" w:rsidRPr="00FD66B3" w:rsidRDefault="0083290B" w:rsidP="0083290B">
            <w:pPr>
              <w:jc w:val="center"/>
              <w:rPr>
                <w:sz w:val="24"/>
                <w:szCs w:val="24"/>
              </w:rPr>
            </w:pPr>
          </w:p>
        </w:tc>
      </w:tr>
      <w:tr w:rsidR="0083290B" w:rsidRPr="00FD66B3" w14:paraId="533BC054" w14:textId="77777777" w:rsidTr="00910F93">
        <w:trPr>
          <w:trHeight w:val="20"/>
        </w:trPr>
        <w:tc>
          <w:tcPr>
            <w:tcW w:w="5110" w:type="dxa"/>
            <w:tcBorders>
              <w:left w:val="nil"/>
            </w:tcBorders>
          </w:tcPr>
          <w:p w14:paraId="1E4B568F" w14:textId="77777777" w:rsidR="0083290B" w:rsidRPr="00FD66B3" w:rsidRDefault="0083290B" w:rsidP="0083290B">
            <w:pPr>
              <w:pStyle w:val="TableParagraph"/>
              <w:spacing w:line="240" w:lineRule="auto"/>
              <w:ind w:left="72"/>
              <w:rPr>
                <w:sz w:val="24"/>
                <w:szCs w:val="24"/>
              </w:rPr>
            </w:pPr>
            <w:r w:rsidRPr="00FD66B3">
              <w:rPr>
                <w:sz w:val="24"/>
                <w:szCs w:val="24"/>
              </w:rPr>
              <w:t>Plunge and Wave Pool</w:t>
            </w:r>
          </w:p>
        </w:tc>
        <w:tc>
          <w:tcPr>
            <w:tcW w:w="2430" w:type="dxa"/>
          </w:tcPr>
          <w:p w14:paraId="4B447AEC" w14:textId="77777777" w:rsidR="0083290B" w:rsidRPr="00FD66B3" w:rsidRDefault="0083290B" w:rsidP="0083290B">
            <w:pPr>
              <w:pStyle w:val="TableParagraph"/>
              <w:spacing w:line="240" w:lineRule="auto"/>
              <w:ind w:left="674"/>
              <w:rPr>
                <w:sz w:val="24"/>
                <w:szCs w:val="24"/>
              </w:rPr>
            </w:pPr>
            <w:r w:rsidRPr="00FD66B3">
              <w:rPr>
                <w:sz w:val="24"/>
                <w:szCs w:val="24"/>
              </w:rPr>
              <w:t>2.0 ppm</w:t>
            </w:r>
          </w:p>
        </w:tc>
        <w:tc>
          <w:tcPr>
            <w:tcW w:w="1829" w:type="dxa"/>
            <w:tcBorders>
              <w:right w:val="nil"/>
            </w:tcBorders>
          </w:tcPr>
          <w:p w14:paraId="1D2C9ACF" w14:textId="0A5E1E14" w:rsidR="0083290B" w:rsidRPr="00FD66B3" w:rsidRDefault="0083290B" w:rsidP="0083290B">
            <w:pPr>
              <w:pStyle w:val="TableParagraph"/>
              <w:spacing w:line="240" w:lineRule="auto"/>
              <w:ind w:left="146" w:right="173"/>
              <w:jc w:val="center"/>
              <w:rPr>
                <w:sz w:val="24"/>
                <w:szCs w:val="24"/>
              </w:rPr>
            </w:pPr>
            <w:del w:id="2163" w:author="James Kaplanek" w:date="2021-05-25T08:32:00Z">
              <w:r w:rsidRPr="00FD66B3" w:rsidDel="002701FC">
                <w:rPr>
                  <w:sz w:val="24"/>
                  <w:szCs w:val="24"/>
                </w:rPr>
                <w:delText>5</w:delText>
              </w:r>
            </w:del>
            <w:ins w:id="2164" w:author="James Kaplanek" w:date="2021-05-25T08:32:00Z">
              <w:r w:rsidR="002701FC" w:rsidRPr="00FD66B3">
                <w:rPr>
                  <w:sz w:val="24"/>
                  <w:szCs w:val="24"/>
                </w:rPr>
                <w:t>3</w:t>
              </w:r>
            </w:ins>
            <w:r w:rsidRPr="00FD66B3">
              <w:rPr>
                <w:sz w:val="24"/>
                <w:szCs w:val="24"/>
              </w:rPr>
              <w:t>.0ppm</w:t>
            </w:r>
          </w:p>
        </w:tc>
      </w:tr>
      <w:tr w:rsidR="0083290B" w:rsidRPr="00FD66B3" w14:paraId="756962A6" w14:textId="77777777" w:rsidTr="00910F93">
        <w:trPr>
          <w:trHeight w:val="20"/>
        </w:trPr>
        <w:tc>
          <w:tcPr>
            <w:tcW w:w="5110" w:type="dxa"/>
            <w:tcBorders>
              <w:left w:val="nil"/>
            </w:tcBorders>
          </w:tcPr>
          <w:p w14:paraId="364E3B25" w14:textId="674A4B3A" w:rsidR="0083290B" w:rsidRPr="00FD66B3" w:rsidRDefault="0083290B" w:rsidP="0083290B">
            <w:pPr>
              <w:pStyle w:val="TableParagraph"/>
              <w:spacing w:line="240" w:lineRule="auto"/>
              <w:ind w:left="72"/>
              <w:rPr>
                <w:sz w:val="24"/>
                <w:szCs w:val="24"/>
              </w:rPr>
            </w:pPr>
            <w:r w:rsidRPr="00FD66B3">
              <w:rPr>
                <w:sz w:val="24"/>
                <w:szCs w:val="24"/>
              </w:rPr>
              <w:t>Plunge</w:t>
            </w:r>
            <w:del w:id="2165" w:author="Kaplanek, James H - DATCP" w:date="2021-02-03T09:35:00Z">
              <w:r w:rsidRPr="00FD66B3" w:rsidDel="00931A13">
                <w:rPr>
                  <w:sz w:val="24"/>
                  <w:szCs w:val="24"/>
                </w:rPr>
                <w:delText>/</w:delText>
              </w:r>
            </w:del>
            <w:ins w:id="2166" w:author="Kaplanek, James H - DATCP" w:date="2021-02-03T09:35:00Z">
              <w:r w:rsidR="00931A13" w:rsidRPr="00FD66B3">
                <w:rPr>
                  <w:sz w:val="24"/>
                  <w:szCs w:val="24"/>
                </w:rPr>
                <w:t xml:space="preserve"> and </w:t>
              </w:r>
            </w:ins>
            <w:r w:rsidRPr="00FD66B3">
              <w:rPr>
                <w:sz w:val="24"/>
                <w:szCs w:val="24"/>
              </w:rPr>
              <w:t>Wave Pool With Stabilizer</w:t>
            </w:r>
          </w:p>
        </w:tc>
        <w:tc>
          <w:tcPr>
            <w:tcW w:w="2430" w:type="dxa"/>
          </w:tcPr>
          <w:p w14:paraId="723FD21B" w14:textId="424F0760" w:rsidR="0083290B" w:rsidRPr="00FD66B3" w:rsidRDefault="0083290B" w:rsidP="0083290B">
            <w:pPr>
              <w:pStyle w:val="TableParagraph"/>
              <w:spacing w:line="240" w:lineRule="auto"/>
              <w:ind w:left="674"/>
              <w:rPr>
                <w:sz w:val="24"/>
                <w:szCs w:val="24"/>
              </w:rPr>
            </w:pPr>
            <w:del w:id="2167" w:author="Kaplanek, James H - DATCP" w:date="2021-02-03T09:36:00Z">
              <w:r w:rsidRPr="00FD66B3" w:rsidDel="00931A13">
                <w:rPr>
                  <w:sz w:val="24"/>
                  <w:szCs w:val="24"/>
                </w:rPr>
                <w:delText>3.0</w:delText>
              </w:r>
            </w:del>
            <w:ins w:id="2168" w:author="Kaplanek, James H - DATCP" w:date="2021-02-03T09:36:00Z">
              <w:r w:rsidR="00931A13" w:rsidRPr="00FD66B3">
                <w:rPr>
                  <w:sz w:val="24"/>
                  <w:szCs w:val="24"/>
                </w:rPr>
                <w:t>4.0</w:t>
              </w:r>
            </w:ins>
            <w:r w:rsidRPr="00FD66B3">
              <w:rPr>
                <w:sz w:val="24"/>
                <w:szCs w:val="24"/>
              </w:rPr>
              <w:t xml:space="preserve"> ppm</w:t>
            </w:r>
          </w:p>
        </w:tc>
        <w:tc>
          <w:tcPr>
            <w:tcW w:w="1829" w:type="dxa"/>
            <w:tcBorders>
              <w:right w:val="nil"/>
            </w:tcBorders>
          </w:tcPr>
          <w:p w14:paraId="156C4395" w14:textId="77777777" w:rsidR="0083290B" w:rsidRPr="00FD66B3" w:rsidRDefault="0083290B" w:rsidP="0083290B">
            <w:pPr>
              <w:pStyle w:val="TableParagraph"/>
              <w:spacing w:line="240" w:lineRule="auto"/>
              <w:ind w:left="149" w:right="173"/>
              <w:jc w:val="center"/>
              <w:rPr>
                <w:sz w:val="24"/>
                <w:szCs w:val="24"/>
              </w:rPr>
            </w:pPr>
            <w:r w:rsidRPr="00FD66B3">
              <w:rPr>
                <w:sz w:val="24"/>
                <w:szCs w:val="24"/>
              </w:rPr>
              <w:t>N/A</w:t>
            </w:r>
          </w:p>
        </w:tc>
      </w:tr>
      <w:tr w:rsidR="0083290B" w:rsidRPr="00FD66B3" w14:paraId="6F38562A" w14:textId="77777777" w:rsidTr="00910F93">
        <w:trPr>
          <w:trHeight w:val="20"/>
        </w:trPr>
        <w:tc>
          <w:tcPr>
            <w:tcW w:w="5110" w:type="dxa"/>
            <w:tcBorders>
              <w:left w:val="nil"/>
            </w:tcBorders>
          </w:tcPr>
          <w:p w14:paraId="66FA6AFF" w14:textId="13943B57" w:rsidR="0083290B" w:rsidRPr="00FD66B3" w:rsidRDefault="00931A13" w:rsidP="0083290B">
            <w:pPr>
              <w:pStyle w:val="TableParagraph"/>
              <w:spacing w:line="240" w:lineRule="auto"/>
              <w:ind w:left="72"/>
              <w:rPr>
                <w:sz w:val="24"/>
                <w:szCs w:val="24"/>
              </w:rPr>
            </w:pPr>
            <w:ins w:id="2169" w:author="Kaplanek, James H - DATCP" w:date="2021-02-03T09:35:00Z">
              <w:r w:rsidRPr="00FD66B3">
                <w:rPr>
                  <w:sz w:val="24"/>
                  <w:szCs w:val="24"/>
                </w:rPr>
                <w:t xml:space="preserve">Plunge and Wave Pool With Automatic Controller Present </w:t>
              </w:r>
            </w:ins>
            <w:ins w:id="2170" w:author="Kaplanek, James H - DATCP" w:date="2021-02-03T09:36:00Z">
              <w:r w:rsidRPr="00FD66B3">
                <w:rPr>
                  <w:sz w:val="24"/>
                  <w:szCs w:val="24"/>
                </w:rPr>
                <w:t>a</w:t>
              </w:r>
            </w:ins>
            <w:ins w:id="2171" w:author="Kaplanek, James H - DATCP" w:date="2021-02-03T09:35:00Z">
              <w:r w:rsidRPr="00FD66B3">
                <w:rPr>
                  <w:sz w:val="24"/>
                  <w:szCs w:val="24"/>
                </w:rPr>
                <w:t>nd Properly Functioning</w:t>
              </w:r>
            </w:ins>
          </w:p>
        </w:tc>
        <w:tc>
          <w:tcPr>
            <w:tcW w:w="2430" w:type="dxa"/>
          </w:tcPr>
          <w:p w14:paraId="2FE799AC" w14:textId="348ED295" w:rsidR="0083290B" w:rsidRPr="00FD66B3" w:rsidRDefault="00931A13" w:rsidP="0083290B">
            <w:pPr>
              <w:pStyle w:val="TableParagraph"/>
              <w:spacing w:line="240" w:lineRule="auto"/>
              <w:ind w:left="674"/>
              <w:rPr>
                <w:sz w:val="24"/>
                <w:szCs w:val="24"/>
              </w:rPr>
            </w:pPr>
            <w:ins w:id="2172" w:author="Kaplanek, James H - DATCP" w:date="2021-02-03T09:37:00Z">
              <w:r w:rsidRPr="00FD66B3">
                <w:rPr>
                  <w:sz w:val="24"/>
                  <w:szCs w:val="24"/>
                </w:rPr>
                <w:t>1.0 ppm (with or without stabilizer)</w:t>
              </w:r>
            </w:ins>
          </w:p>
        </w:tc>
        <w:tc>
          <w:tcPr>
            <w:tcW w:w="1829" w:type="dxa"/>
            <w:tcBorders>
              <w:right w:val="nil"/>
            </w:tcBorders>
          </w:tcPr>
          <w:p w14:paraId="62FF1793" w14:textId="4AE5C524" w:rsidR="0083290B" w:rsidRPr="00FD66B3" w:rsidRDefault="00931A13" w:rsidP="0083290B">
            <w:pPr>
              <w:pStyle w:val="TableParagraph"/>
              <w:spacing w:line="240" w:lineRule="auto"/>
              <w:ind w:left="149" w:right="173"/>
              <w:jc w:val="center"/>
              <w:rPr>
                <w:sz w:val="24"/>
                <w:szCs w:val="24"/>
              </w:rPr>
            </w:pPr>
            <w:ins w:id="2173" w:author="Kaplanek, James H - DATCP" w:date="2021-02-03T09:37:00Z">
              <w:r w:rsidRPr="00FD66B3">
                <w:rPr>
                  <w:sz w:val="24"/>
                  <w:szCs w:val="24"/>
                </w:rPr>
                <w:t>3.0 ppm</w:t>
              </w:r>
            </w:ins>
          </w:p>
        </w:tc>
      </w:tr>
      <w:tr w:rsidR="00931A13" w:rsidRPr="00FD66B3" w14:paraId="69CE44C2" w14:textId="77777777" w:rsidTr="00910F93">
        <w:trPr>
          <w:trHeight w:val="20"/>
          <w:ins w:id="2174" w:author="Kaplanek, James H - DATCP" w:date="2021-02-03T09:34:00Z"/>
        </w:trPr>
        <w:tc>
          <w:tcPr>
            <w:tcW w:w="5110" w:type="dxa"/>
            <w:tcBorders>
              <w:left w:val="nil"/>
            </w:tcBorders>
          </w:tcPr>
          <w:p w14:paraId="73AE904B" w14:textId="77777777" w:rsidR="00931A13" w:rsidRPr="00FD66B3" w:rsidRDefault="00931A13" w:rsidP="0083290B">
            <w:pPr>
              <w:pStyle w:val="TableParagraph"/>
              <w:spacing w:line="240" w:lineRule="auto"/>
              <w:ind w:left="1873" w:hanging="1873"/>
              <w:rPr>
                <w:ins w:id="2175" w:author="Kaplanek, James H - DATCP" w:date="2021-02-03T09:34:00Z"/>
                <w:b/>
                <w:sz w:val="24"/>
                <w:szCs w:val="24"/>
              </w:rPr>
            </w:pPr>
          </w:p>
        </w:tc>
        <w:tc>
          <w:tcPr>
            <w:tcW w:w="2430" w:type="dxa"/>
          </w:tcPr>
          <w:p w14:paraId="0AE2947F" w14:textId="77777777" w:rsidR="00931A13" w:rsidRPr="00FD66B3" w:rsidRDefault="00931A13" w:rsidP="0083290B">
            <w:pPr>
              <w:rPr>
                <w:ins w:id="2176" w:author="Kaplanek, James H - DATCP" w:date="2021-02-03T09:34:00Z"/>
                <w:sz w:val="24"/>
                <w:szCs w:val="24"/>
              </w:rPr>
            </w:pPr>
          </w:p>
        </w:tc>
        <w:tc>
          <w:tcPr>
            <w:tcW w:w="1829" w:type="dxa"/>
            <w:tcBorders>
              <w:right w:val="nil"/>
            </w:tcBorders>
          </w:tcPr>
          <w:p w14:paraId="31677A5E" w14:textId="77777777" w:rsidR="00931A13" w:rsidRPr="00FD66B3" w:rsidRDefault="00931A13" w:rsidP="0083290B">
            <w:pPr>
              <w:jc w:val="center"/>
              <w:rPr>
                <w:ins w:id="2177" w:author="Kaplanek, James H - DATCP" w:date="2021-02-03T09:34:00Z"/>
                <w:sz w:val="24"/>
                <w:szCs w:val="24"/>
              </w:rPr>
            </w:pPr>
          </w:p>
        </w:tc>
      </w:tr>
      <w:tr w:rsidR="0083290B" w:rsidRPr="00FD66B3" w14:paraId="799D84FC" w14:textId="77777777" w:rsidTr="00910F93">
        <w:trPr>
          <w:trHeight w:val="20"/>
        </w:trPr>
        <w:tc>
          <w:tcPr>
            <w:tcW w:w="5110" w:type="dxa"/>
            <w:tcBorders>
              <w:left w:val="nil"/>
            </w:tcBorders>
          </w:tcPr>
          <w:p w14:paraId="5F4E7B72" w14:textId="77777777" w:rsidR="0083290B" w:rsidRPr="00FD66B3" w:rsidRDefault="0083290B" w:rsidP="0083290B">
            <w:pPr>
              <w:pStyle w:val="TableParagraph"/>
              <w:spacing w:line="240" w:lineRule="auto"/>
              <w:ind w:left="1873" w:hanging="1873"/>
              <w:rPr>
                <w:b/>
                <w:sz w:val="24"/>
                <w:szCs w:val="24"/>
              </w:rPr>
            </w:pPr>
            <w:r w:rsidRPr="00FD66B3">
              <w:rPr>
                <w:b/>
                <w:sz w:val="24"/>
                <w:szCs w:val="24"/>
              </w:rPr>
              <w:t xml:space="preserve"> Interactive Play Attractions</w:t>
            </w:r>
          </w:p>
        </w:tc>
        <w:tc>
          <w:tcPr>
            <w:tcW w:w="2430" w:type="dxa"/>
          </w:tcPr>
          <w:p w14:paraId="60E2BDB9" w14:textId="77777777" w:rsidR="0083290B" w:rsidRPr="00FD66B3" w:rsidRDefault="0083290B" w:rsidP="0083290B">
            <w:pPr>
              <w:rPr>
                <w:sz w:val="24"/>
                <w:szCs w:val="24"/>
              </w:rPr>
            </w:pPr>
          </w:p>
        </w:tc>
        <w:tc>
          <w:tcPr>
            <w:tcW w:w="1829" w:type="dxa"/>
            <w:tcBorders>
              <w:right w:val="nil"/>
            </w:tcBorders>
          </w:tcPr>
          <w:p w14:paraId="75953EF7" w14:textId="77777777" w:rsidR="0083290B" w:rsidRPr="00FD66B3" w:rsidRDefault="0083290B" w:rsidP="0083290B">
            <w:pPr>
              <w:jc w:val="center"/>
              <w:rPr>
                <w:sz w:val="24"/>
                <w:szCs w:val="24"/>
              </w:rPr>
            </w:pPr>
          </w:p>
        </w:tc>
      </w:tr>
      <w:tr w:rsidR="0083290B" w:rsidRPr="00FD66B3" w14:paraId="25EC478F" w14:textId="77777777" w:rsidTr="00910F93">
        <w:trPr>
          <w:trHeight w:val="20"/>
        </w:trPr>
        <w:tc>
          <w:tcPr>
            <w:tcW w:w="5110" w:type="dxa"/>
            <w:tcBorders>
              <w:left w:val="nil"/>
            </w:tcBorders>
          </w:tcPr>
          <w:p w14:paraId="2B03B01C" w14:textId="77777777" w:rsidR="0083290B" w:rsidRPr="00FD66B3" w:rsidRDefault="0083290B" w:rsidP="0083290B">
            <w:pPr>
              <w:pStyle w:val="TableParagraph"/>
              <w:spacing w:line="240" w:lineRule="auto"/>
              <w:ind w:left="72"/>
              <w:rPr>
                <w:sz w:val="24"/>
                <w:szCs w:val="24"/>
              </w:rPr>
            </w:pPr>
            <w:r w:rsidRPr="00FD66B3">
              <w:rPr>
                <w:sz w:val="24"/>
                <w:szCs w:val="24"/>
              </w:rPr>
              <w:t>Interactive Play Attraction</w:t>
            </w:r>
          </w:p>
        </w:tc>
        <w:tc>
          <w:tcPr>
            <w:tcW w:w="2430" w:type="dxa"/>
          </w:tcPr>
          <w:p w14:paraId="4787DFB0" w14:textId="77777777" w:rsidR="0083290B" w:rsidRPr="00FD66B3" w:rsidRDefault="0083290B" w:rsidP="0083290B">
            <w:pPr>
              <w:pStyle w:val="TableParagraph"/>
              <w:spacing w:line="240" w:lineRule="auto"/>
              <w:ind w:left="674"/>
              <w:rPr>
                <w:sz w:val="24"/>
                <w:szCs w:val="24"/>
              </w:rPr>
            </w:pPr>
            <w:r w:rsidRPr="00FD66B3">
              <w:rPr>
                <w:sz w:val="24"/>
                <w:szCs w:val="24"/>
              </w:rPr>
              <w:t>2.0 ppm</w:t>
            </w:r>
          </w:p>
        </w:tc>
        <w:tc>
          <w:tcPr>
            <w:tcW w:w="1829" w:type="dxa"/>
            <w:tcBorders>
              <w:right w:val="nil"/>
            </w:tcBorders>
          </w:tcPr>
          <w:p w14:paraId="429D41A6" w14:textId="476BB4BD" w:rsidR="0083290B" w:rsidRPr="00FD66B3" w:rsidRDefault="0083290B" w:rsidP="0083290B">
            <w:pPr>
              <w:pStyle w:val="TableParagraph"/>
              <w:spacing w:line="240" w:lineRule="auto"/>
              <w:ind w:left="434"/>
              <w:jc w:val="center"/>
              <w:rPr>
                <w:sz w:val="24"/>
                <w:szCs w:val="24"/>
              </w:rPr>
            </w:pPr>
            <w:del w:id="2178" w:author="James Kaplanek" w:date="2021-05-25T08:32:00Z">
              <w:r w:rsidRPr="00FD66B3" w:rsidDel="002701FC">
                <w:rPr>
                  <w:sz w:val="24"/>
                  <w:szCs w:val="24"/>
                </w:rPr>
                <w:delText>5</w:delText>
              </w:r>
            </w:del>
            <w:ins w:id="2179" w:author="James Kaplanek" w:date="2021-05-25T08:32:00Z">
              <w:r w:rsidR="002701FC" w:rsidRPr="00FD66B3">
                <w:rPr>
                  <w:sz w:val="24"/>
                  <w:szCs w:val="24"/>
                </w:rPr>
                <w:t>3</w:t>
              </w:r>
            </w:ins>
            <w:r w:rsidRPr="00FD66B3">
              <w:rPr>
                <w:sz w:val="24"/>
                <w:szCs w:val="24"/>
              </w:rPr>
              <w:t>.0 ppm</w:t>
            </w:r>
          </w:p>
        </w:tc>
      </w:tr>
      <w:tr w:rsidR="0083290B" w:rsidRPr="00FD66B3" w14:paraId="39CB3A06" w14:textId="77777777" w:rsidTr="00910F93">
        <w:trPr>
          <w:trHeight w:val="20"/>
        </w:trPr>
        <w:tc>
          <w:tcPr>
            <w:tcW w:w="5110" w:type="dxa"/>
            <w:tcBorders>
              <w:left w:val="nil"/>
            </w:tcBorders>
          </w:tcPr>
          <w:p w14:paraId="74821303" w14:textId="77777777" w:rsidR="0083290B" w:rsidRPr="00FD66B3" w:rsidRDefault="0083290B" w:rsidP="0083290B">
            <w:pPr>
              <w:pStyle w:val="TableParagraph"/>
              <w:spacing w:line="240" w:lineRule="auto"/>
              <w:ind w:left="72"/>
              <w:rPr>
                <w:sz w:val="24"/>
                <w:szCs w:val="24"/>
              </w:rPr>
            </w:pPr>
            <w:r w:rsidRPr="00FD66B3">
              <w:rPr>
                <w:sz w:val="24"/>
                <w:szCs w:val="24"/>
              </w:rPr>
              <w:t>Interactive Play Attraction With Stabilizer</w:t>
            </w:r>
          </w:p>
        </w:tc>
        <w:tc>
          <w:tcPr>
            <w:tcW w:w="2430" w:type="dxa"/>
          </w:tcPr>
          <w:p w14:paraId="3D2040AB" w14:textId="35F70586" w:rsidR="0083290B" w:rsidRPr="00FD66B3" w:rsidRDefault="0083290B" w:rsidP="0083290B">
            <w:pPr>
              <w:pStyle w:val="TableParagraph"/>
              <w:spacing w:line="240" w:lineRule="auto"/>
              <w:ind w:left="674"/>
              <w:rPr>
                <w:sz w:val="24"/>
                <w:szCs w:val="24"/>
              </w:rPr>
            </w:pPr>
            <w:del w:id="2180" w:author="Kaplanek, James H - DATCP" w:date="2021-02-03T09:40:00Z">
              <w:r w:rsidRPr="00FD66B3" w:rsidDel="00931A13">
                <w:rPr>
                  <w:sz w:val="24"/>
                  <w:szCs w:val="24"/>
                </w:rPr>
                <w:delText>3.0</w:delText>
              </w:r>
            </w:del>
            <w:ins w:id="2181" w:author="Kaplanek, James H - DATCP" w:date="2021-02-03T09:40:00Z">
              <w:r w:rsidR="00931A13" w:rsidRPr="00FD66B3">
                <w:rPr>
                  <w:sz w:val="24"/>
                  <w:szCs w:val="24"/>
                </w:rPr>
                <w:t>4.0</w:t>
              </w:r>
            </w:ins>
            <w:r w:rsidRPr="00FD66B3">
              <w:rPr>
                <w:sz w:val="24"/>
                <w:szCs w:val="24"/>
              </w:rPr>
              <w:t xml:space="preserve"> ppm</w:t>
            </w:r>
          </w:p>
        </w:tc>
        <w:tc>
          <w:tcPr>
            <w:tcW w:w="1829" w:type="dxa"/>
            <w:tcBorders>
              <w:right w:val="nil"/>
            </w:tcBorders>
          </w:tcPr>
          <w:p w14:paraId="195DAD3A" w14:textId="03141BB3" w:rsidR="0083290B" w:rsidRPr="00FD66B3" w:rsidRDefault="0083290B" w:rsidP="0083290B">
            <w:pPr>
              <w:pStyle w:val="TableParagraph"/>
              <w:spacing w:line="240" w:lineRule="auto"/>
              <w:ind w:left="434"/>
              <w:jc w:val="center"/>
              <w:rPr>
                <w:sz w:val="24"/>
                <w:szCs w:val="24"/>
              </w:rPr>
            </w:pPr>
            <w:del w:id="2182" w:author="James Kaplanek" w:date="2021-05-25T08:30:00Z">
              <w:r w:rsidRPr="00FD66B3" w:rsidDel="002701FC">
                <w:rPr>
                  <w:sz w:val="24"/>
                  <w:szCs w:val="24"/>
                </w:rPr>
                <w:delText>7.0 ppm</w:delText>
              </w:r>
            </w:del>
            <w:ins w:id="2183" w:author="James Kaplanek" w:date="2021-05-25T08:30:00Z">
              <w:r w:rsidR="002701FC" w:rsidRPr="00FD66B3">
                <w:rPr>
                  <w:sz w:val="24"/>
                  <w:szCs w:val="24"/>
                </w:rPr>
                <w:t>N/A</w:t>
              </w:r>
            </w:ins>
          </w:p>
        </w:tc>
      </w:tr>
      <w:tr w:rsidR="0083290B" w:rsidRPr="00FD66B3" w14:paraId="74FD57A6" w14:textId="77777777" w:rsidTr="00910F93">
        <w:trPr>
          <w:trHeight w:val="20"/>
        </w:trPr>
        <w:tc>
          <w:tcPr>
            <w:tcW w:w="5110" w:type="dxa"/>
            <w:tcBorders>
              <w:left w:val="nil"/>
            </w:tcBorders>
          </w:tcPr>
          <w:p w14:paraId="447DDB9C" w14:textId="4EDBA5AE" w:rsidR="0083290B" w:rsidRPr="00FD66B3" w:rsidRDefault="00931A13" w:rsidP="00931A13">
            <w:pPr>
              <w:pStyle w:val="TableParagraph"/>
              <w:spacing w:line="240" w:lineRule="auto"/>
              <w:ind w:left="72"/>
              <w:rPr>
                <w:sz w:val="24"/>
                <w:szCs w:val="24"/>
              </w:rPr>
            </w:pPr>
            <w:ins w:id="2184" w:author="Kaplanek, James H - DATCP" w:date="2021-02-03T09:38:00Z">
              <w:r w:rsidRPr="00FD66B3">
                <w:rPr>
                  <w:sz w:val="24"/>
                  <w:szCs w:val="24"/>
                </w:rPr>
                <w:t>Interactive Play Attraction With Automatic Controller Present and Properly Functioning</w:t>
              </w:r>
            </w:ins>
          </w:p>
        </w:tc>
        <w:tc>
          <w:tcPr>
            <w:tcW w:w="2430" w:type="dxa"/>
          </w:tcPr>
          <w:p w14:paraId="2B5ECAF0" w14:textId="33C1D8CF" w:rsidR="0083290B" w:rsidRPr="00FD66B3" w:rsidRDefault="00931A13" w:rsidP="0083290B">
            <w:pPr>
              <w:pStyle w:val="TableParagraph"/>
              <w:spacing w:line="240" w:lineRule="auto"/>
              <w:ind w:left="674"/>
              <w:rPr>
                <w:sz w:val="24"/>
                <w:szCs w:val="24"/>
              </w:rPr>
            </w:pPr>
            <w:ins w:id="2185" w:author="Kaplanek, James H - DATCP" w:date="2021-02-03T09:38:00Z">
              <w:r w:rsidRPr="00FD66B3">
                <w:rPr>
                  <w:sz w:val="24"/>
                  <w:szCs w:val="24"/>
                </w:rPr>
                <w:t>1.0 ppm (with or without stabilizer)</w:t>
              </w:r>
            </w:ins>
          </w:p>
        </w:tc>
        <w:tc>
          <w:tcPr>
            <w:tcW w:w="1829" w:type="dxa"/>
            <w:tcBorders>
              <w:right w:val="nil"/>
            </w:tcBorders>
          </w:tcPr>
          <w:p w14:paraId="6E9C15CD" w14:textId="5913E497" w:rsidR="0083290B" w:rsidRPr="00FD66B3" w:rsidRDefault="00931A13" w:rsidP="0083290B">
            <w:pPr>
              <w:pStyle w:val="TableParagraph"/>
              <w:spacing w:line="240" w:lineRule="auto"/>
              <w:ind w:left="434"/>
              <w:jc w:val="center"/>
              <w:rPr>
                <w:sz w:val="24"/>
                <w:szCs w:val="24"/>
              </w:rPr>
            </w:pPr>
            <w:ins w:id="2186" w:author="Kaplanek, James H - DATCP" w:date="2021-02-03T09:38:00Z">
              <w:r w:rsidRPr="00FD66B3">
                <w:rPr>
                  <w:sz w:val="24"/>
                  <w:szCs w:val="24"/>
                </w:rPr>
                <w:t>3.0 ppm</w:t>
              </w:r>
            </w:ins>
          </w:p>
        </w:tc>
      </w:tr>
      <w:tr w:rsidR="00931A13" w:rsidRPr="00FD66B3" w14:paraId="266652CE" w14:textId="77777777" w:rsidTr="00910F93">
        <w:trPr>
          <w:trHeight w:val="20"/>
          <w:ins w:id="2187" w:author="Kaplanek, James H - DATCP" w:date="2021-02-03T09:34:00Z"/>
        </w:trPr>
        <w:tc>
          <w:tcPr>
            <w:tcW w:w="5110" w:type="dxa"/>
            <w:tcBorders>
              <w:left w:val="nil"/>
            </w:tcBorders>
          </w:tcPr>
          <w:p w14:paraId="4505CFAB" w14:textId="77777777" w:rsidR="00931A13" w:rsidRPr="00FD66B3" w:rsidRDefault="00931A13" w:rsidP="0083290B">
            <w:pPr>
              <w:pStyle w:val="TableParagraph"/>
              <w:spacing w:line="240" w:lineRule="auto"/>
              <w:ind w:left="1886" w:hanging="1816"/>
              <w:rPr>
                <w:ins w:id="2188" w:author="Kaplanek, James H - DATCP" w:date="2021-02-03T09:34:00Z"/>
                <w:b/>
                <w:sz w:val="24"/>
                <w:szCs w:val="24"/>
              </w:rPr>
            </w:pPr>
          </w:p>
        </w:tc>
        <w:tc>
          <w:tcPr>
            <w:tcW w:w="2430" w:type="dxa"/>
          </w:tcPr>
          <w:p w14:paraId="0AFCA851" w14:textId="77777777" w:rsidR="00931A13" w:rsidRPr="00FD66B3" w:rsidRDefault="00931A13" w:rsidP="0083290B">
            <w:pPr>
              <w:rPr>
                <w:ins w:id="2189" w:author="Kaplanek, James H - DATCP" w:date="2021-02-03T09:34:00Z"/>
                <w:sz w:val="24"/>
                <w:szCs w:val="24"/>
              </w:rPr>
            </w:pPr>
          </w:p>
        </w:tc>
        <w:tc>
          <w:tcPr>
            <w:tcW w:w="1829" w:type="dxa"/>
            <w:tcBorders>
              <w:right w:val="nil"/>
            </w:tcBorders>
          </w:tcPr>
          <w:p w14:paraId="19D1F30F" w14:textId="77777777" w:rsidR="00931A13" w:rsidRPr="00FD66B3" w:rsidRDefault="00931A13" w:rsidP="0083290B">
            <w:pPr>
              <w:jc w:val="center"/>
              <w:rPr>
                <w:ins w:id="2190" w:author="Kaplanek, James H - DATCP" w:date="2021-02-03T09:34:00Z"/>
                <w:sz w:val="24"/>
                <w:szCs w:val="24"/>
              </w:rPr>
            </w:pPr>
          </w:p>
        </w:tc>
      </w:tr>
      <w:tr w:rsidR="0083290B" w:rsidRPr="00FD66B3" w14:paraId="11AED2DE" w14:textId="77777777" w:rsidTr="00910F93">
        <w:trPr>
          <w:trHeight w:val="20"/>
        </w:trPr>
        <w:tc>
          <w:tcPr>
            <w:tcW w:w="5110" w:type="dxa"/>
            <w:tcBorders>
              <w:left w:val="nil"/>
            </w:tcBorders>
          </w:tcPr>
          <w:p w14:paraId="36187703" w14:textId="77777777" w:rsidR="0083290B" w:rsidRPr="00FD66B3" w:rsidRDefault="0083290B" w:rsidP="0083290B">
            <w:pPr>
              <w:pStyle w:val="TableParagraph"/>
              <w:spacing w:line="240" w:lineRule="auto"/>
              <w:ind w:left="1886" w:hanging="1816"/>
              <w:rPr>
                <w:b/>
                <w:sz w:val="24"/>
                <w:szCs w:val="24"/>
              </w:rPr>
            </w:pPr>
            <w:r w:rsidRPr="00FD66B3">
              <w:rPr>
                <w:b/>
                <w:sz w:val="24"/>
                <w:szCs w:val="24"/>
              </w:rPr>
              <w:t>Waterslides and Pool Slides</w:t>
            </w:r>
          </w:p>
        </w:tc>
        <w:tc>
          <w:tcPr>
            <w:tcW w:w="2430" w:type="dxa"/>
          </w:tcPr>
          <w:p w14:paraId="639A83BB" w14:textId="77777777" w:rsidR="0083290B" w:rsidRPr="00FD66B3" w:rsidRDefault="0083290B" w:rsidP="0083290B">
            <w:pPr>
              <w:rPr>
                <w:sz w:val="24"/>
                <w:szCs w:val="24"/>
              </w:rPr>
            </w:pPr>
          </w:p>
        </w:tc>
        <w:tc>
          <w:tcPr>
            <w:tcW w:w="1829" w:type="dxa"/>
            <w:tcBorders>
              <w:right w:val="nil"/>
            </w:tcBorders>
          </w:tcPr>
          <w:p w14:paraId="39BC8E60" w14:textId="77777777" w:rsidR="0083290B" w:rsidRPr="00FD66B3" w:rsidRDefault="0083290B" w:rsidP="0083290B">
            <w:pPr>
              <w:jc w:val="center"/>
              <w:rPr>
                <w:sz w:val="24"/>
                <w:szCs w:val="24"/>
              </w:rPr>
            </w:pPr>
          </w:p>
        </w:tc>
      </w:tr>
      <w:tr w:rsidR="0083290B" w:rsidRPr="00FD66B3" w14:paraId="4E7A85C8" w14:textId="77777777" w:rsidTr="00910F93">
        <w:trPr>
          <w:trHeight w:val="20"/>
        </w:trPr>
        <w:tc>
          <w:tcPr>
            <w:tcW w:w="5110" w:type="dxa"/>
            <w:tcBorders>
              <w:left w:val="nil"/>
            </w:tcBorders>
          </w:tcPr>
          <w:p w14:paraId="7ADC47E4" w14:textId="77777777" w:rsidR="0083290B" w:rsidRPr="00FD66B3" w:rsidRDefault="0083290B" w:rsidP="0083290B">
            <w:pPr>
              <w:pStyle w:val="TableParagraph"/>
              <w:spacing w:line="240" w:lineRule="auto"/>
              <w:ind w:left="72"/>
              <w:rPr>
                <w:sz w:val="24"/>
                <w:szCs w:val="24"/>
              </w:rPr>
            </w:pPr>
            <w:r w:rsidRPr="00FD66B3">
              <w:rPr>
                <w:sz w:val="24"/>
                <w:szCs w:val="24"/>
              </w:rPr>
              <w:t>Waterslides and Pool Slides</w:t>
            </w:r>
          </w:p>
        </w:tc>
        <w:tc>
          <w:tcPr>
            <w:tcW w:w="2430" w:type="dxa"/>
          </w:tcPr>
          <w:p w14:paraId="6FBEED56" w14:textId="77777777" w:rsidR="0083290B" w:rsidRPr="00FD66B3" w:rsidRDefault="0083290B" w:rsidP="0083290B">
            <w:pPr>
              <w:pStyle w:val="TableParagraph"/>
              <w:spacing w:line="240" w:lineRule="auto"/>
              <w:ind w:left="674"/>
              <w:rPr>
                <w:sz w:val="24"/>
                <w:szCs w:val="24"/>
              </w:rPr>
            </w:pPr>
            <w:r w:rsidRPr="00FD66B3">
              <w:rPr>
                <w:sz w:val="24"/>
                <w:szCs w:val="24"/>
              </w:rPr>
              <w:t>2.0 ppm</w:t>
            </w:r>
          </w:p>
        </w:tc>
        <w:tc>
          <w:tcPr>
            <w:tcW w:w="1829" w:type="dxa"/>
            <w:tcBorders>
              <w:right w:val="nil"/>
            </w:tcBorders>
          </w:tcPr>
          <w:p w14:paraId="0AA3F1A9" w14:textId="6290FAEF" w:rsidR="0083290B" w:rsidRPr="00FD66B3" w:rsidRDefault="0083290B" w:rsidP="0083290B">
            <w:pPr>
              <w:pStyle w:val="TableParagraph"/>
              <w:spacing w:line="240" w:lineRule="auto"/>
              <w:ind w:left="434"/>
              <w:jc w:val="center"/>
              <w:rPr>
                <w:sz w:val="24"/>
                <w:szCs w:val="24"/>
              </w:rPr>
            </w:pPr>
            <w:del w:id="2191" w:author="James Kaplanek" w:date="2021-05-25T08:32:00Z">
              <w:r w:rsidRPr="00FD66B3" w:rsidDel="002701FC">
                <w:rPr>
                  <w:sz w:val="24"/>
                  <w:szCs w:val="24"/>
                </w:rPr>
                <w:delText>5</w:delText>
              </w:r>
            </w:del>
            <w:ins w:id="2192" w:author="James Kaplanek" w:date="2021-05-25T08:32:00Z">
              <w:r w:rsidR="002701FC" w:rsidRPr="00FD66B3">
                <w:rPr>
                  <w:sz w:val="24"/>
                  <w:szCs w:val="24"/>
                </w:rPr>
                <w:t>3</w:t>
              </w:r>
            </w:ins>
            <w:r w:rsidRPr="00FD66B3">
              <w:rPr>
                <w:sz w:val="24"/>
                <w:szCs w:val="24"/>
              </w:rPr>
              <w:t>.0 ppm</w:t>
            </w:r>
          </w:p>
        </w:tc>
      </w:tr>
      <w:tr w:rsidR="0083290B" w:rsidRPr="00FD66B3" w14:paraId="79279762" w14:textId="77777777" w:rsidTr="00910F93">
        <w:trPr>
          <w:trHeight w:val="20"/>
        </w:trPr>
        <w:tc>
          <w:tcPr>
            <w:tcW w:w="5110" w:type="dxa"/>
            <w:tcBorders>
              <w:left w:val="nil"/>
            </w:tcBorders>
          </w:tcPr>
          <w:p w14:paraId="4D6B3BFF" w14:textId="70253EBE" w:rsidR="0083290B" w:rsidRPr="00FD66B3" w:rsidRDefault="0083290B" w:rsidP="0083290B">
            <w:pPr>
              <w:pStyle w:val="TableParagraph"/>
              <w:spacing w:line="240" w:lineRule="auto"/>
              <w:ind w:left="72"/>
              <w:rPr>
                <w:sz w:val="24"/>
                <w:szCs w:val="24"/>
              </w:rPr>
            </w:pPr>
            <w:r w:rsidRPr="00FD66B3">
              <w:rPr>
                <w:sz w:val="24"/>
                <w:szCs w:val="24"/>
              </w:rPr>
              <w:t>Waterslides</w:t>
            </w:r>
            <w:ins w:id="2193" w:author="Kaplanek, James H - DATCP" w:date="2021-02-03T09:39:00Z">
              <w:r w:rsidR="00931A13" w:rsidRPr="00FD66B3">
                <w:rPr>
                  <w:sz w:val="24"/>
                  <w:szCs w:val="24"/>
                </w:rPr>
                <w:t xml:space="preserve"> and Pool slides</w:t>
              </w:r>
            </w:ins>
            <w:r w:rsidRPr="00FD66B3">
              <w:rPr>
                <w:sz w:val="24"/>
                <w:szCs w:val="24"/>
              </w:rPr>
              <w:t xml:space="preserve"> With Stabilizer</w:t>
            </w:r>
          </w:p>
        </w:tc>
        <w:tc>
          <w:tcPr>
            <w:tcW w:w="2430" w:type="dxa"/>
          </w:tcPr>
          <w:p w14:paraId="25E98685" w14:textId="363F7BA5" w:rsidR="0083290B" w:rsidRPr="00FD66B3" w:rsidRDefault="0083290B" w:rsidP="0083290B">
            <w:pPr>
              <w:pStyle w:val="TableParagraph"/>
              <w:spacing w:line="240" w:lineRule="auto"/>
              <w:ind w:left="674"/>
              <w:rPr>
                <w:sz w:val="24"/>
                <w:szCs w:val="24"/>
              </w:rPr>
            </w:pPr>
            <w:del w:id="2194" w:author="Kaplanek, James H - DATCP" w:date="2021-02-03T09:40:00Z">
              <w:r w:rsidRPr="00FD66B3" w:rsidDel="00931A13">
                <w:rPr>
                  <w:sz w:val="24"/>
                  <w:szCs w:val="24"/>
                </w:rPr>
                <w:delText>3.0</w:delText>
              </w:r>
            </w:del>
            <w:ins w:id="2195" w:author="Kaplanek, James H - DATCP" w:date="2021-02-03T09:40:00Z">
              <w:r w:rsidR="00931A13" w:rsidRPr="00FD66B3">
                <w:rPr>
                  <w:sz w:val="24"/>
                  <w:szCs w:val="24"/>
                </w:rPr>
                <w:t>4.0</w:t>
              </w:r>
            </w:ins>
            <w:r w:rsidRPr="00FD66B3">
              <w:rPr>
                <w:sz w:val="24"/>
                <w:szCs w:val="24"/>
              </w:rPr>
              <w:t xml:space="preserve"> ppm</w:t>
            </w:r>
          </w:p>
        </w:tc>
        <w:tc>
          <w:tcPr>
            <w:tcW w:w="1829" w:type="dxa"/>
            <w:tcBorders>
              <w:right w:val="nil"/>
            </w:tcBorders>
          </w:tcPr>
          <w:p w14:paraId="0ADA70D7" w14:textId="77777777" w:rsidR="0083290B" w:rsidRPr="00FD66B3" w:rsidRDefault="0083290B" w:rsidP="0083290B">
            <w:pPr>
              <w:pStyle w:val="TableParagraph"/>
              <w:spacing w:line="240" w:lineRule="auto"/>
              <w:ind w:left="149" w:right="173"/>
              <w:jc w:val="center"/>
              <w:rPr>
                <w:sz w:val="24"/>
                <w:szCs w:val="24"/>
              </w:rPr>
            </w:pPr>
            <w:r w:rsidRPr="00FD66B3">
              <w:rPr>
                <w:sz w:val="24"/>
                <w:szCs w:val="24"/>
              </w:rPr>
              <w:t>N/A</w:t>
            </w:r>
          </w:p>
        </w:tc>
      </w:tr>
      <w:tr w:rsidR="00931A13" w:rsidRPr="00FD66B3" w14:paraId="0DB4542D" w14:textId="77777777" w:rsidTr="00910F93">
        <w:trPr>
          <w:trHeight w:val="20"/>
          <w:ins w:id="2196" w:author="Kaplanek, James H - DATCP" w:date="2021-02-03T09:39:00Z"/>
        </w:trPr>
        <w:tc>
          <w:tcPr>
            <w:tcW w:w="5110" w:type="dxa"/>
            <w:tcBorders>
              <w:left w:val="nil"/>
            </w:tcBorders>
          </w:tcPr>
          <w:p w14:paraId="13A991A7" w14:textId="4A338897" w:rsidR="00931A13" w:rsidRPr="00FD66B3" w:rsidRDefault="00931A13" w:rsidP="00931A13">
            <w:pPr>
              <w:pStyle w:val="TableParagraph"/>
              <w:spacing w:line="240" w:lineRule="auto"/>
              <w:ind w:left="72"/>
              <w:rPr>
                <w:ins w:id="2197" w:author="Kaplanek, James H - DATCP" w:date="2021-02-03T09:39:00Z"/>
                <w:sz w:val="24"/>
                <w:szCs w:val="24"/>
              </w:rPr>
            </w:pPr>
            <w:ins w:id="2198" w:author="Kaplanek, James H - DATCP" w:date="2021-02-03T09:39:00Z">
              <w:r w:rsidRPr="00FD66B3">
                <w:rPr>
                  <w:sz w:val="24"/>
                  <w:szCs w:val="24"/>
                </w:rPr>
                <w:t>Waterslides and Pool Slides With Automatic Controller Present and Properly Functioning</w:t>
              </w:r>
            </w:ins>
          </w:p>
        </w:tc>
        <w:tc>
          <w:tcPr>
            <w:tcW w:w="2430" w:type="dxa"/>
          </w:tcPr>
          <w:p w14:paraId="6B4569C4" w14:textId="2C14806F" w:rsidR="00931A13" w:rsidRPr="00FD66B3" w:rsidRDefault="00931A13" w:rsidP="0083290B">
            <w:pPr>
              <w:pStyle w:val="TableParagraph"/>
              <w:spacing w:line="240" w:lineRule="auto"/>
              <w:ind w:left="674"/>
              <w:rPr>
                <w:ins w:id="2199" w:author="Kaplanek, James H - DATCP" w:date="2021-02-03T09:39:00Z"/>
                <w:sz w:val="24"/>
                <w:szCs w:val="24"/>
              </w:rPr>
            </w:pPr>
            <w:ins w:id="2200" w:author="Kaplanek, James H - DATCP" w:date="2021-02-03T09:39:00Z">
              <w:r w:rsidRPr="00FD66B3">
                <w:rPr>
                  <w:sz w:val="24"/>
                  <w:szCs w:val="24"/>
                </w:rPr>
                <w:t>1.0 ppm (with or without stabilizer)</w:t>
              </w:r>
            </w:ins>
          </w:p>
        </w:tc>
        <w:tc>
          <w:tcPr>
            <w:tcW w:w="1829" w:type="dxa"/>
            <w:tcBorders>
              <w:right w:val="nil"/>
            </w:tcBorders>
          </w:tcPr>
          <w:p w14:paraId="60F76396" w14:textId="265A9474" w:rsidR="00931A13" w:rsidRPr="00FD66B3" w:rsidRDefault="00931A13" w:rsidP="0083290B">
            <w:pPr>
              <w:pStyle w:val="TableParagraph"/>
              <w:spacing w:line="240" w:lineRule="auto"/>
              <w:ind w:left="149" w:right="173"/>
              <w:jc w:val="center"/>
              <w:rPr>
                <w:ins w:id="2201" w:author="Kaplanek, James H - DATCP" w:date="2021-02-03T09:39:00Z"/>
                <w:sz w:val="24"/>
                <w:szCs w:val="24"/>
              </w:rPr>
            </w:pPr>
            <w:ins w:id="2202" w:author="Kaplanek, James H - DATCP" w:date="2021-02-03T09:40:00Z">
              <w:r w:rsidRPr="00FD66B3">
                <w:rPr>
                  <w:sz w:val="24"/>
                  <w:szCs w:val="24"/>
                </w:rPr>
                <w:t>3.0 ppm</w:t>
              </w:r>
            </w:ins>
          </w:p>
        </w:tc>
      </w:tr>
    </w:tbl>
    <w:p w14:paraId="7EE77C0A" w14:textId="77777777" w:rsidR="006A3F18" w:rsidRPr="00FD66B3" w:rsidRDefault="006A3F18" w:rsidP="001D2DE5">
      <w:pPr>
        <w:rPr>
          <w:sz w:val="24"/>
          <w:szCs w:val="24"/>
        </w:rPr>
        <w:sectPr w:rsidR="006A3F18" w:rsidRPr="00FD66B3" w:rsidSect="00933AE3">
          <w:type w:val="continuous"/>
          <w:pgSz w:w="16983" w:h="15840"/>
          <w:pgMar w:top="220" w:right="5503" w:bottom="860" w:left="1240" w:header="720" w:footer="720" w:gutter="0"/>
          <w:cols w:space="720"/>
        </w:sectPr>
      </w:pPr>
    </w:p>
    <w:p w14:paraId="118E8C23" w14:textId="77777777" w:rsidR="006A3F18" w:rsidRPr="00FD66B3" w:rsidRDefault="006A3F18" w:rsidP="001D2DE5">
      <w:pPr>
        <w:pStyle w:val="BodyText"/>
        <w:ind w:left="0" w:firstLine="0"/>
        <w:jc w:val="left"/>
        <w:rPr>
          <w:b/>
          <w:sz w:val="24"/>
          <w:szCs w:val="24"/>
        </w:rPr>
      </w:pPr>
    </w:p>
    <w:p w14:paraId="24A2E1F9" w14:textId="4508E34A" w:rsidR="006A3F18" w:rsidRPr="00FD66B3" w:rsidRDefault="00066E5E" w:rsidP="00406F43">
      <w:pPr>
        <w:pStyle w:val="ListParagraph"/>
        <w:tabs>
          <w:tab w:val="left" w:pos="663"/>
        </w:tabs>
        <w:spacing w:before="0" w:line="240" w:lineRule="auto"/>
        <w:ind w:left="0" w:firstLine="351"/>
        <w:jc w:val="left"/>
        <w:rPr>
          <w:sz w:val="24"/>
          <w:szCs w:val="24"/>
        </w:rPr>
      </w:pPr>
      <w:del w:id="2203" w:author="Kaplanek, James H - DATCP" w:date="2021-01-19T15:00:00Z">
        <w:r w:rsidRPr="00FD66B3" w:rsidDel="00066E5E">
          <w:rPr>
            <w:b/>
            <w:sz w:val="24"/>
            <w:szCs w:val="24"/>
          </w:rPr>
          <w:delText>(5)</w:delText>
        </w:r>
      </w:del>
      <w:ins w:id="2204" w:author="Kaplanek, James H - DATCP" w:date="2021-01-19T15:00:00Z">
        <w:r w:rsidRPr="00FD66B3">
          <w:rPr>
            <w:b/>
            <w:sz w:val="24"/>
            <w:szCs w:val="24"/>
          </w:rPr>
          <w:t xml:space="preserve">(6) </w:t>
        </w:r>
      </w:ins>
      <w:r w:rsidR="00933AE3" w:rsidRPr="00FD66B3">
        <w:rPr>
          <w:sz w:val="24"/>
          <w:szCs w:val="24"/>
        </w:rPr>
        <w:t>ELECTRONIC MONITORING DEVICES. (a) When oxidation potential controllers are used the water potential shall be kept between</w:t>
      </w:r>
      <w:r w:rsidR="00933AE3" w:rsidRPr="00FD66B3">
        <w:rPr>
          <w:spacing w:val="-5"/>
          <w:sz w:val="24"/>
          <w:szCs w:val="24"/>
        </w:rPr>
        <w:t xml:space="preserve"> </w:t>
      </w:r>
      <w:r w:rsidR="00D629D4" w:rsidRPr="00FD66B3">
        <w:rPr>
          <w:spacing w:val="-3"/>
          <w:sz w:val="24"/>
          <w:szCs w:val="24"/>
        </w:rPr>
        <w:t>650</w:t>
      </w:r>
      <w:r w:rsidR="00A041C9" w:rsidRPr="00FD66B3">
        <w:rPr>
          <w:spacing w:val="-3"/>
          <w:sz w:val="24"/>
          <w:szCs w:val="24"/>
        </w:rPr>
        <w:t>−</w:t>
      </w:r>
      <w:del w:id="2205" w:author="Kaplanek, James H - DATCP" w:date="2021-02-03T09:42:00Z">
        <w:r w:rsidR="00247577" w:rsidRPr="00FD66B3" w:rsidDel="00247577">
          <w:rPr>
            <w:spacing w:val="-3"/>
            <w:sz w:val="24"/>
            <w:szCs w:val="24"/>
          </w:rPr>
          <w:delText>850</w:delText>
        </w:r>
      </w:del>
      <w:ins w:id="2206" w:author="Kaplanek, James H - DATCP" w:date="2021-02-03T09:43:00Z">
        <w:r w:rsidR="00247577" w:rsidRPr="00FD66B3">
          <w:rPr>
            <w:spacing w:val="-3"/>
            <w:sz w:val="24"/>
            <w:szCs w:val="24"/>
          </w:rPr>
          <w:t>900</w:t>
        </w:r>
      </w:ins>
      <w:r w:rsidR="00933AE3" w:rsidRPr="00FD66B3">
        <w:rPr>
          <w:spacing w:val="-11"/>
          <w:sz w:val="24"/>
          <w:szCs w:val="24"/>
        </w:rPr>
        <w:t xml:space="preserve"> </w:t>
      </w:r>
      <w:r w:rsidR="00933AE3" w:rsidRPr="00FD66B3">
        <w:rPr>
          <w:spacing w:val="-10"/>
          <w:sz w:val="24"/>
          <w:szCs w:val="24"/>
        </w:rPr>
        <w:t>mV.</w:t>
      </w:r>
      <w:r w:rsidR="00933AE3" w:rsidRPr="00FD66B3">
        <w:rPr>
          <w:spacing w:val="-6"/>
          <w:sz w:val="24"/>
          <w:szCs w:val="24"/>
        </w:rPr>
        <w:t xml:space="preserve"> </w:t>
      </w:r>
      <w:ins w:id="2207" w:author="Kaplanek, James H - DATCP" w:date="2021-02-26T10:42:00Z">
        <w:r w:rsidR="00942499" w:rsidRPr="00FD66B3">
          <w:rPr>
            <w:sz w:val="24"/>
            <w:szCs w:val="24"/>
          </w:rPr>
          <w:t>In addition, to the requirements specified under ATCP 76.18 (3),</w:t>
        </w:r>
      </w:ins>
      <w:del w:id="2208" w:author="Kaplanek, James H - DATCP" w:date="2021-02-26T10:42:00Z">
        <w:r w:rsidR="00933AE3" w:rsidRPr="00FD66B3" w:rsidDel="00942499">
          <w:rPr>
            <w:sz w:val="24"/>
            <w:szCs w:val="24"/>
          </w:rPr>
          <w:delText>When</w:delText>
        </w:r>
      </w:del>
      <w:r w:rsidR="00933AE3" w:rsidRPr="00FD66B3">
        <w:rPr>
          <w:spacing w:val="-9"/>
          <w:sz w:val="24"/>
          <w:szCs w:val="24"/>
        </w:rPr>
        <w:t xml:space="preserve"> </w:t>
      </w:r>
      <w:ins w:id="2209" w:author="Kaplanek, James H - DATCP" w:date="2021-02-26T10:42:00Z">
        <w:r w:rsidR="00942499" w:rsidRPr="00FD66B3">
          <w:rPr>
            <w:sz w:val="24"/>
            <w:szCs w:val="24"/>
          </w:rPr>
          <w:t xml:space="preserve">if </w:t>
        </w:r>
      </w:ins>
      <w:r w:rsidR="00933AE3" w:rsidRPr="00FD66B3">
        <w:rPr>
          <w:sz w:val="24"/>
          <w:szCs w:val="24"/>
        </w:rPr>
        <w:t>the</w:t>
      </w:r>
      <w:r w:rsidR="00933AE3" w:rsidRPr="00FD66B3">
        <w:rPr>
          <w:spacing w:val="-9"/>
          <w:sz w:val="24"/>
          <w:szCs w:val="24"/>
        </w:rPr>
        <w:t xml:space="preserve"> </w:t>
      </w:r>
      <w:r w:rsidR="00933AE3" w:rsidRPr="00FD66B3">
        <w:rPr>
          <w:sz w:val="24"/>
          <w:szCs w:val="24"/>
        </w:rPr>
        <w:t>water</w:t>
      </w:r>
      <w:r w:rsidR="00933AE3" w:rsidRPr="00FD66B3">
        <w:rPr>
          <w:spacing w:val="-9"/>
          <w:sz w:val="24"/>
          <w:szCs w:val="24"/>
        </w:rPr>
        <w:t xml:space="preserve"> </w:t>
      </w:r>
      <w:r w:rsidR="00933AE3" w:rsidRPr="00FD66B3">
        <w:rPr>
          <w:sz w:val="24"/>
          <w:szCs w:val="24"/>
        </w:rPr>
        <w:t>potential</w:t>
      </w:r>
      <w:r w:rsidR="00933AE3" w:rsidRPr="00FD66B3">
        <w:rPr>
          <w:spacing w:val="-9"/>
          <w:sz w:val="24"/>
          <w:szCs w:val="24"/>
        </w:rPr>
        <w:t xml:space="preserve"> </w:t>
      </w:r>
      <w:r w:rsidR="00933AE3" w:rsidRPr="00FD66B3">
        <w:rPr>
          <w:sz w:val="24"/>
          <w:szCs w:val="24"/>
        </w:rPr>
        <w:t>reads</w:t>
      </w:r>
      <w:r w:rsidR="00933AE3" w:rsidRPr="00FD66B3">
        <w:rPr>
          <w:spacing w:val="-9"/>
          <w:sz w:val="24"/>
          <w:szCs w:val="24"/>
        </w:rPr>
        <w:t xml:space="preserve"> </w:t>
      </w:r>
      <w:r w:rsidR="00933AE3" w:rsidRPr="00FD66B3">
        <w:rPr>
          <w:sz w:val="24"/>
          <w:szCs w:val="24"/>
        </w:rPr>
        <w:t>below</w:t>
      </w:r>
      <w:r w:rsidR="00933AE3" w:rsidRPr="00FD66B3">
        <w:rPr>
          <w:spacing w:val="-9"/>
          <w:sz w:val="24"/>
          <w:szCs w:val="24"/>
        </w:rPr>
        <w:t xml:space="preserve"> </w:t>
      </w:r>
      <w:r w:rsidR="00D629D4" w:rsidRPr="00FD66B3">
        <w:rPr>
          <w:spacing w:val="-2"/>
          <w:sz w:val="24"/>
          <w:szCs w:val="24"/>
        </w:rPr>
        <w:t>65</w:t>
      </w:r>
      <w:r w:rsidR="00933AE3" w:rsidRPr="00FD66B3">
        <w:rPr>
          <w:spacing w:val="-2"/>
          <w:sz w:val="24"/>
          <w:szCs w:val="24"/>
        </w:rPr>
        <w:t xml:space="preserve">0 </w:t>
      </w:r>
      <w:r w:rsidR="00933AE3" w:rsidRPr="00FD66B3">
        <w:rPr>
          <w:sz w:val="24"/>
          <w:szCs w:val="24"/>
        </w:rPr>
        <w:t xml:space="preserve">mV or above </w:t>
      </w:r>
      <w:del w:id="2210" w:author="Kaplanek, James H - DATCP" w:date="2021-02-03T09:43:00Z">
        <w:r w:rsidR="00247577" w:rsidRPr="00FD66B3" w:rsidDel="00247577">
          <w:rPr>
            <w:sz w:val="24"/>
            <w:szCs w:val="24"/>
          </w:rPr>
          <w:delText>850</w:delText>
        </w:r>
      </w:del>
      <w:ins w:id="2211" w:author="Kaplanek, James H - DATCP" w:date="2021-02-03T09:43:00Z">
        <w:r w:rsidR="00247577" w:rsidRPr="00FD66B3">
          <w:rPr>
            <w:sz w:val="24"/>
            <w:szCs w:val="24"/>
          </w:rPr>
          <w:t>900</w:t>
        </w:r>
      </w:ins>
      <w:r w:rsidR="00933AE3" w:rsidRPr="00FD66B3">
        <w:rPr>
          <w:sz w:val="24"/>
          <w:szCs w:val="24"/>
        </w:rPr>
        <w:t xml:space="preserve"> mV</w:t>
      </w:r>
      <w:ins w:id="2212" w:author="Kaplanek, James H - DATCP" w:date="2021-02-26T10:43:00Z">
        <w:r w:rsidR="00942499" w:rsidRPr="00FD66B3">
          <w:rPr>
            <w:sz w:val="24"/>
            <w:szCs w:val="24"/>
          </w:rPr>
          <w:t>,</w:t>
        </w:r>
      </w:ins>
      <w:r w:rsidR="00933AE3" w:rsidRPr="00FD66B3">
        <w:rPr>
          <w:sz w:val="24"/>
          <w:szCs w:val="24"/>
        </w:rPr>
        <w:t xml:space="preserve"> the operator shall manually test the pool water with an approved test</w:t>
      </w:r>
      <w:r w:rsidR="00933AE3" w:rsidRPr="00FD66B3">
        <w:rPr>
          <w:spacing w:val="11"/>
          <w:sz w:val="24"/>
          <w:szCs w:val="24"/>
        </w:rPr>
        <w:t xml:space="preserve"> </w:t>
      </w:r>
      <w:r w:rsidR="00933AE3" w:rsidRPr="00FD66B3">
        <w:rPr>
          <w:sz w:val="24"/>
          <w:szCs w:val="24"/>
        </w:rPr>
        <w:t>kit.</w:t>
      </w:r>
      <w:r w:rsidR="0036373F" w:rsidRPr="00FD66B3">
        <w:rPr>
          <w:sz w:val="24"/>
          <w:szCs w:val="24"/>
        </w:rPr>
        <w:t xml:space="preserve"> </w:t>
      </w:r>
      <w:ins w:id="2213" w:author="Kaplanek, James H - DATCP" w:date="2021-02-03T09:54:00Z">
        <w:r w:rsidR="0036373F" w:rsidRPr="00FD66B3">
          <w:rPr>
            <w:sz w:val="24"/>
            <w:szCs w:val="24"/>
            <w:vertAlign w:val="superscript"/>
          </w:rPr>
          <w:t>Pf</w:t>
        </w:r>
      </w:ins>
    </w:p>
    <w:p w14:paraId="500ED17B" w14:textId="65B448C0" w:rsidR="000565DF" w:rsidRPr="00FD66B3" w:rsidRDefault="00A041C9" w:rsidP="00406F43">
      <w:pPr>
        <w:tabs>
          <w:tab w:val="left" w:pos="650"/>
        </w:tabs>
        <w:ind w:firstLine="360"/>
        <w:rPr>
          <w:ins w:id="2214" w:author="Kaplanek, James H - DATCP" w:date="2021-02-03T09:52:00Z"/>
          <w:sz w:val="24"/>
          <w:szCs w:val="24"/>
        </w:rPr>
      </w:pPr>
      <w:r w:rsidRPr="00FD66B3">
        <w:t xml:space="preserve">  (b) </w:t>
      </w:r>
      <w:del w:id="2215" w:author="Kaplanek, James H - DATCP" w:date="2021-02-03T10:07:00Z">
        <w:r w:rsidR="00933AE3" w:rsidRPr="00FD66B3" w:rsidDel="0031705F">
          <w:rPr>
            <w:sz w:val="24"/>
            <w:szCs w:val="24"/>
          </w:rPr>
          <w:delText>When</w:delText>
        </w:r>
        <w:r w:rsidR="00933AE3" w:rsidRPr="00FD66B3" w:rsidDel="0031705F">
          <w:rPr>
            <w:spacing w:val="-11"/>
            <w:sz w:val="24"/>
            <w:szCs w:val="24"/>
          </w:rPr>
          <w:delText xml:space="preserve"> </w:delText>
        </w:r>
      </w:del>
      <w:r w:rsidR="00933AE3" w:rsidRPr="00FD66B3">
        <w:rPr>
          <w:sz w:val="24"/>
          <w:szCs w:val="24"/>
        </w:rPr>
        <w:t>a</w:t>
      </w:r>
      <w:r w:rsidR="00933AE3" w:rsidRPr="00FD66B3">
        <w:rPr>
          <w:spacing w:val="-11"/>
          <w:sz w:val="24"/>
          <w:szCs w:val="24"/>
        </w:rPr>
        <w:t xml:space="preserve"> </w:t>
      </w:r>
      <w:del w:id="2216" w:author="Kaplanek, James H - DATCP" w:date="2021-02-03T09:48:00Z">
        <w:r w:rsidR="00247577" w:rsidRPr="00FD66B3" w:rsidDel="00247577">
          <w:rPr>
            <w:spacing w:val="-11"/>
            <w:sz w:val="24"/>
            <w:szCs w:val="24"/>
          </w:rPr>
          <w:delText>wat</w:delText>
        </w:r>
      </w:del>
      <w:del w:id="2217" w:author="Kaplanek, James H - DATCP" w:date="2021-02-03T09:47:00Z">
        <w:r w:rsidR="00247577" w:rsidRPr="00FD66B3" w:rsidDel="00247577">
          <w:rPr>
            <w:spacing w:val="-11"/>
            <w:sz w:val="24"/>
            <w:szCs w:val="24"/>
          </w:rPr>
          <w:delText>erslide plunge poll or a wave</w:delText>
        </w:r>
      </w:del>
      <w:r w:rsidR="00247577" w:rsidRPr="00FD66B3">
        <w:rPr>
          <w:spacing w:val="-11"/>
          <w:sz w:val="24"/>
          <w:szCs w:val="24"/>
        </w:rPr>
        <w:t xml:space="preserve"> pool </w:t>
      </w:r>
      <w:r w:rsidR="00933AE3" w:rsidRPr="00FD66B3">
        <w:rPr>
          <w:sz w:val="24"/>
          <w:szCs w:val="24"/>
        </w:rPr>
        <w:t>is</w:t>
      </w:r>
      <w:r w:rsidR="00933AE3" w:rsidRPr="00FD66B3">
        <w:rPr>
          <w:spacing w:val="-11"/>
          <w:sz w:val="24"/>
          <w:szCs w:val="24"/>
        </w:rPr>
        <w:t xml:space="preserve"> </w:t>
      </w:r>
      <w:r w:rsidR="00933AE3" w:rsidRPr="00FD66B3">
        <w:rPr>
          <w:sz w:val="24"/>
          <w:szCs w:val="24"/>
        </w:rPr>
        <w:t xml:space="preserve">equipped with </w:t>
      </w:r>
      <w:ins w:id="2218" w:author="Kaplanek, James H - DATCP" w:date="2021-02-03T09:51:00Z">
        <w:r w:rsidR="00247577" w:rsidRPr="00FD66B3">
          <w:rPr>
            <w:sz w:val="24"/>
            <w:szCs w:val="24"/>
          </w:rPr>
          <w:t xml:space="preserve">an </w:t>
        </w:r>
      </w:ins>
      <w:r w:rsidR="00933AE3" w:rsidRPr="00FD66B3">
        <w:rPr>
          <w:sz w:val="24"/>
          <w:szCs w:val="24"/>
        </w:rPr>
        <w:t xml:space="preserve">approved and </w:t>
      </w:r>
      <w:r w:rsidR="00247577" w:rsidRPr="00FD66B3">
        <w:rPr>
          <w:sz w:val="24"/>
          <w:szCs w:val="24"/>
        </w:rPr>
        <w:t xml:space="preserve">properly </w:t>
      </w:r>
      <w:del w:id="2219" w:author="James Kaplanek" w:date="2021-04-13T07:53:00Z">
        <w:r w:rsidR="00247577" w:rsidRPr="00FD66B3" w:rsidDel="00A10791">
          <w:rPr>
            <w:sz w:val="24"/>
            <w:szCs w:val="24"/>
          </w:rPr>
          <w:delText>functioning</w:delText>
        </w:r>
        <w:r w:rsidR="00933AE3" w:rsidRPr="00FD66B3" w:rsidDel="00A10791">
          <w:rPr>
            <w:sz w:val="24"/>
            <w:szCs w:val="24"/>
          </w:rPr>
          <w:delText xml:space="preserve"> </w:delText>
        </w:r>
      </w:del>
      <w:ins w:id="2220" w:author="James Kaplanek" w:date="2021-04-13T07:53:00Z">
        <w:r w:rsidR="00A10791" w:rsidRPr="00FD66B3">
          <w:rPr>
            <w:sz w:val="24"/>
            <w:szCs w:val="24"/>
          </w:rPr>
          <w:t xml:space="preserve">maintained </w:t>
        </w:r>
      </w:ins>
      <w:r w:rsidR="00933AE3" w:rsidRPr="00FD66B3">
        <w:rPr>
          <w:sz w:val="24"/>
          <w:szCs w:val="24"/>
        </w:rPr>
        <w:t xml:space="preserve">electronic monitoring </w:t>
      </w:r>
      <w:del w:id="2221" w:author="Kaplanek, James H - DATCP" w:date="2021-02-03T09:51:00Z">
        <w:r w:rsidR="00933AE3" w:rsidRPr="00FD66B3" w:rsidDel="00247577">
          <w:rPr>
            <w:sz w:val="24"/>
            <w:szCs w:val="24"/>
          </w:rPr>
          <w:delText xml:space="preserve">devices </w:delText>
        </w:r>
      </w:del>
      <w:ins w:id="2222" w:author="Kaplanek, James H - DATCP" w:date="2021-02-03T09:51:00Z">
        <w:r w:rsidR="00247577" w:rsidRPr="00FD66B3">
          <w:rPr>
            <w:sz w:val="24"/>
            <w:szCs w:val="24"/>
          </w:rPr>
          <w:t xml:space="preserve">device </w:t>
        </w:r>
      </w:ins>
      <w:r w:rsidR="00933AE3" w:rsidRPr="00FD66B3">
        <w:rPr>
          <w:sz w:val="24"/>
          <w:szCs w:val="24"/>
        </w:rPr>
        <w:t>to control the chlorine residual and pH level, the free available chlorin</w:t>
      </w:r>
      <w:r w:rsidR="007D3C62" w:rsidRPr="00FD66B3">
        <w:rPr>
          <w:sz w:val="24"/>
          <w:szCs w:val="24"/>
        </w:rPr>
        <w:t xml:space="preserve">e residual </w:t>
      </w:r>
      <w:del w:id="2223" w:author="Kaplanek, James H - DATCP" w:date="2021-02-03T09:50:00Z">
        <w:r w:rsidR="00247577" w:rsidRPr="00FD66B3" w:rsidDel="00247577">
          <w:rPr>
            <w:sz w:val="24"/>
            <w:szCs w:val="24"/>
          </w:rPr>
          <w:delText>may be a minimum of 1.0</w:delText>
        </w:r>
        <w:r w:rsidR="00247577" w:rsidRPr="00FD66B3" w:rsidDel="00247577">
          <w:rPr>
            <w:spacing w:val="21"/>
            <w:sz w:val="24"/>
            <w:szCs w:val="24"/>
          </w:rPr>
          <w:delText xml:space="preserve"> </w:delText>
        </w:r>
        <w:r w:rsidR="00247577" w:rsidRPr="00FD66B3" w:rsidDel="00247577">
          <w:rPr>
            <w:sz w:val="24"/>
            <w:szCs w:val="24"/>
          </w:rPr>
          <w:delText>ppm</w:delText>
        </w:r>
      </w:del>
      <w:ins w:id="2224" w:author="Kaplanek, James H - DATCP" w:date="2021-02-03T09:52:00Z">
        <w:r w:rsidR="0036373F" w:rsidRPr="00FD66B3">
          <w:rPr>
            <w:sz w:val="24"/>
            <w:szCs w:val="24"/>
          </w:rPr>
          <w:t>shall</w:t>
        </w:r>
      </w:ins>
      <w:ins w:id="2225" w:author="Kaplanek, James H - DATCP" w:date="2021-02-03T09:50:00Z">
        <w:r w:rsidR="00247577" w:rsidRPr="00FD66B3">
          <w:rPr>
            <w:sz w:val="24"/>
            <w:szCs w:val="24"/>
          </w:rPr>
          <w:t xml:space="preserve"> meet the</w:t>
        </w:r>
      </w:ins>
      <w:ins w:id="2226" w:author="Kaplanek, James H - DATCP" w:date="2021-02-03T09:52:00Z">
        <w:r w:rsidR="0036373F" w:rsidRPr="00FD66B3">
          <w:rPr>
            <w:sz w:val="24"/>
            <w:szCs w:val="24"/>
          </w:rPr>
          <w:t xml:space="preserve"> minimum</w:t>
        </w:r>
      </w:ins>
      <w:ins w:id="2227" w:author="Kaplanek, James H - DATCP" w:date="2021-02-03T09:50:00Z">
        <w:r w:rsidR="00247577" w:rsidRPr="00FD66B3">
          <w:rPr>
            <w:sz w:val="24"/>
            <w:szCs w:val="24"/>
          </w:rPr>
          <w:t xml:space="preserve"> requirements in Table ATCP 76.14</w:t>
        </w:r>
      </w:ins>
      <w:ins w:id="2228" w:author="Kaplanek, James H - DATCP" w:date="2021-02-03T10:06:00Z">
        <w:r w:rsidR="0031705F" w:rsidRPr="00FD66B3">
          <w:rPr>
            <w:sz w:val="24"/>
            <w:szCs w:val="24"/>
          </w:rPr>
          <w:t xml:space="preserve"> and manually </w:t>
        </w:r>
      </w:ins>
      <w:ins w:id="2229" w:author="Kaplanek, James H - DATCP" w:date="2021-02-03T10:07:00Z">
        <w:r w:rsidR="0031705F" w:rsidRPr="00FD66B3">
          <w:rPr>
            <w:sz w:val="24"/>
            <w:szCs w:val="24"/>
          </w:rPr>
          <w:t>test</w:t>
        </w:r>
      </w:ins>
      <w:ins w:id="2230" w:author="Kaplanek, James H - DATCP" w:date="2021-02-03T10:06:00Z">
        <w:r w:rsidR="0031705F" w:rsidRPr="00FD66B3">
          <w:rPr>
            <w:sz w:val="24"/>
            <w:szCs w:val="24"/>
          </w:rPr>
          <w:t xml:space="preserve"> as required under ATCP 76.18 (3)</w:t>
        </w:r>
      </w:ins>
      <w:r w:rsidR="00933AE3" w:rsidRPr="00FD66B3">
        <w:rPr>
          <w:sz w:val="24"/>
          <w:szCs w:val="24"/>
        </w:rPr>
        <w:t>.</w:t>
      </w:r>
      <w:ins w:id="2231" w:author="Kaplanek, James H - DATCP" w:date="2021-02-03T10:06:00Z">
        <w:r w:rsidR="0031705F" w:rsidRPr="00FD66B3">
          <w:rPr>
            <w:sz w:val="24"/>
            <w:szCs w:val="24"/>
          </w:rPr>
          <w:t xml:space="preserve"> </w:t>
        </w:r>
        <w:r w:rsidR="0031705F" w:rsidRPr="00FD66B3">
          <w:rPr>
            <w:sz w:val="24"/>
            <w:szCs w:val="24"/>
            <w:vertAlign w:val="superscript"/>
          </w:rPr>
          <w:t>P</w:t>
        </w:r>
      </w:ins>
      <w:r w:rsidRPr="00FD66B3">
        <w:rPr>
          <w:sz w:val="24"/>
          <w:szCs w:val="24"/>
        </w:rPr>
        <w:t xml:space="preserve"> </w:t>
      </w:r>
    </w:p>
    <w:p w14:paraId="21BA720D" w14:textId="77777777" w:rsidR="0036373F" w:rsidRPr="00FD66B3" w:rsidRDefault="0036373F" w:rsidP="00406F43">
      <w:pPr>
        <w:tabs>
          <w:tab w:val="left" w:pos="650"/>
        </w:tabs>
        <w:ind w:firstLine="360"/>
        <w:rPr>
          <w:b/>
          <w:sz w:val="24"/>
          <w:szCs w:val="24"/>
        </w:rPr>
      </w:pPr>
    </w:p>
    <w:p w14:paraId="63874016" w14:textId="77777777" w:rsidR="006A3F18" w:rsidRPr="00FD66B3" w:rsidRDefault="00933AE3" w:rsidP="0036373F">
      <w:pPr>
        <w:ind w:firstLine="360"/>
        <w:rPr>
          <w:sz w:val="16"/>
          <w:szCs w:val="16"/>
        </w:rPr>
      </w:pPr>
      <w:r w:rsidRPr="00FD66B3">
        <w:rPr>
          <w:b/>
          <w:sz w:val="16"/>
          <w:szCs w:val="16"/>
        </w:rPr>
        <w:t>History:</w:t>
      </w:r>
      <w:r w:rsidRPr="00FD66B3">
        <w:rPr>
          <w:b/>
          <w:spacing w:val="8"/>
          <w:sz w:val="16"/>
          <w:szCs w:val="16"/>
        </w:rPr>
        <w:t xml:space="preserve"> </w:t>
      </w:r>
      <w:hyperlink r:id="rId214">
        <w:r w:rsidRPr="00FD66B3">
          <w:rPr>
            <w:color w:val="0000E5"/>
            <w:sz w:val="16"/>
            <w:szCs w:val="16"/>
          </w:rPr>
          <w:t>CR</w:t>
        </w:r>
        <w:r w:rsidRPr="00FD66B3">
          <w:rPr>
            <w:color w:val="0000E5"/>
            <w:spacing w:val="-8"/>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4"/>
          <w:sz w:val="16"/>
          <w:szCs w:val="16"/>
        </w:rPr>
        <w:t xml:space="preserve"> </w:t>
      </w:r>
      <w:hyperlink r:id="rId215">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216">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 xml:space="preserve">: </w:t>
      </w:r>
      <w:r w:rsidRPr="00FD66B3">
        <w:rPr>
          <w:sz w:val="16"/>
          <w:szCs w:val="16"/>
        </w:rPr>
        <w:t>am.</w:t>
      </w:r>
      <w:r w:rsidRPr="00FD66B3">
        <w:rPr>
          <w:spacing w:val="-5"/>
          <w:sz w:val="16"/>
          <w:szCs w:val="16"/>
        </w:rPr>
        <w:t xml:space="preserve"> </w:t>
      </w:r>
      <w:r w:rsidRPr="00FD66B3">
        <w:rPr>
          <w:spacing w:val="-3"/>
          <w:sz w:val="16"/>
          <w:szCs w:val="16"/>
        </w:rPr>
        <w:t>Table</w:t>
      </w:r>
      <w:r w:rsidRPr="00FD66B3">
        <w:rPr>
          <w:spacing w:val="-4"/>
          <w:sz w:val="16"/>
          <w:szCs w:val="16"/>
        </w:rPr>
        <w:t xml:space="preserve"> </w:t>
      </w:r>
      <w:hyperlink r:id="rId217">
        <w:r w:rsidRPr="00FD66B3">
          <w:rPr>
            <w:color w:val="0000E5"/>
            <w:sz w:val="16"/>
            <w:szCs w:val="16"/>
          </w:rPr>
          <w:t>Register</w:t>
        </w:r>
        <w:r w:rsidRPr="00FD66B3">
          <w:rPr>
            <w:color w:val="0000E5"/>
            <w:spacing w:val="-5"/>
            <w:sz w:val="16"/>
            <w:szCs w:val="16"/>
          </w:rPr>
          <w:t xml:space="preserve"> </w:t>
        </w:r>
        <w:r w:rsidRPr="00FD66B3">
          <w:rPr>
            <w:color w:val="0000E5"/>
            <w:sz w:val="16"/>
            <w:szCs w:val="16"/>
          </w:rPr>
          <w:t>May</w:t>
        </w:r>
        <w:r w:rsidRPr="00FD66B3">
          <w:rPr>
            <w:color w:val="0000E5"/>
            <w:spacing w:val="-5"/>
            <w:sz w:val="16"/>
            <w:szCs w:val="16"/>
          </w:rPr>
          <w:t xml:space="preserve"> </w:t>
        </w:r>
        <w:r w:rsidRPr="00FD66B3">
          <w:rPr>
            <w:color w:val="0000E5"/>
            <w:sz w:val="16"/>
            <w:szCs w:val="16"/>
          </w:rPr>
          <w:t>2010</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653</w:t>
        </w:r>
      </w:hyperlink>
      <w:r w:rsidRPr="00FD66B3">
        <w:rPr>
          <w:sz w:val="16"/>
          <w:szCs w:val="16"/>
        </w:rPr>
        <w:t>,</w:t>
      </w:r>
      <w:r w:rsidRPr="00FD66B3">
        <w:rPr>
          <w:spacing w:val="-5"/>
          <w:sz w:val="16"/>
          <w:szCs w:val="16"/>
        </w:rPr>
        <w:t xml:space="preserve"> </w:t>
      </w:r>
      <w:r w:rsidRPr="00FD66B3">
        <w:rPr>
          <w:sz w:val="16"/>
          <w:szCs w:val="16"/>
        </w:rPr>
        <w:t>eff.</w:t>
      </w:r>
      <w:r w:rsidRPr="00FD66B3">
        <w:rPr>
          <w:spacing w:val="-5"/>
          <w:sz w:val="16"/>
          <w:szCs w:val="16"/>
        </w:rPr>
        <w:t xml:space="preserve"> </w:t>
      </w:r>
      <w:r w:rsidRPr="00FD66B3">
        <w:rPr>
          <w:sz w:val="16"/>
          <w:szCs w:val="16"/>
        </w:rPr>
        <w:t>6−1−10;</w:t>
      </w:r>
      <w:r w:rsidRPr="00FD66B3">
        <w:rPr>
          <w:spacing w:val="-5"/>
          <w:sz w:val="16"/>
          <w:szCs w:val="16"/>
        </w:rPr>
        <w:t xml:space="preserve"> </w:t>
      </w:r>
      <w:r w:rsidRPr="00FD66B3">
        <w:rPr>
          <w:sz w:val="16"/>
          <w:szCs w:val="16"/>
        </w:rPr>
        <w:t>renum.</w:t>
      </w:r>
      <w:r w:rsidRPr="00FD66B3">
        <w:rPr>
          <w:spacing w:val="-5"/>
          <w:sz w:val="16"/>
          <w:szCs w:val="16"/>
        </w:rPr>
        <w:t xml:space="preserve"> </w:t>
      </w:r>
      <w:r w:rsidRPr="00FD66B3">
        <w:rPr>
          <w:sz w:val="16"/>
          <w:szCs w:val="16"/>
        </w:rPr>
        <w:t>from</w:t>
      </w:r>
      <w:r w:rsidRPr="00FD66B3">
        <w:rPr>
          <w:spacing w:val="-5"/>
          <w:sz w:val="16"/>
          <w:szCs w:val="16"/>
        </w:rPr>
        <w:t xml:space="preserve"> </w:t>
      </w:r>
      <w:r w:rsidRPr="00FD66B3">
        <w:rPr>
          <w:sz w:val="16"/>
          <w:szCs w:val="16"/>
        </w:rPr>
        <w:t>DHS</w:t>
      </w:r>
      <w:r w:rsidRPr="00FD66B3">
        <w:rPr>
          <w:spacing w:val="-5"/>
          <w:sz w:val="16"/>
          <w:szCs w:val="16"/>
        </w:rPr>
        <w:t xml:space="preserve"> </w:t>
      </w:r>
      <w:r w:rsidRPr="00FD66B3">
        <w:rPr>
          <w:sz w:val="16"/>
          <w:szCs w:val="16"/>
        </w:rPr>
        <w:t>172.14</w:t>
      </w:r>
      <w:r w:rsidRPr="00FD66B3">
        <w:rPr>
          <w:spacing w:val="-5"/>
          <w:sz w:val="16"/>
          <w:szCs w:val="16"/>
        </w:rPr>
        <w:t xml:space="preserve"> </w:t>
      </w:r>
      <w:hyperlink r:id="rId218">
        <w:r w:rsidRPr="00FD66B3">
          <w:rPr>
            <w:color w:val="0000E5"/>
            <w:sz w:val="16"/>
            <w:szCs w:val="16"/>
          </w:rPr>
          <w:t>Reg</w:t>
        </w:r>
      </w:hyperlink>
      <w:hyperlink r:id="rId219">
        <w:r w:rsidRPr="00FD66B3">
          <w:rPr>
            <w:color w:val="0000E5"/>
            <w:sz w:val="16"/>
            <w:szCs w:val="16"/>
          </w:rPr>
          <w:t>ister June 2016 No. 726</w:t>
        </w:r>
      </w:hyperlink>
      <w:r w:rsidRPr="00FD66B3">
        <w:rPr>
          <w:sz w:val="16"/>
          <w:szCs w:val="16"/>
        </w:rPr>
        <w:t xml:space="preserve">; correction in (4) (a), </w:t>
      </w:r>
      <w:r w:rsidRPr="00FD66B3">
        <w:rPr>
          <w:spacing w:val="-3"/>
          <w:sz w:val="16"/>
          <w:szCs w:val="16"/>
        </w:rPr>
        <w:t xml:space="preserve">Table </w:t>
      </w:r>
      <w:r w:rsidRPr="00FD66B3">
        <w:rPr>
          <w:sz w:val="16"/>
          <w:szCs w:val="16"/>
        </w:rPr>
        <w:t xml:space="preserve">made under s. </w:t>
      </w:r>
      <w:hyperlink r:id="rId220">
        <w:r w:rsidRPr="00FD66B3">
          <w:rPr>
            <w:color w:val="0000E5"/>
            <w:sz w:val="16"/>
            <w:szCs w:val="16"/>
          </w:rPr>
          <w:t>13.92 (4) (b)</w:t>
        </w:r>
        <w:r w:rsidRPr="00FD66B3">
          <w:rPr>
            <w:color w:val="0000E5"/>
            <w:spacing w:val="19"/>
            <w:sz w:val="16"/>
            <w:szCs w:val="16"/>
          </w:rPr>
          <w:t xml:space="preserve"> </w:t>
        </w:r>
        <w:r w:rsidRPr="00FD66B3">
          <w:rPr>
            <w:color w:val="0000E5"/>
            <w:sz w:val="16"/>
            <w:szCs w:val="16"/>
          </w:rPr>
          <w:t>7.</w:t>
        </w:r>
      </w:hyperlink>
      <w:r w:rsidRPr="00FD66B3">
        <w:rPr>
          <w:sz w:val="16"/>
          <w:szCs w:val="16"/>
        </w:rPr>
        <w:t>,</w:t>
      </w:r>
      <w:r w:rsidR="00077AE4" w:rsidRPr="00FD66B3">
        <w:rPr>
          <w:sz w:val="16"/>
          <w:szCs w:val="16"/>
        </w:rPr>
        <w:t xml:space="preserve"> </w:t>
      </w:r>
      <w:r w:rsidRPr="00FD66B3">
        <w:rPr>
          <w:sz w:val="16"/>
          <w:szCs w:val="16"/>
        </w:rPr>
        <w:t xml:space="preserve">Stats., </w:t>
      </w:r>
      <w:hyperlink r:id="rId221">
        <w:r w:rsidRPr="00FD66B3">
          <w:rPr>
            <w:color w:val="0000E5"/>
            <w:sz w:val="16"/>
            <w:szCs w:val="16"/>
          </w:rPr>
          <w:t>Register June 2016 No. 726</w:t>
        </w:r>
      </w:hyperlink>
      <w:r w:rsidRPr="00FD66B3">
        <w:rPr>
          <w:sz w:val="16"/>
          <w:szCs w:val="16"/>
        </w:rPr>
        <w:t>.</w:t>
      </w:r>
    </w:p>
    <w:p w14:paraId="56B2751E" w14:textId="77777777" w:rsidR="006A3F18" w:rsidRPr="00FD66B3" w:rsidRDefault="006A3F18" w:rsidP="001D2DE5">
      <w:pPr>
        <w:pStyle w:val="BodyText"/>
        <w:ind w:left="0" w:firstLine="0"/>
        <w:jc w:val="left"/>
        <w:rPr>
          <w:sz w:val="24"/>
          <w:szCs w:val="24"/>
        </w:rPr>
      </w:pPr>
    </w:p>
    <w:p w14:paraId="295671E7" w14:textId="207CBB98" w:rsidR="009A7F5A" w:rsidRPr="00FD66B3" w:rsidRDefault="00933AE3" w:rsidP="005A1A06">
      <w:pPr>
        <w:pStyle w:val="ListParagraph"/>
        <w:tabs>
          <w:tab w:val="left" w:pos="663"/>
        </w:tabs>
        <w:spacing w:before="0" w:line="240" w:lineRule="auto"/>
        <w:ind w:left="0" w:firstLine="351"/>
        <w:jc w:val="left"/>
        <w:rPr>
          <w:sz w:val="24"/>
          <w:szCs w:val="24"/>
        </w:rPr>
      </w:pPr>
      <w:r w:rsidRPr="00FD66B3">
        <w:rPr>
          <w:b/>
          <w:spacing w:val="-4"/>
          <w:sz w:val="24"/>
          <w:szCs w:val="24"/>
        </w:rPr>
        <w:t xml:space="preserve">ATCP </w:t>
      </w:r>
      <w:r w:rsidRPr="00FD66B3">
        <w:rPr>
          <w:b/>
          <w:sz w:val="24"/>
          <w:szCs w:val="24"/>
        </w:rPr>
        <w:t xml:space="preserve">76.15 Alternative disinfection systems. </w:t>
      </w:r>
      <w:r w:rsidRPr="00FD66B3">
        <w:rPr>
          <w:sz w:val="24"/>
          <w:szCs w:val="24"/>
        </w:rPr>
        <w:t>Any one</w:t>
      </w:r>
      <w:r w:rsidRPr="00FD66B3">
        <w:rPr>
          <w:spacing w:val="-2"/>
          <w:sz w:val="24"/>
          <w:szCs w:val="24"/>
        </w:rPr>
        <w:t xml:space="preserve"> </w:t>
      </w:r>
      <w:r w:rsidRPr="00FD66B3">
        <w:rPr>
          <w:sz w:val="24"/>
          <w:szCs w:val="24"/>
        </w:rPr>
        <w:t>of</w:t>
      </w:r>
      <w:r w:rsidRPr="00FD66B3">
        <w:rPr>
          <w:spacing w:val="-6"/>
          <w:sz w:val="24"/>
          <w:szCs w:val="24"/>
        </w:rPr>
        <w:t xml:space="preserve"> </w:t>
      </w:r>
      <w:r w:rsidRPr="00FD66B3">
        <w:rPr>
          <w:sz w:val="24"/>
          <w:szCs w:val="24"/>
        </w:rPr>
        <w:t>the</w:t>
      </w:r>
      <w:r w:rsidRPr="00FD66B3">
        <w:rPr>
          <w:spacing w:val="-6"/>
          <w:sz w:val="24"/>
          <w:szCs w:val="24"/>
        </w:rPr>
        <w:t xml:space="preserve"> </w:t>
      </w:r>
      <w:r w:rsidRPr="00FD66B3">
        <w:rPr>
          <w:spacing w:val="-3"/>
          <w:sz w:val="24"/>
          <w:szCs w:val="24"/>
        </w:rPr>
        <w:t>following</w:t>
      </w:r>
      <w:r w:rsidRPr="00FD66B3">
        <w:rPr>
          <w:spacing w:val="-6"/>
          <w:sz w:val="24"/>
          <w:szCs w:val="24"/>
        </w:rPr>
        <w:t xml:space="preserve"> </w:t>
      </w:r>
      <w:r w:rsidRPr="00FD66B3">
        <w:rPr>
          <w:spacing w:val="-3"/>
          <w:sz w:val="24"/>
          <w:szCs w:val="24"/>
        </w:rPr>
        <w:t>supplemental</w:t>
      </w:r>
      <w:r w:rsidRPr="00FD66B3">
        <w:rPr>
          <w:spacing w:val="-6"/>
          <w:sz w:val="24"/>
          <w:szCs w:val="24"/>
        </w:rPr>
        <w:t xml:space="preserve"> </w:t>
      </w:r>
      <w:r w:rsidRPr="00FD66B3">
        <w:rPr>
          <w:spacing w:val="-3"/>
          <w:sz w:val="24"/>
          <w:szCs w:val="24"/>
        </w:rPr>
        <w:t>systems</w:t>
      </w:r>
      <w:r w:rsidRPr="00FD66B3">
        <w:rPr>
          <w:spacing w:val="-6"/>
          <w:sz w:val="24"/>
          <w:szCs w:val="24"/>
        </w:rPr>
        <w:t xml:space="preserve"> </w:t>
      </w:r>
      <w:r w:rsidRPr="00FD66B3">
        <w:rPr>
          <w:sz w:val="24"/>
          <w:szCs w:val="24"/>
        </w:rPr>
        <w:t>may</w:t>
      </w:r>
      <w:r w:rsidRPr="00FD66B3">
        <w:rPr>
          <w:spacing w:val="-6"/>
          <w:sz w:val="24"/>
          <w:szCs w:val="24"/>
        </w:rPr>
        <w:t xml:space="preserve"> </w:t>
      </w:r>
      <w:r w:rsidRPr="00FD66B3">
        <w:rPr>
          <w:sz w:val="24"/>
          <w:szCs w:val="24"/>
        </w:rPr>
        <w:t>be</w:t>
      </w:r>
      <w:r w:rsidRPr="00FD66B3">
        <w:rPr>
          <w:spacing w:val="-6"/>
          <w:sz w:val="24"/>
          <w:szCs w:val="24"/>
        </w:rPr>
        <w:t xml:space="preserve"> </w:t>
      </w:r>
      <w:r w:rsidRPr="00FD66B3">
        <w:rPr>
          <w:spacing w:val="-3"/>
          <w:sz w:val="24"/>
          <w:szCs w:val="24"/>
        </w:rPr>
        <w:t>added</w:t>
      </w:r>
      <w:r w:rsidRPr="00FD66B3">
        <w:rPr>
          <w:spacing w:val="-9"/>
          <w:sz w:val="24"/>
          <w:szCs w:val="24"/>
        </w:rPr>
        <w:t xml:space="preserve"> </w:t>
      </w:r>
      <w:r w:rsidRPr="00FD66B3">
        <w:rPr>
          <w:spacing w:val="-3"/>
          <w:sz w:val="24"/>
          <w:szCs w:val="24"/>
        </w:rPr>
        <w:t>to</w:t>
      </w:r>
      <w:r w:rsidRPr="00FD66B3">
        <w:rPr>
          <w:spacing w:val="-11"/>
          <w:sz w:val="24"/>
          <w:szCs w:val="24"/>
        </w:rPr>
        <w:t xml:space="preserve"> </w:t>
      </w:r>
      <w:r w:rsidRPr="00FD66B3">
        <w:rPr>
          <w:sz w:val="24"/>
          <w:szCs w:val="24"/>
        </w:rPr>
        <w:t>a</w:t>
      </w:r>
      <w:r w:rsidRPr="00FD66B3">
        <w:rPr>
          <w:spacing w:val="-11"/>
          <w:sz w:val="24"/>
          <w:szCs w:val="24"/>
        </w:rPr>
        <w:t xml:space="preserve"> </w:t>
      </w:r>
      <w:r w:rsidRPr="00FD66B3">
        <w:rPr>
          <w:spacing w:val="-5"/>
          <w:sz w:val="24"/>
          <w:szCs w:val="24"/>
        </w:rPr>
        <w:t xml:space="preserve">pool </w:t>
      </w:r>
      <w:r w:rsidRPr="00FD66B3">
        <w:rPr>
          <w:sz w:val="24"/>
          <w:szCs w:val="24"/>
        </w:rPr>
        <w:t>if</w:t>
      </w:r>
      <w:r w:rsidRPr="00FD66B3">
        <w:rPr>
          <w:spacing w:val="-7"/>
          <w:sz w:val="24"/>
          <w:szCs w:val="24"/>
        </w:rPr>
        <w:t xml:space="preserve"> </w:t>
      </w:r>
      <w:r w:rsidRPr="00FD66B3">
        <w:rPr>
          <w:sz w:val="24"/>
          <w:szCs w:val="24"/>
        </w:rPr>
        <w:t>an</w:t>
      </w:r>
      <w:r w:rsidRPr="00FD66B3">
        <w:rPr>
          <w:spacing w:val="-7"/>
          <w:sz w:val="24"/>
          <w:szCs w:val="24"/>
        </w:rPr>
        <w:t xml:space="preserve"> </w:t>
      </w:r>
      <w:r w:rsidRPr="00FD66B3">
        <w:rPr>
          <w:spacing w:val="-3"/>
          <w:sz w:val="24"/>
          <w:szCs w:val="24"/>
        </w:rPr>
        <w:t>automated</w:t>
      </w:r>
      <w:r w:rsidRPr="00FD66B3">
        <w:rPr>
          <w:spacing w:val="-7"/>
          <w:sz w:val="24"/>
          <w:szCs w:val="24"/>
        </w:rPr>
        <w:t xml:space="preserve"> </w:t>
      </w:r>
      <w:r w:rsidRPr="00FD66B3">
        <w:rPr>
          <w:spacing w:val="-3"/>
          <w:sz w:val="24"/>
          <w:szCs w:val="24"/>
        </w:rPr>
        <w:t>disinfection</w:t>
      </w:r>
      <w:r w:rsidRPr="00FD66B3">
        <w:rPr>
          <w:spacing w:val="-7"/>
          <w:sz w:val="24"/>
          <w:szCs w:val="24"/>
        </w:rPr>
        <w:t xml:space="preserve"> </w:t>
      </w:r>
      <w:r w:rsidRPr="00FD66B3">
        <w:rPr>
          <w:spacing w:val="-3"/>
          <w:sz w:val="24"/>
          <w:szCs w:val="24"/>
        </w:rPr>
        <w:t>system</w:t>
      </w:r>
      <w:r w:rsidRPr="00FD66B3">
        <w:rPr>
          <w:spacing w:val="-7"/>
          <w:sz w:val="24"/>
          <w:szCs w:val="24"/>
        </w:rPr>
        <w:t xml:space="preserve"> </w:t>
      </w:r>
      <w:r w:rsidRPr="00FD66B3">
        <w:rPr>
          <w:sz w:val="24"/>
          <w:szCs w:val="24"/>
        </w:rPr>
        <w:t>is</w:t>
      </w:r>
      <w:r w:rsidRPr="00FD66B3">
        <w:rPr>
          <w:spacing w:val="-7"/>
          <w:sz w:val="24"/>
          <w:szCs w:val="24"/>
        </w:rPr>
        <w:t xml:space="preserve"> </w:t>
      </w:r>
      <w:r w:rsidRPr="00FD66B3">
        <w:rPr>
          <w:sz w:val="24"/>
          <w:szCs w:val="24"/>
        </w:rPr>
        <w:t>in</w:t>
      </w:r>
      <w:r w:rsidRPr="00FD66B3">
        <w:rPr>
          <w:spacing w:val="-7"/>
          <w:sz w:val="24"/>
          <w:szCs w:val="24"/>
        </w:rPr>
        <w:t xml:space="preserve"> </w:t>
      </w:r>
      <w:r w:rsidRPr="00FD66B3">
        <w:rPr>
          <w:spacing w:val="-3"/>
          <w:sz w:val="24"/>
          <w:szCs w:val="24"/>
        </w:rPr>
        <w:t>place</w:t>
      </w:r>
      <w:r w:rsidRPr="00FD66B3">
        <w:rPr>
          <w:spacing w:val="-7"/>
          <w:sz w:val="24"/>
          <w:szCs w:val="24"/>
        </w:rPr>
        <w:t xml:space="preserve"> </w:t>
      </w:r>
      <w:r w:rsidRPr="00FD66B3">
        <w:rPr>
          <w:sz w:val="24"/>
          <w:szCs w:val="24"/>
        </w:rPr>
        <w:t>and</w:t>
      </w:r>
      <w:r w:rsidRPr="00FD66B3">
        <w:rPr>
          <w:spacing w:val="-7"/>
          <w:sz w:val="24"/>
          <w:szCs w:val="24"/>
        </w:rPr>
        <w:t xml:space="preserve"> </w:t>
      </w:r>
      <w:r w:rsidRPr="00FD66B3">
        <w:rPr>
          <w:sz w:val="24"/>
          <w:szCs w:val="24"/>
        </w:rPr>
        <w:t>on</w:t>
      </w:r>
      <w:r w:rsidRPr="00FD66B3">
        <w:rPr>
          <w:spacing w:val="-7"/>
          <w:sz w:val="24"/>
          <w:szCs w:val="24"/>
        </w:rPr>
        <w:t xml:space="preserve"> </w:t>
      </w:r>
      <w:r w:rsidRPr="00FD66B3">
        <w:rPr>
          <w:spacing w:val="-3"/>
          <w:sz w:val="24"/>
          <w:szCs w:val="24"/>
        </w:rPr>
        <w:t>line</w:t>
      </w:r>
      <w:r w:rsidRPr="00FD66B3">
        <w:rPr>
          <w:spacing w:val="-7"/>
          <w:sz w:val="24"/>
          <w:szCs w:val="24"/>
        </w:rPr>
        <w:t xml:space="preserve"> </w:t>
      </w:r>
      <w:r w:rsidRPr="00FD66B3">
        <w:rPr>
          <w:sz w:val="24"/>
          <w:szCs w:val="24"/>
        </w:rPr>
        <w:t>to</w:t>
      </w:r>
      <w:r w:rsidRPr="00FD66B3">
        <w:rPr>
          <w:spacing w:val="-7"/>
          <w:sz w:val="24"/>
          <w:szCs w:val="24"/>
        </w:rPr>
        <w:t xml:space="preserve"> </w:t>
      </w:r>
      <w:r w:rsidR="009A7F5A" w:rsidRPr="00FD66B3">
        <w:rPr>
          <w:spacing w:val="-3"/>
          <w:sz w:val="24"/>
          <w:szCs w:val="24"/>
        </w:rPr>
        <w:t>main</w:t>
      </w:r>
      <w:r w:rsidRPr="00FD66B3">
        <w:rPr>
          <w:sz w:val="24"/>
          <w:szCs w:val="24"/>
        </w:rPr>
        <w:t xml:space="preserve">tain the </w:t>
      </w:r>
      <w:del w:id="2232" w:author="James Kaplanek" w:date="2021-04-13T07:56:00Z">
        <w:r w:rsidRPr="00FD66B3" w:rsidDel="00A10791">
          <w:rPr>
            <w:sz w:val="24"/>
            <w:szCs w:val="24"/>
          </w:rPr>
          <w:delText>disinfectant</w:delText>
        </w:r>
      </w:del>
      <w:ins w:id="2233" w:author="James Kaplanek" w:date="2021-04-13T08:00:00Z">
        <w:r w:rsidR="00A10791" w:rsidRPr="00FD66B3">
          <w:rPr>
            <w:sz w:val="24"/>
            <w:szCs w:val="24"/>
          </w:rPr>
          <w:t>d</w:t>
        </w:r>
      </w:ins>
      <w:ins w:id="2234" w:author="James Kaplanek" w:date="2021-04-13T07:56:00Z">
        <w:r w:rsidR="00A10791" w:rsidRPr="00FD66B3">
          <w:rPr>
            <w:sz w:val="24"/>
            <w:szCs w:val="24"/>
          </w:rPr>
          <w:t>isinfectant/</w:t>
        </w:r>
      </w:ins>
      <w:ins w:id="2235" w:author="James Kaplanek" w:date="2021-04-13T08:00:00Z">
        <w:r w:rsidR="00A10791" w:rsidRPr="00FD66B3">
          <w:rPr>
            <w:sz w:val="24"/>
            <w:szCs w:val="24"/>
          </w:rPr>
          <w:t>s</w:t>
        </w:r>
      </w:ins>
      <w:ins w:id="2236" w:author="James Kaplanek" w:date="2021-04-13T07:56:00Z">
        <w:r w:rsidR="00A10791" w:rsidRPr="00FD66B3">
          <w:rPr>
            <w:sz w:val="24"/>
            <w:szCs w:val="24"/>
          </w:rPr>
          <w:t>anitizer</w:t>
        </w:r>
      </w:ins>
      <w:r w:rsidRPr="00FD66B3">
        <w:rPr>
          <w:sz w:val="24"/>
          <w:szCs w:val="24"/>
        </w:rPr>
        <w:t xml:space="preserve"> residuals under </w:t>
      </w:r>
      <w:r w:rsidRPr="00FD66B3">
        <w:rPr>
          <w:spacing w:val="-3"/>
          <w:sz w:val="24"/>
          <w:szCs w:val="24"/>
        </w:rPr>
        <w:t xml:space="preserve">Table </w:t>
      </w:r>
      <w:r w:rsidRPr="00FD66B3">
        <w:rPr>
          <w:spacing w:val="-6"/>
          <w:sz w:val="24"/>
          <w:szCs w:val="24"/>
        </w:rPr>
        <w:t>ATCP</w:t>
      </w:r>
      <w:r w:rsidRPr="00FD66B3">
        <w:rPr>
          <w:spacing w:val="24"/>
          <w:sz w:val="24"/>
          <w:szCs w:val="24"/>
        </w:rPr>
        <w:t xml:space="preserve"> </w:t>
      </w:r>
      <w:r w:rsidRPr="00FD66B3">
        <w:rPr>
          <w:sz w:val="24"/>
          <w:szCs w:val="24"/>
        </w:rPr>
        <w:t>76.14:</w:t>
      </w:r>
      <w:r w:rsidR="00A90DE9" w:rsidRPr="00FD66B3">
        <w:rPr>
          <w:sz w:val="24"/>
          <w:szCs w:val="24"/>
        </w:rPr>
        <w:t xml:space="preserve"> </w:t>
      </w:r>
    </w:p>
    <w:p w14:paraId="62E6FBC6" w14:textId="5255C268" w:rsidR="000D1669" w:rsidRPr="00FD66B3" w:rsidRDefault="005A1A06" w:rsidP="005A1A06">
      <w:pPr>
        <w:pStyle w:val="ListParagraph"/>
        <w:tabs>
          <w:tab w:val="left" w:pos="663"/>
        </w:tabs>
        <w:spacing w:before="0" w:line="240" w:lineRule="auto"/>
        <w:ind w:left="0" w:firstLine="351"/>
        <w:jc w:val="left"/>
        <w:rPr>
          <w:ins w:id="2237" w:author="James Kaplanek" w:date="2021-04-13T08:09:00Z"/>
          <w:sz w:val="24"/>
          <w:szCs w:val="24"/>
        </w:rPr>
      </w:pPr>
      <w:r w:rsidRPr="00FD66B3">
        <w:rPr>
          <w:b/>
          <w:sz w:val="24"/>
          <w:szCs w:val="24"/>
        </w:rPr>
        <w:t>(1)</w:t>
      </w:r>
      <w:r w:rsidRPr="00FD66B3">
        <w:rPr>
          <w:sz w:val="24"/>
          <w:szCs w:val="24"/>
        </w:rPr>
        <w:t xml:space="preserve"> </w:t>
      </w:r>
      <w:r w:rsidR="00933AE3" w:rsidRPr="00FD66B3">
        <w:rPr>
          <w:sz w:val="24"/>
          <w:szCs w:val="24"/>
        </w:rPr>
        <w:t xml:space="preserve">CHLORINE GENERATORS. </w:t>
      </w:r>
      <w:ins w:id="2238" w:author="James Kaplanek" w:date="2021-04-13T08:09:00Z">
        <w:r w:rsidR="000D1669" w:rsidRPr="00FD66B3">
          <w:rPr>
            <w:sz w:val="24"/>
            <w:szCs w:val="24"/>
          </w:rPr>
          <w:t xml:space="preserve">(a) </w:t>
        </w:r>
      </w:ins>
      <w:r w:rsidR="00933AE3" w:rsidRPr="00FD66B3">
        <w:rPr>
          <w:sz w:val="24"/>
          <w:szCs w:val="24"/>
        </w:rPr>
        <w:t xml:space="preserve">Chlorine generators </w:t>
      </w:r>
      <w:ins w:id="2239" w:author="Kaplanek, James H - DATCP" w:date="2021-02-16T09:18:00Z">
        <w:r w:rsidRPr="00FD66B3">
          <w:rPr>
            <w:sz w:val="24"/>
            <w:szCs w:val="24"/>
          </w:rPr>
          <w:t xml:space="preserve">(such as salt systems) </w:t>
        </w:r>
      </w:ins>
      <w:r w:rsidR="00933AE3" w:rsidRPr="00FD66B3">
        <w:rPr>
          <w:sz w:val="24"/>
          <w:szCs w:val="24"/>
        </w:rPr>
        <w:t xml:space="preserve">shall be </w:t>
      </w:r>
      <w:ins w:id="2240" w:author="James Kaplanek" w:date="2021-04-13T07:48:00Z">
        <w:r w:rsidR="007C570F" w:rsidRPr="00FD66B3">
          <w:rPr>
            <w:sz w:val="24"/>
            <w:szCs w:val="24"/>
          </w:rPr>
          <w:t xml:space="preserve">certified to </w:t>
        </w:r>
      </w:ins>
      <w:r w:rsidR="00933AE3" w:rsidRPr="00FD66B3">
        <w:rPr>
          <w:spacing w:val="-2"/>
          <w:sz w:val="24"/>
          <w:szCs w:val="24"/>
        </w:rPr>
        <w:t>NSF</w:t>
      </w:r>
      <w:ins w:id="2241" w:author="James Kaplanek" w:date="2021-04-13T07:48:00Z">
        <w:r w:rsidR="007C570F" w:rsidRPr="00FD66B3">
          <w:rPr>
            <w:spacing w:val="-2"/>
            <w:sz w:val="24"/>
            <w:szCs w:val="24"/>
          </w:rPr>
          <w:t xml:space="preserve"> 50</w:t>
        </w:r>
      </w:ins>
      <w:del w:id="2242" w:author="James Kaplanek" w:date="2021-04-13T07:48:00Z">
        <w:r w:rsidR="00933AE3" w:rsidRPr="00FD66B3" w:rsidDel="007C570F">
          <w:rPr>
            <w:spacing w:val="-2"/>
            <w:sz w:val="24"/>
            <w:szCs w:val="24"/>
          </w:rPr>
          <w:delText xml:space="preserve"> </w:delText>
        </w:r>
        <w:r w:rsidR="00933AE3" w:rsidRPr="00FD66B3" w:rsidDel="007C570F">
          <w:rPr>
            <w:sz w:val="24"/>
            <w:szCs w:val="24"/>
          </w:rPr>
          <w:delText>approved</w:delText>
        </w:r>
      </w:del>
      <w:r w:rsidR="00933AE3" w:rsidRPr="00FD66B3">
        <w:rPr>
          <w:sz w:val="24"/>
          <w:szCs w:val="24"/>
        </w:rPr>
        <w:t xml:space="preserve"> and installed according to NSF</w:t>
      </w:r>
      <w:ins w:id="2243" w:author="James Kaplanek" w:date="2021-04-13T07:48:00Z">
        <w:r w:rsidR="00A10791" w:rsidRPr="00FD66B3">
          <w:rPr>
            <w:sz w:val="24"/>
            <w:szCs w:val="24"/>
          </w:rPr>
          <w:t xml:space="preserve"> 50</w:t>
        </w:r>
      </w:ins>
      <w:r w:rsidR="00933AE3" w:rsidRPr="00FD66B3">
        <w:rPr>
          <w:sz w:val="24"/>
          <w:szCs w:val="24"/>
        </w:rPr>
        <w:t xml:space="preserve"> and manufacturer instructions.</w:t>
      </w:r>
      <w:ins w:id="2244" w:author="James Kaplanek" w:date="2021-04-13T08:09:00Z">
        <w:r w:rsidR="000D1669" w:rsidRPr="00FD66B3">
          <w:rPr>
            <w:sz w:val="24"/>
            <w:szCs w:val="24"/>
          </w:rPr>
          <w:t xml:space="preserve"> </w:t>
        </w:r>
        <w:r w:rsidR="000D1669" w:rsidRPr="00FD66B3">
          <w:rPr>
            <w:spacing w:val="-8"/>
            <w:sz w:val="24"/>
            <w:szCs w:val="24"/>
            <w:vertAlign w:val="superscript"/>
          </w:rPr>
          <w:t>P</w:t>
        </w:r>
      </w:ins>
      <w:r w:rsidR="00933AE3" w:rsidRPr="00FD66B3">
        <w:rPr>
          <w:sz w:val="24"/>
          <w:szCs w:val="24"/>
        </w:rPr>
        <w:t xml:space="preserve"> </w:t>
      </w:r>
    </w:p>
    <w:p w14:paraId="201C23CF" w14:textId="1DCDA26F" w:rsidR="006A3F18" w:rsidRPr="00FD66B3" w:rsidRDefault="000D1669" w:rsidP="005A1A06">
      <w:pPr>
        <w:pStyle w:val="ListParagraph"/>
        <w:tabs>
          <w:tab w:val="left" w:pos="663"/>
        </w:tabs>
        <w:spacing w:before="0" w:line="240" w:lineRule="auto"/>
        <w:ind w:left="0" w:firstLine="351"/>
        <w:jc w:val="left"/>
        <w:rPr>
          <w:sz w:val="24"/>
          <w:szCs w:val="24"/>
          <w:vertAlign w:val="superscript"/>
        </w:rPr>
      </w:pPr>
      <w:ins w:id="2245" w:author="James Kaplanek" w:date="2021-04-13T08:10:00Z">
        <w:r w:rsidRPr="00FD66B3">
          <w:rPr>
            <w:sz w:val="24"/>
            <w:szCs w:val="24"/>
          </w:rPr>
          <w:t xml:space="preserve">(b) </w:t>
        </w:r>
      </w:ins>
      <w:r w:rsidR="009A7F5A" w:rsidRPr="00FD66B3">
        <w:rPr>
          <w:sz w:val="24"/>
          <w:szCs w:val="24"/>
        </w:rPr>
        <w:t>An additional disinfection system shall remain on line</w:t>
      </w:r>
      <w:r w:rsidR="009A7F5A" w:rsidRPr="00FD66B3">
        <w:rPr>
          <w:spacing w:val="-8"/>
          <w:sz w:val="24"/>
          <w:szCs w:val="24"/>
        </w:rPr>
        <w:t xml:space="preserve"> </w:t>
      </w:r>
      <w:ins w:id="2246" w:author="Kaplanek, James H - DATCP" w:date="2021-02-16T09:19:00Z">
        <w:r w:rsidR="005A1A06" w:rsidRPr="00FD66B3">
          <w:rPr>
            <w:spacing w:val="-8"/>
            <w:sz w:val="24"/>
            <w:szCs w:val="24"/>
          </w:rPr>
          <w:t>and able to a</w:t>
        </w:r>
      </w:ins>
      <w:ins w:id="2247" w:author="Kaplanek, James H - DATCP" w:date="2021-02-16T09:21:00Z">
        <w:r w:rsidR="005A1A06" w:rsidRPr="00FD66B3">
          <w:rPr>
            <w:spacing w:val="-8"/>
            <w:sz w:val="24"/>
            <w:szCs w:val="24"/>
          </w:rPr>
          <w:t>utomatically</w:t>
        </w:r>
      </w:ins>
      <w:del w:id="2248" w:author="Kaplanek, James H - DATCP" w:date="2021-02-16T09:21:00Z">
        <w:r w:rsidR="005A1A06" w:rsidRPr="00FD66B3" w:rsidDel="005A1A06">
          <w:rPr>
            <w:spacing w:val="-8"/>
            <w:sz w:val="24"/>
            <w:szCs w:val="24"/>
          </w:rPr>
          <w:delText>to</w:delText>
        </w:r>
      </w:del>
      <w:r w:rsidR="005A1A06" w:rsidRPr="00FD66B3">
        <w:rPr>
          <w:spacing w:val="-8"/>
          <w:sz w:val="24"/>
          <w:szCs w:val="24"/>
        </w:rPr>
        <w:t xml:space="preserve"> provide the capacity to superchlorinate the water and maintain the required sanitizer residual.</w:t>
      </w:r>
      <w:ins w:id="2249" w:author="Kaplanek, James H - DATCP" w:date="2021-02-16T09:37:00Z">
        <w:r w:rsidR="001C6541" w:rsidRPr="00FD66B3">
          <w:rPr>
            <w:spacing w:val="-8"/>
            <w:sz w:val="24"/>
            <w:szCs w:val="24"/>
          </w:rPr>
          <w:t xml:space="preserve"> </w:t>
        </w:r>
        <w:r w:rsidR="001C6541" w:rsidRPr="00FD66B3">
          <w:rPr>
            <w:spacing w:val="-8"/>
            <w:sz w:val="24"/>
            <w:szCs w:val="24"/>
            <w:vertAlign w:val="superscript"/>
          </w:rPr>
          <w:t>P</w:t>
        </w:r>
      </w:ins>
    </w:p>
    <w:p w14:paraId="72968A1F" w14:textId="1D21279E" w:rsidR="006A3F18" w:rsidRPr="00FD66B3" w:rsidRDefault="005A1A06" w:rsidP="005A1A06">
      <w:pPr>
        <w:pStyle w:val="ListParagraph"/>
        <w:tabs>
          <w:tab w:val="left" w:pos="663"/>
        </w:tabs>
        <w:spacing w:before="0" w:line="240" w:lineRule="auto"/>
        <w:ind w:left="0" w:firstLine="360"/>
        <w:jc w:val="left"/>
        <w:rPr>
          <w:sz w:val="24"/>
          <w:szCs w:val="24"/>
        </w:rPr>
      </w:pPr>
      <w:r w:rsidRPr="00FD66B3">
        <w:rPr>
          <w:b/>
          <w:sz w:val="24"/>
          <w:szCs w:val="24"/>
        </w:rPr>
        <w:t xml:space="preserve">(2) </w:t>
      </w:r>
      <w:r w:rsidR="00933AE3" w:rsidRPr="00FD66B3">
        <w:rPr>
          <w:sz w:val="24"/>
          <w:szCs w:val="24"/>
        </w:rPr>
        <w:t>OZONE GENERATORS.  (a)  Ozone generators shall provide a</w:t>
      </w:r>
      <w:r w:rsidR="00933AE3" w:rsidRPr="00FD66B3">
        <w:rPr>
          <w:spacing w:val="-5"/>
          <w:sz w:val="24"/>
          <w:szCs w:val="24"/>
        </w:rPr>
        <w:t xml:space="preserve"> </w:t>
      </w:r>
      <w:r w:rsidR="00933AE3" w:rsidRPr="00FD66B3">
        <w:rPr>
          <w:spacing w:val="-3"/>
          <w:sz w:val="24"/>
          <w:szCs w:val="24"/>
        </w:rPr>
        <w:t>concentration</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pacing w:val="-3"/>
          <w:sz w:val="24"/>
          <w:szCs w:val="24"/>
        </w:rPr>
        <w:t>ozone</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return</w:t>
      </w:r>
      <w:r w:rsidR="00933AE3" w:rsidRPr="00FD66B3">
        <w:rPr>
          <w:spacing w:val="-8"/>
          <w:sz w:val="24"/>
          <w:szCs w:val="24"/>
        </w:rPr>
        <w:t xml:space="preserve"> </w:t>
      </w:r>
      <w:r w:rsidR="00933AE3" w:rsidRPr="00FD66B3">
        <w:rPr>
          <w:spacing w:val="-3"/>
          <w:sz w:val="24"/>
          <w:szCs w:val="24"/>
        </w:rPr>
        <w:t>line</w:t>
      </w:r>
      <w:r w:rsidR="00933AE3" w:rsidRPr="00FD66B3">
        <w:rPr>
          <w:spacing w:val="-8"/>
          <w:sz w:val="24"/>
          <w:szCs w:val="24"/>
        </w:rPr>
        <w:t xml:space="preserve"> </w:t>
      </w:r>
      <w:r w:rsidR="00933AE3" w:rsidRPr="00FD66B3">
        <w:rPr>
          <w:sz w:val="24"/>
          <w:szCs w:val="24"/>
        </w:rPr>
        <w:t>to</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pool</w:t>
      </w:r>
      <w:r w:rsidR="00933AE3" w:rsidRPr="00FD66B3">
        <w:rPr>
          <w:spacing w:val="-8"/>
          <w:sz w:val="24"/>
          <w:szCs w:val="24"/>
        </w:rPr>
        <w:t xml:space="preserve"> </w:t>
      </w:r>
      <w:r w:rsidR="00933AE3" w:rsidRPr="00FD66B3">
        <w:rPr>
          <w:sz w:val="24"/>
          <w:szCs w:val="24"/>
        </w:rPr>
        <w:t>not</w:t>
      </w:r>
      <w:r w:rsidR="00933AE3" w:rsidRPr="00FD66B3">
        <w:rPr>
          <w:spacing w:val="-8"/>
          <w:sz w:val="24"/>
          <w:szCs w:val="24"/>
        </w:rPr>
        <w:t xml:space="preserve"> </w:t>
      </w:r>
      <w:r w:rsidR="00933AE3" w:rsidRPr="00FD66B3">
        <w:rPr>
          <w:sz w:val="24"/>
          <w:szCs w:val="24"/>
        </w:rPr>
        <w:t>to</w:t>
      </w:r>
      <w:r w:rsidR="00933AE3" w:rsidRPr="00FD66B3">
        <w:rPr>
          <w:spacing w:val="-8"/>
          <w:sz w:val="24"/>
          <w:szCs w:val="24"/>
        </w:rPr>
        <w:t xml:space="preserve"> </w:t>
      </w:r>
      <w:r w:rsidR="00933AE3" w:rsidRPr="00FD66B3">
        <w:rPr>
          <w:spacing w:val="-3"/>
          <w:sz w:val="24"/>
          <w:szCs w:val="24"/>
        </w:rPr>
        <w:t>exceed</w:t>
      </w:r>
      <w:r w:rsidR="003976F7" w:rsidRPr="00FD66B3">
        <w:rPr>
          <w:spacing w:val="-3"/>
          <w:sz w:val="24"/>
          <w:szCs w:val="24"/>
        </w:rPr>
        <w:t xml:space="preserve"> </w:t>
      </w:r>
      <w:r w:rsidR="00933AE3" w:rsidRPr="00FD66B3">
        <w:rPr>
          <w:sz w:val="24"/>
          <w:szCs w:val="24"/>
        </w:rPr>
        <w:t>0.1 mg/L.</w:t>
      </w:r>
      <w:ins w:id="2250" w:author="Kaplanek, James H - DATCP" w:date="2021-02-16T09:38:00Z">
        <w:r w:rsidR="001C6541" w:rsidRPr="00FD66B3">
          <w:rPr>
            <w:sz w:val="24"/>
            <w:szCs w:val="24"/>
          </w:rPr>
          <w:t xml:space="preserve"> </w:t>
        </w:r>
        <w:r w:rsidR="001C6541" w:rsidRPr="00FD66B3">
          <w:rPr>
            <w:sz w:val="24"/>
            <w:szCs w:val="24"/>
            <w:vertAlign w:val="superscript"/>
          </w:rPr>
          <w:t>P</w:t>
        </w:r>
      </w:ins>
    </w:p>
    <w:p w14:paraId="143DC3DF" w14:textId="53AD19D5" w:rsidR="006A3F18" w:rsidRPr="00FD66B3" w:rsidRDefault="003976F7" w:rsidP="005A1A06">
      <w:pPr>
        <w:pStyle w:val="ListParagraph"/>
        <w:numPr>
          <w:ilvl w:val="0"/>
          <w:numId w:val="39"/>
        </w:numPr>
        <w:tabs>
          <w:tab w:val="left" w:pos="696"/>
        </w:tabs>
        <w:spacing w:before="0" w:line="240" w:lineRule="auto"/>
        <w:ind w:left="0" w:firstLine="351"/>
        <w:jc w:val="left"/>
        <w:rPr>
          <w:sz w:val="24"/>
          <w:szCs w:val="24"/>
        </w:rPr>
      </w:pPr>
      <w:r w:rsidRPr="00FD66B3">
        <w:rPr>
          <w:sz w:val="24"/>
          <w:szCs w:val="24"/>
        </w:rPr>
        <w:t xml:space="preserve"> </w:t>
      </w:r>
      <w:r w:rsidR="00933AE3" w:rsidRPr="00FD66B3">
        <w:rPr>
          <w:sz w:val="24"/>
          <w:szCs w:val="24"/>
        </w:rPr>
        <w:t>The generator shall be electrically interlocked with the recirculation</w:t>
      </w:r>
      <w:r w:rsidR="00933AE3" w:rsidRPr="00FD66B3">
        <w:rPr>
          <w:spacing w:val="1"/>
          <w:sz w:val="24"/>
          <w:szCs w:val="24"/>
        </w:rPr>
        <w:t xml:space="preserve"> </w:t>
      </w:r>
      <w:r w:rsidR="00933AE3" w:rsidRPr="00FD66B3">
        <w:rPr>
          <w:spacing w:val="-3"/>
          <w:sz w:val="24"/>
          <w:szCs w:val="24"/>
        </w:rPr>
        <w:t>pump</w:t>
      </w:r>
      <w:r w:rsidR="00933AE3" w:rsidRPr="00FD66B3">
        <w:rPr>
          <w:spacing w:val="-6"/>
          <w:sz w:val="24"/>
          <w:szCs w:val="24"/>
        </w:rPr>
        <w:t xml:space="preserve"> </w:t>
      </w:r>
      <w:r w:rsidR="00933AE3" w:rsidRPr="00FD66B3">
        <w:rPr>
          <w:sz w:val="24"/>
          <w:szCs w:val="24"/>
        </w:rPr>
        <w:t>to</w:t>
      </w:r>
      <w:r w:rsidR="00933AE3" w:rsidRPr="00FD66B3">
        <w:rPr>
          <w:spacing w:val="-6"/>
          <w:sz w:val="24"/>
          <w:szCs w:val="24"/>
        </w:rPr>
        <w:t xml:space="preserve"> </w:t>
      </w:r>
      <w:r w:rsidR="00933AE3" w:rsidRPr="00FD66B3">
        <w:rPr>
          <w:spacing w:val="-3"/>
          <w:sz w:val="24"/>
          <w:szCs w:val="24"/>
        </w:rPr>
        <w:t>prevent</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feeding</w:t>
      </w:r>
      <w:r w:rsidR="00933AE3" w:rsidRPr="00FD66B3">
        <w:rPr>
          <w:spacing w:val="-6"/>
          <w:sz w:val="24"/>
          <w:szCs w:val="24"/>
        </w:rPr>
        <w:t xml:space="preserve"> </w:t>
      </w:r>
      <w:r w:rsidR="00933AE3" w:rsidRPr="00FD66B3">
        <w:rPr>
          <w:sz w:val="24"/>
          <w:szCs w:val="24"/>
        </w:rPr>
        <w:t>of</w:t>
      </w:r>
      <w:r w:rsidR="00933AE3" w:rsidRPr="00FD66B3">
        <w:rPr>
          <w:spacing w:val="-7"/>
          <w:sz w:val="24"/>
          <w:szCs w:val="24"/>
        </w:rPr>
        <w:t xml:space="preserve"> </w:t>
      </w:r>
      <w:r w:rsidR="00933AE3" w:rsidRPr="00FD66B3">
        <w:rPr>
          <w:spacing w:val="-4"/>
          <w:sz w:val="24"/>
          <w:szCs w:val="24"/>
        </w:rPr>
        <w:t>ozone</w:t>
      </w:r>
      <w:r w:rsidR="00933AE3" w:rsidRPr="00FD66B3">
        <w:rPr>
          <w:spacing w:val="-7"/>
          <w:sz w:val="24"/>
          <w:szCs w:val="24"/>
        </w:rPr>
        <w:t xml:space="preserve"> </w:t>
      </w:r>
      <w:r w:rsidR="00933AE3" w:rsidRPr="00FD66B3">
        <w:rPr>
          <w:spacing w:val="-3"/>
          <w:sz w:val="24"/>
          <w:szCs w:val="24"/>
        </w:rPr>
        <w:t>when</w:t>
      </w:r>
      <w:r w:rsidR="00933AE3" w:rsidRPr="00FD66B3">
        <w:rPr>
          <w:spacing w:val="-7"/>
          <w:sz w:val="24"/>
          <w:szCs w:val="24"/>
        </w:rPr>
        <w:t xml:space="preserve"> </w:t>
      </w:r>
      <w:r w:rsidR="00933AE3" w:rsidRPr="00FD66B3">
        <w:rPr>
          <w:spacing w:val="-3"/>
          <w:sz w:val="24"/>
          <w:szCs w:val="24"/>
        </w:rPr>
        <w:t>the</w:t>
      </w:r>
      <w:r w:rsidR="00933AE3" w:rsidRPr="00FD66B3">
        <w:rPr>
          <w:spacing w:val="-7"/>
          <w:sz w:val="24"/>
          <w:szCs w:val="24"/>
        </w:rPr>
        <w:t xml:space="preserve"> </w:t>
      </w:r>
      <w:r w:rsidRPr="00FD66B3">
        <w:rPr>
          <w:spacing w:val="-4"/>
          <w:sz w:val="24"/>
          <w:szCs w:val="24"/>
        </w:rPr>
        <w:t>recir</w:t>
      </w:r>
      <w:r w:rsidR="00933AE3" w:rsidRPr="00FD66B3">
        <w:rPr>
          <w:sz w:val="24"/>
          <w:szCs w:val="24"/>
        </w:rPr>
        <w:t xml:space="preserve">culation </w:t>
      </w:r>
      <w:r w:rsidR="00933AE3" w:rsidRPr="00FD66B3">
        <w:rPr>
          <w:spacing w:val="-3"/>
          <w:sz w:val="24"/>
          <w:szCs w:val="24"/>
        </w:rPr>
        <w:t xml:space="preserve">pump </w:t>
      </w:r>
      <w:r w:rsidR="00933AE3" w:rsidRPr="00FD66B3">
        <w:rPr>
          <w:sz w:val="24"/>
          <w:szCs w:val="24"/>
        </w:rPr>
        <w:t xml:space="preserve">is not </w:t>
      </w:r>
      <w:r w:rsidR="00933AE3" w:rsidRPr="00FD66B3">
        <w:rPr>
          <w:spacing w:val="-3"/>
          <w:sz w:val="24"/>
          <w:szCs w:val="24"/>
        </w:rPr>
        <w:t xml:space="preserve">operating. </w:t>
      </w:r>
      <w:r w:rsidR="00933AE3" w:rsidRPr="00FD66B3">
        <w:rPr>
          <w:sz w:val="24"/>
          <w:szCs w:val="24"/>
        </w:rPr>
        <w:t xml:space="preserve">A </w:t>
      </w:r>
      <w:r w:rsidR="00933AE3" w:rsidRPr="00FD66B3">
        <w:rPr>
          <w:spacing w:val="-3"/>
          <w:sz w:val="24"/>
          <w:szCs w:val="24"/>
        </w:rPr>
        <w:t xml:space="preserve">flow sensor controller </w:t>
      </w:r>
      <w:r w:rsidR="00933AE3" w:rsidRPr="00FD66B3">
        <w:rPr>
          <w:sz w:val="24"/>
          <w:szCs w:val="24"/>
        </w:rPr>
        <w:t xml:space="preserve">may </w:t>
      </w:r>
      <w:r w:rsidR="00933AE3" w:rsidRPr="00FD66B3">
        <w:rPr>
          <w:spacing w:val="-3"/>
          <w:sz w:val="24"/>
          <w:szCs w:val="24"/>
        </w:rPr>
        <w:t xml:space="preserve">also </w:t>
      </w:r>
      <w:r w:rsidR="00933AE3" w:rsidRPr="00FD66B3">
        <w:rPr>
          <w:sz w:val="24"/>
          <w:szCs w:val="24"/>
        </w:rPr>
        <w:t>be used to turn off the feeder when flow is</w:t>
      </w:r>
      <w:r w:rsidR="00933AE3" w:rsidRPr="00FD66B3">
        <w:rPr>
          <w:spacing w:val="13"/>
          <w:sz w:val="24"/>
          <w:szCs w:val="24"/>
        </w:rPr>
        <w:t xml:space="preserve"> </w:t>
      </w:r>
      <w:r w:rsidR="00933AE3" w:rsidRPr="00FD66B3">
        <w:rPr>
          <w:sz w:val="24"/>
          <w:szCs w:val="24"/>
        </w:rPr>
        <w:t>interrupted.</w:t>
      </w:r>
      <w:ins w:id="2251" w:author="Kaplanek, James H - DATCP" w:date="2021-02-16T09:38:00Z">
        <w:r w:rsidR="001C6541" w:rsidRPr="00FD66B3">
          <w:rPr>
            <w:sz w:val="24"/>
            <w:szCs w:val="24"/>
          </w:rPr>
          <w:t xml:space="preserve"> </w:t>
        </w:r>
        <w:r w:rsidR="001C6541" w:rsidRPr="00FD66B3">
          <w:rPr>
            <w:sz w:val="24"/>
            <w:szCs w:val="24"/>
            <w:vertAlign w:val="superscript"/>
          </w:rPr>
          <w:t>P</w:t>
        </w:r>
      </w:ins>
    </w:p>
    <w:p w14:paraId="208FF830" w14:textId="3C4498A1" w:rsidR="006A3F18" w:rsidRPr="00FD66B3" w:rsidRDefault="003976F7" w:rsidP="005A1A06">
      <w:pPr>
        <w:pStyle w:val="ListParagraph"/>
        <w:numPr>
          <w:ilvl w:val="0"/>
          <w:numId w:val="39"/>
        </w:numPr>
        <w:tabs>
          <w:tab w:val="left" w:pos="634"/>
        </w:tabs>
        <w:spacing w:before="0" w:line="240" w:lineRule="auto"/>
        <w:ind w:left="0" w:firstLine="351"/>
        <w:jc w:val="left"/>
        <w:rPr>
          <w:sz w:val="24"/>
          <w:szCs w:val="24"/>
        </w:rPr>
      </w:pPr>
      <w:r w:rsidRPr="00FD66B3">
        <w:rPr>
          <w:spacing w:val="-3"/>
          <w:sz w:val="24"/>
          <w:szCs w:val="24"/>
        </w:rPr>
        <w:t xml:space="preserve"> </w:t>
      </w:r>
      <w:r w:rsidR="00933AE3" w:rsidRPr="00FD66B3">
        <w:rPr>
          <w:spacing w:val="-3"/>
          <w:sz w:val="24"/>
          <w:szCs w:val="24"/>
        </w:rPr>
        <w:t>Off−gassing</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z w:val="24"/>
          <w:szCs w:val="24"/>
        </w:rPr>
        <w:t>ozone</w:t>
      </w:r>
      <w:r w:rsidR="00933AE3" w:rsidRPr="00FD66B3">
        <w:rPr>
          <w:spacing w:val="-8"/>
          <w:sz w:val="24"/>
          <w:szCs w:val="24"/>
        </w:rPr>
        <w:t xml:space="preserve"> </w:t>
      </w:r>
      <w:r w:rsidR="00933AE3" w:rsidRPr="00FD66B3">
        <w:rPr>
          <w:sz w:val="24"/>
          <w:szCs w:val="24"/>
        </w:rPr>
        <w:t>shall</w:t>
      </w:r>
      <w:r w:rsidR="00933AE3" w:rsidRPr="00FD66B3">
        <w:rPr>
          <w:spacing w:val="-8"/>
          <w:sz w:val="24"/>
          <w:szCs w:val="24"/>
        </w:rPr>
        <w:t xml:space="preserve"> </w:t>
      </w:r>
      <w:r w:rsidR="00933AE3" w:rsidRPr="00FD66B3">
        <w:rPr>
          <w:sz w:val="24"/>
          <w:szCs w:val="24"/>
        </w:rPr>
        <w:t>not</w:t>
      </w:r>
      <w:r w:rsidR="00933AE3" w:rsidRPr="00FD66B3">
        <w:rPr>
          <w:spacing w:val="-8"/>
          <w:sz w:val="24"/>
          <w:szCs w:val="24"/>
        </w:rPr>
        <w:t xml:space="preserve"> </w:t>
      </w:r>
      <w:r w:rsidR="00933AE3" w:rsidRPr="00FD66B3">
        <w:rPr>
          <w:sz w:val="24"/>
          <w:szCs w:val="24"/>
        </w:rPr>
        <w:t>result</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z w:val="24"/>
          <w:szCs w:val="24"/>
        </w:rPr>
        <w:t>ozone</w:t>
      </w:r>
      <w:r w:rsidR="00933AE3" w:rsidRPr="00FD66B3">
        <w:rPr>
          <w:spacing w:val="-8"/>
          <w:sz w:val="24"/>
          <w:szCs w:val="24"/>
        </w:rPr>
        <w:t xml:space="preserve"> </w:t>
      </w:r>
      <w:r w:rsidR="00933AE3" w:rsidRPr="00FD66B3">
        <w:rPr>
          <w:sz w:val="24"/>
          <w:szCs w:val="24"/>
        </w:rPr>
        <w:t>levels</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pacing w:val="-2"/>
          <w:sz w:val="24"/>
          <w:szCs w:val="24"/>
        </w:rPr>
        <w:t xml:space="preserve">the </w:t>
      </w:r>
      <w:r w:rsidR="00933AE3" w:rsidRPr="00FD66B3">
        <w:rPr>
          <w:sz w:val="24"/>
          <w:szCs w:val="24"/>
        </w:rPr>
        <w:t>equipment room or pool area exceeding 0.1</w:t>
      </w:r>
      <w:r w:rsidR="00933AE3" w:rsidRPr="00FD66B3">
        <w:rPr>
          <w:spacing w:val="18"/>
          <w:sz w:val="24"/>
          <w:szCs w:val="24"/>
        </w:rPr>
        <w:t xml:space="preserve"> </w:t>
      </w:r>
      <w:r w:rsidR="00933AE3" w:rsidRPr="00FD66B3">
        <w:rPr>
          <w:sz w:val="24"/>
          <w:szCs w:val="24"/>
        </w:rPr>
        <w:t>ppm.</w:t>
      </w:r>
      <w:ins w:id="2252" w:author="Kaplanek, James H - DATCP" w:date="2021-02-16T09:38:00Z">
        <w:r w:rsidR="001C6541" w:rsidRPr="00FD66B3">
          <w:rPr>
            <w:sz w:val="24"/>
            <w:szCs w:val="24"/>
          </w:rPr>
          <w:t xml:space="preserve"> </w:t>
        </w:r>
        <w:r w:rsidR="001C6541" w:rsidRPr="00FD66B3">
          <w:rPr>
            <w:sz w:val="24"/>
            <w:szCs w:val="24"/>
            <w:vertAlign w:val="superscript"/>
          </w:rPr>
          <w:t>P</w:t>
        </w:r>
      </w:ins>
    </w:p>
    <w:p w14:paraId="7FCA333F" w14:textId="59B003C6" w:rsidR="00A90DE9" w:rsidRPr="00FD66B3" w:rsidRDefault="005A1A06" w:rsidP="005A1A06">
      <w:pPr>
        <w:pStyle w:val="ListParagraph"/>
        <w:tabs>
          <w:tab w:val="left" w:pos="663"/>
        </w:tabs>
        <w:spacing w:before="0" w:line="240" w:lineRule="auto"/>
        <w:ind w:left="0" w:firstLine="351"/>
        <w:jc w:val="left"/>
        <w:rPr>
          <w:sz w:val="24"/>
          <w:szCs w:val="24"/>
        </w:rPr>
      </w:pPr>
      <w:r w:rsidRPr="00FD66B3">
        <w:rPr>
          <w:b/>
          <w:spacing w:val="-3"/>
          <w:sz w:val="24"/>
          <w:szCs w:val="24"/>
        </w:rPr>
        <w:t xml:space="preserve">(3) </w:t>
      </w:r>
      <w:r w:rsidR="00933AE3" w:rsidRPr="00FD66B3">
        <w:rPr>
          <w:spacing w:val="-3"/>
          <w:sz w:val="24"/>
          <w:szCs w:val="24"/>
        </w:rPr>
        <w:t xml:space="preserve">ULTRA </w:t>
      </w:r>
      <w:r w:rsidR="00933AE3" w:rsidRPr="00FD66B3">
        <w:rPr>
          <w:sz w:val="24"/>
          <w:szCs w:val="24"/>
        </w:rPr>
        <w:t xml:space="preserve">VIOLET </w:t>
      </w:r>
      <w:r w:rsidR="00933AE3" w:rsidRPr="00FD66B3">
        <w:rPr>
          <w:spacing w:val="-2"/>
          <w:sz w:val="24"/>
          <w:szCs w:val="24"/>
        </w:rPr>
        <w:t>LIGHT.</w:t>
      </w:r>
      <w:r w:rsidR="00933AE3" w:rsidRPr="00FD66B3">
        <w:rPr>
          <w:spacing w:val="28"/>
          <w:sz w:val="24"/>
          <w:szCs w:val="24"/>
        </w:rPr>
        <w:t xml:space="preserve"> </w:t>
      </w:r>
      <w:r w:rsidR="00933AE3" w:rsidRPr="00FD66B3">
        <w:rPr>
          <w:sz w:val="24"/>
          <w:szCs w:val="24"/>
        </w:rPr>
        <w:t xml:space="preserve">Ultraviolet light units shall be </w:t>
      </w:r>
      <w:ins w:id="2253" w:author="James Kaplanek" w:date="2021-04-13T07:48:00Z">
        <w:r w:rsidR="00A10791" w:rsidRPr="00FD66B3">
          <w:rPr>
            <w:sz w:val="24"/>
            <w:szCs w:val="24"/>
          </w:rPr>
          <w:t xml:space="preserve">certified to </w:t>
        </w:r>
      </w:ins>
      <w:r w:rsidR="00933AE3" w:rsidRPr="00FD66B3">
        <w:rPr>
          <w:sz w:val="24"/>
          <w:szCs w:val="24"/>
        </w:rPr>
        <w:t xml:space="preserve">NSF </w:t>
      </w:r>
      <w:ins w:id="2254" w:author="James Kaplanek" w:date="2021-04-13T07:48:00Z">
        <w:r w:rsidR="00A10791" w:rsidRPr="00FD66B3">
          <w:rPr>
            <w:sz w:val="24"/>
            <w:szCs w:val="24"/>
          </w:rPr>
          <w:t xml:space="preserve">50 and </w:t>
        </w:r>
      </w:ins>
      <w:r w:rsidR="00933AE3" w:rsidRPr="00FD66B3">
        <w:rPr>
          <w:sz w:val="24"/>
          <w:szCs w:val="24"/>
        </w:rPr>
        <w:t>tested and approved for use in water disinfection systems and installed pursuant to NSF</w:t>
      </w:r>
      <w:r w:rsidR="00933AE3" w:rsidRPr="00FD66B3">
        <w:rPr>
          <w:spacing w:val="10"/>
          <w:sz w:val="24"/>
          <w:szCs w:val="24"/>
        </w:rPr>
        <w:t xml:space="preserve"> </w:t>
      </w:r>
      <w:ins w:id="2255" w:author="James Kaplanek" w:date="2021-04-13T07:51:00Z">
        <w:r w:rsidR="00A10791" w:rsidRPr="00FD66B3">
          <w:rPr>
            <w:spacing w:val="10"/>
            <w:sz w:val="24"/>
            <w:szCs w:val="24"/>
          </w:rPr>
          <w:t xml:space="preserve">50 </w:t>
        </w:r>
      </w:ins>
      <w:r w:rsidR="00933AE3" w:rsidRPr="00FD66B3">
        <w:rPr>
          <w:sz w:val="24"/>
          <w:szCs w:val="24"/>
        </w:rPr>
        <w:t>requirements.</w:t>
      </w:r>
      <w:ins w:id="2256" w:author="Kaplanek, James H - DATCP" w:date="2021-02-16T09:39:00Z">
        <w:r w:rsidR="001C6541" w:rsidRPr="00FD66B3">
          <w:rPr>
            <w:sz w:val="24"/>
            <w:szCs w:val="24"/>
          </w:rPr>
          <w:t xml:space="preserve"> </w:t>
        </w:r>
        <w:r w:rsidR="001C6541" w:rsidRPr="00FD66B3">
          <w:rPr>
            <w:sz w:val="24"/>
            <w:szCs w:val="24"/>
            <w:vertAlign w:val="superscript"/>
          </w:rPr>
          <w:t>P</w:t>
        </w:r>
      </w:ins>
    </w:p>
    <w:p w14:paraId="4A437915" w14:textId="7D41DD39" w:rsidR="003976F7" w:rsidRPr="00FD66B3" w:rsidRDefault="00893D04" w:rsidP="00893D04">
      <w:pPr>
        <w:pStyle w:val="ListParagraph"/>
        <w:tabs>
          <w:tab w:val="left" w:pos="663"/>
        </w:tabs>
        <w:spacing w:before="0" w:line="240" w:lineRule="auto"/>
        <w:ind w:left="0" w:firstLine="351"/>
        <w:jc w:val="left"/>
        <w:rPr>
          <w:sz w:val="24"/>
          <w:szCs w:val="24"/>
        </w:rPr>
      </w:pPr>
      <w:ins w:id="2257" w:author="Kaplanek, James H - DATCP" w:date="2021-02-16T09:25:00Z">
        <w:r w:rsidRPr="00FD66B3">
          <w:rPr>
            <w:b/>
            <w:sz w:val="24"/>
            <w:szCs w:val="24"/>
          </w:rPr>
          <w:t xml:space="preserve">(4) </w:t>
        </w:r>
      </w:ins>
      <w:ins w:id="2258" w:author="Kaplanek, James H - DATCP" w:date="2021-02-16T09:26:00Z">
        <w:r w:rsidRPr="00FD66B3">
          <w:rPr>
            <w:sz w:val="24"/>
            <w:szCs w:val="24"/>
          </w:rPr>
          <w:t>OTHER TECHNOLOGIES</w:t>
        </w:r>
        <w:r w:rsidRPr="00FD66B3">
          <w:rPr>
            <w:b/>
            <w:sz w:val="24"/>
            <w:szCs w:val="24"/>
          </w:rPr>
          <w:t xml:space="preserve">. </w:t>
        </w:r>
        <w:r w:rsidRPr="00FD66B3">
          <w:rPr>
            <w:sz w:val="24"/>
            <w:szCs w:val="24"/>
          </w:rPr>
          <w:t xml:space="preserve">Other technologies that inactivate or kill pathogens shall be </w:t>
        </w:r>
      </w:ins>
      <w:ins w:id="2259" w:author="James Kaplanek" w:date="2021-04-13T07:49:00Z">
        <w:r w:rsidR="00A10791" w:rsidRPr="00FD66B3">
          <w:rPr>
            <w:sz w:val="24"/>
            <w:szCs w:val="24"/>
          </w:rPr>
          <w:lastRenderedPageBreak/>
          <w:t xml:space="preserve">certified to </w:t>
        </w:r>
      </w:ins>
      <w:ins w:id="2260" w:author="Kaplanek, James H - DATCP" w:date="2021-02-16T09:26:00Z">
        <w:r w:rsidRPr="00FD66B3">
          <w:rPr>
            <w:sz w:val="24"/>
            <w:szCs w:val="24"/>
          </w:rPr>
          <w:t xml:space="preserve">NSF </w:t>
        </w:r>
      </w:ins>
      <w:ins w:id="2261" w:author="James Kaplanek" w:date="2021-04-13T07:49:00Z">
        <w:r w:rsidR="00A10791" w:rsidRPr="00FD66B3">
          <w:rPr>
            <w:sz w:val="24"/>
            <w:szCs w:val="24"/>
          </w:rPr>
          <w:t xml:space="preserve">50 </w:t>
        </w:r>
      </w:ins>
      <w:ins w:id="2262" w:author="Kaplanek, James H - DATCP" w:date="2021-02-16T09:26:00Z">
        <w:r w:rsidRPr="00FD66B3">
          <w:rPr>
            <w:sz w:val="24"/>
            <w:szCs w:val="24"/>
          </w:rPr>
          <w:t>and installed according to NSF</w:t>
        </w:r>
      </w:ins>
      <w:ins w:id="2263" w:author="James Kaplanek" w:date="2021-04-13T07:49:00Z">
        <w:r w:rsidR="00A10791" w:rsidRPr="00FD66B3">
          <w:rPr>
            <w:sz w:val="24"/>
            <w:szCs w:val="24"/>
          </w:rPr>
          <w:t xml:space="preserve"> 50</w:t>
        </w:r>
      </w:ins>
      <w:ins w:id="2264" w:author="James Kaplanek" w:date="2021-04-13T08:12:00Z">
        <w:r w:rsidR="000D1669" w:rsidRPr="00FD66B3">
          <w:rPr>
            <w:sz w:val="24"/>
            <w:szCs w:val="24"/>
          </w:rPr>
          <w:t>,</w:t>
        </w:r>
      </w:ins>
      <w:ins w:id="2265" w:author="Kaplanek, James H - DATCP" w:date="2021-02-16T09:26:00Z">
        <w:r w:rsidRPr="00FD66B3">
          <w:rPr>
            <w:sz w:val="24"/>
            <w:szCs w:val="24"/>
          </w:rPr>
          <w:t xml:space="preserve"> manufacturer instructions</w:t>
        </w:r>
      </w:ins>
      <w:ins w:id="2266" w:author="James Kaplanek" w:date="2021-04-13T08:12:00Z">
        <w:r w:rsidR="00CA3AFB" w:rsidRPr="00FD66B3">
          <w:rPr>
            <w:sz w:val="24"/>
            <w:szCs w:val="24"/>
          </w:rPr>
          <w:t xml:space="preserve"> and </w:t>
        </w:r>
      </w:ins>
      <w:ins w:id="2267" w:author="James Kaplanek" w:date="2021-04-13T08:13:00Z">
        <w:r w:rsidR="00CA3AFB" w:rsidRPr="00FD66B3">
          <w:rPr>
            <w:sz w:val="24"/>
            <w:szCs w:val="24"/>
          </w:rPr>
          <w:t>have an</w:t>
        </w:r>
      </w:ins>
      <w:ins w:id="2268" w:author="James Kaplanek" w:date="2021-04-13T08:12:00Z">
        <w:r w:rsidR="000D1669" w:rsidRPr="00FD66B3">
          <w:rPr>
            <w:sz w:val="24"/>
            <w:szCs w:val="24"/>
          </w:rPr>
          <w:t xml:space="preserve"> EPA </w:t>
        </w:r>
        <w:r w:rsidR="00CA3AFB" w:rsidRPr="00FD66B3">
          <w:rPr>
            <w:sz w:val="24"/>
            <w:szCs w:val="24"/>
          </w:rPr>
          <w:t>registration number</w:t>
        </w:r>
      </w:ins>
      <w:ins w:id="2269" w:author="James Kaplanek" w:date="2021-04-13T08:13:00Z">
        <w:r w:rsidR="00CA3AFB" w:rsidRPr="00FD66B3">
          <w:rPr>
            <w:sz w:val="24"/>
            <w:szCs w:val="24"/>
          </w:rPr>
          <w:t>,</w:t>
        </w:r>
      </w:ins>
      <w:ins w:id="2270" w:author="James Kaplanek" w:date="2021-04-13T08:12:00Z">
        <w:r w:rsidR="00CA3AFB" w:rsidRPr="00FD66B3">
          <w:rPr>
            <w:sz w:val="24"/>
            <w:szCs w:val="24"/>
          </w:rPr>
          <w:t xml:space="preserve"> if applicable</w:t>
        </w:r>
      </w:ins>
      <w:ins w:id="2271" w:author="Kaplanek, James H - DATCP" w:date="2021-02-16T09:26:00Z">
        <w:r w:rsidRPr="00FD66B3">
          <w:rPr>
            <w:sz w:val="24"/>
            <w:szCs w:val="24"/>
          </w:rPr>
          <w:t>.</w:t>
        </w:r>
      </w:ins>
      <w:ins w:id="2272" w:author="Kaplanek, James H - DATCP" w:date="2021-02-16T09:39:00Z">
        <w:r w:rsidR="001C6541" w:rsidRPr="00FD66B3">
          <w:rPr>
            <w:sz w:val="24"/>
            <w:szCs w:val="24"/>
          </w:rPr>
          <w:t xml:space="preserve"> </w:t>
        </w:r>
        <w:r w:rsidR="001C6541" w:rsidRPr="00FD66B3">
          <w:rPr>
            <w:sz w:val="24"/>
            <w:szCs w:val="24"/>
            <w:vertAlign w:val="superscript"/>
          </w:rPr>
          <w:t>P</w:t>
        </w:r>
      </w:ins>
    </w:p>
    <w:p w14:paraId="096BC303" w14:textId="77777777" w:rsidR="00893D04" w:rsidRPr="00FD66B3" w:rsidRDefault="00893D04" w:rsidP="00893D04">
      <w:pPr>
        <w:pStyle w:val="ListParagraph"/>
        <w:tabs>
          <w:tab w:val="left" w:pos="663"/>
        </w:tabs>
        <w:spacing w:before="0" w:line="240" w:lineRule="auto"/>
        <w:ind w:left="351" w:firstLine="0"/>
        <w:jc w:val="left"/>
        <w:rPr>
          <w:b/>
          <w:sz w:val="24"/>
          <w:szCs w:val="24"/>
        </w:rPr>
      </w:pPr>
    </w:p>
    <w:p w14:paraId="1988F658" w14:textId="77777777" w:rsidR="006A3F18" w:rsidRPr="00FD66B3" w:rsidRDefault="00933AE3" w:rsidP="003976F7">
      <w:pPr>
        <w:ind w:left="278"/>
        <w:rPr>
          <w:sz w:val="16"/>
          <w:szCs w:val="16"/>
        </w:rPr>
      </w:pPr>
      <w:r w:rsidRPr="00FD66B3">
        <w:rPr>
          <w:b/>
          <w:sz w:val="16"/>
          <w:szCs w:val="16"/>
        </w:rPr>
        <w:t>History:</w:t>
      </w:r>
      <w:r w:rsidRPr="00FD66B3">
        <w:rPr>
          <w:b/>
          <w:spacing w:val="7"/>
          <w:sz w:val="16"/>
          <w:szCs w:val="16"/>
        </w:rPr>
        <w:t xml:space="preserve"> </w:t>
      </w:r>
      <w:hyperlink r:id="rId222">
        <w:r w:rsidRPr="00FD66B3">
          <w:rPr>
            <w:color w:val="0000E5"/>
            <w:sz w:val="16"/>
            <w:szCs w:val="16"/>
          </w:rPr>
          <w:t>CR</w:t>
        </w:r>
        <w:r w:rsidRPr="00FD66B3">
          <w:rPr>
            <w:color w:val="0000E5"/>
            <w:spacing w:val="-9"/>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4"/>
          <w:sz w:val="16"/>
          <w:szCs w:val="16"/>
        </w:rPr>
        <w:t xml:space="preserve"> </w:t>
      </w:r>
      <w:hyperlink r:id="rId223">
        <w:r w:rsidRPr="00FD66B3">
          <w:rPr>
            <w:color w:val="0000E5"/>
            <w:sz w:val="16"/>
            <w:szCs w:val="16"/>
          </w:rPr>
          <w:t>Register</w:t>
        </w:r>
        <w:r w:rsidRPr="00FD66B3">
          <w:rPr>
            <w:color w:val="0000E5"/>
            <w:spacing w:val="-8"/>
            <w:sz w:val="16"/>
            <w:szCs w:val="16"/>
          </w:rPr>
          <w:t xml:space="preserve"> </w:t>
        </w:r>
        <w:r w:rsidRPr="00FD66B3">
          <w:rPr>
            <w:color w:val="0000E5"/>
            <w:sz w:val="16"/>
            <w:szCs w:val="16"/>
          </w:rPr>
          <w:t>August</w:t>
        </w:r>
        <w:r w:rsidRPr="00FD66B3">
          <w:rPr>
            <w:color w:val="0000E5"/>
            <w:spacing w:val="-8"/>
            <w:sz w:val="16"/>
            <w:szCs w:val="16"/>
          </w:rPr>
          <w:t xml:space="preserve"> </w:t>
        </w:r>
        <w:r w:rsidRPr="00FD66B3">
          <w:rPr>
            <w:color w:val="0000E5"/>
            <w:sz w:val="16"/>
            <w:szCs w:val="16"/>
          </w:rPr>
          <w:t>2007</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224">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w:t>
      </w:r>
      <w:r w:rsidR="003976F7" w:rsidRPr="00FD66B3">
        <w:rPr>
          <w:spacing w:val="-3"/>
          <w:sz w:val="16"/>
          <w:szCs w:val="16"/>
        </w:rPr>
        <w:t xml:space="preserve"> </w:t>
      </w:r>
      <w:r w:rsidRPr="00FD66B3">
        <w:rPr>
          <w:sz w:val="16"/>
          <w:szCs w:val="16"/>
        </w:rPr>
        <w:t>am.</w:t>
      </w:r>
      <w:r w:rsidRPr="00FD66B3">
        <w:rPr>
          <w:spacing w:val="-9"/>
          <w:sz w:val="16"/>
          <w:szCs w:val="16"/>
        </w:rPr>
        <w:t xml:space="preserve"> </w:t>
      </w:r>
      <w:r w:rsidRPr="00FD66B3">
        <w:rPr>
          <w:sz w:val="16"/>
          <w:szCs w:val="16"/>
        </w:rPr>
        <w:t>(1)</w:t>
      </w:r>
      <w:r w:rsidRPr="00FD66B3">
        <w:rPr>
          <w:spacing w:val="-12"/>
          <w:sz w:val="16"/>
          <w:szCs w:val="16"/>
        </w:rPr>
        <w:t xml:space="preserve"> </w:t>
      </w:r>
      <w:hyperlink r:id="rId225">
        <w:r w:rsidRPr="00FD66B3">
          <w:rPr>
            <w:color w:val="0000E5"/>
            <w:sz w:val="16"/>
            <w:szCs w:val="16"/>
          </w:rPr>
          <w:t>Register</w:t>
        </w:r>
        <w:r w:rsidRPr="00FD66B3">
          <w:rPr>
            <w:color w:val="0000E5"/>
            <w:spacing w:val="-8"/>
            <w:sz w:val="16"/>
            <w:szCs w:val="16"/>
          </w:rPr>
          <w:t xml:space="preserve"> </w:t>
        </w:r>
        <w:r w:rsidRPr="00FD66B3">
          <w:rPr>
            <w:color w:val="0000E5"/>
            <w:sz w:val="16"/>
            <w:szCs w:val="16"/>
          </w:rPr>
          <w:t>May</w:t>
        </w:r>
        <w:r w:rsidRPr="00FD66B3">
          <w:rPr>
            <w:color w:val="0000E5"/>
            <w:spacing w:val="-8"/>
            <w:sz w:val="16"/>
            <w:szCs w:val="16"/>
          </w:rPr>
          <w:t xml:space="preserve"> </w:t>
        </w:r>
        <w:r w:rsidRPr="00FD66B3">
          <w:rPr>
            <w:color w:val="0000E5"/>
            <w:sz w:val="16"/>
            <w:szCs w:val="16"/>
          </w:rPr>
          <w:t>2010</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653</w:t>
        </w:r>
      </w:hyperlink>
      <w:r w:rsidRPr="00FD66B3">
        <w:rPr>
          <w:sz w:val="16"/>
          <w:szCs w:val="16"/>
        </w:rPr>
        <w:t>,</w:t>
      </w:r>
      <w:r w:rsidRPr="00FD66B3">
        <w:rPr>
          <w:spacing w:val="-10"/>
          <w:sz w:val="16"/>
          <w:szCs w:val="16"/>
        </w:rPr>
        <w:t xml:space="preserve"> </w:t>
      </w:r>
      <w:r w:rsidRPr="00FD66B3">
        <w:rPr>
          <w:sz w:val="16"/>
          <w:szCs w:val="16"/>
        </w:rPr>
        <w:t>eff.</w:t>
      </w:r>
      <w:r w:rsidRPr="00FD66B3">
        <w:rPr>
          <w:spacing w:val="-10"/>
          <w:sz w:val="16"/>
          <w:szCs w:val="16"/>
        </w:rPr>
        <w:t xml:space="preserve"> </w:t>
      </w:r>
      <w:r w:rsidRPr="00FD66B3">
        <w:rPr>
          <w:sz w:val="16"/>
          <w:szCs w:val="16"/>
        </w:rPr>
        <w:t>6−1−10;</w:t>
      </w:r>
      <w:r w:rsidRPr="00FD66B3">
        <w:rPr>
          <w:spacing w:val="-10"/>
          <w:sz w:val="16"/>
          <w:szCs w:val="16"/>
        </w:rPr>
        <w:t xml:space="preserve"> </w:t>
      </w:r>
      <w:r w:rsidRPr="00FD66B3">
        <w:rPr>
          <w:sz w:val="16"/>
          <w:szCs w:val="16"/>
        </w:rPr>
        <w:t>renum.</w:t>
      </w:r>
      <w:r w:rsidRPr="00FD66B3">
        <w:rPr>
          <w:spacing w:val="-10"/>
          <w:sz w:val="16"/>
          <w:szCs w:val="16"/>
        </w:rPr>
        <w:t xml:space="preserve"> </w:t>
      </w:r>
      <w:r w:rsidRPr="00FD66B3">
        <w:rPr>
          <w:sz w:val="16"/>
          <w:szCs w:val="16"/>
        </w:rPr>
        <w:t>from</w:t>
      </w:r>
      <w:r w:rsidRPr="00FD66B3">
        <w:rPr>
          <w:spacing w:val="-10"/>
          <w:sz w:val="16"/>
          <w:szCs w:val="16"/>
        </w:rPr>
        <w:t xml:space="preserve"> </w:t>
      </w:r>
      <w:r w:rsidRPr="00FD66B3">
        <w:rPr>
          <w:sz w:val="16"/>
          <w:szCs w:val="16"/>
        </w:rPr>
        <w:t>DHS</w:t>
      </w:r>
      <w:r w:rsidRPr="00FD66B3">
        <w:rPr>
          <w:spacing w:val="-10"/>
          <w:sz w:val="16"/>
          <w:szCs w:val="16"/>
        </w:rPr>
        <w:t xml:space="preserve"> </w:t>
      </w:r>
      <w:r w:rsidRPr="00FD66B3">
        <w:rPr>
          <w:sz w:val="16"/>
          <w:szCs w:val="16"/>
        </w:rPr>
        <w:t>172.15</w:t>
      </w:r>
      <w:r w:rsidRPr="00FD66B3">
        <w:rPr>
          <w:spacing w:val="-10"/>
          <w:sz w:val="16"/>
          <w:szCs w:val="16"/>
        </w:rPr>
        <w:t xml:space="preserve"> </w:t>
      </w:r>
      <w:hyperlink r:id="rId226">
        <w:r w:rsidRPr="00FD66B3">
          <w:rPr>
            <w:color w:val="0000E5"/>
            <w:sz w:val="16"/>
            <w:szCs w:val="16"/>
          </w:rPr>
          <w:t>Register</w:t>
        </w:r>
      </w:hyperlink>
      <w:r w:rsidR="003976F7" w:rsidRPr="00FD66B3">
        <w:rPr>
          <w:color w:val="0000E5"/>
          <w:sz w:val="16"/>
          <w:szCs w:val="16"/>
        </w:rPr>
        <w:t xml:space="preserve"> </w:t>
      </w:r>
      <w:hyperlink r:id="rId227">
        <w:r w:rsidRPr="00FD66B3">
          <w:rPr>
            <w:color w:val="0000E5"/>
            <w:sz w:val="16"/>
            <w:szCs w:val="16"/>
          </w:rPr>
          <w:t>June</w:t>
        </w:r>
        <w:r w:rsidRPr="00FD66B3">
          <w:rPr>
            <w:color w:val="0000E5"/>
            <w:spacing w:val="-8"/>
            <w:sz w:val="16"/>
            <w:szCs w:val="16"/>
          </w:rPr>
          <w:t xml:space="preserve"> </w:t>
        </w:r>
        <w:r w:rsidRPr="00FD66B3">
          <w:rPr>
            <w:color w:val="0000E5"/>
            <w:spacing w:val="-3"/>
            <w:sz w:val="16"/>
            <w:szCs w:val="16"/>
          </w:rPr>
          <w:t>2016</w:t>
        </w:r>
        <w:r w:rsidRPr="00FD66B3">
          <w:rPr>
            <w:color w:val="0000E5"/>
            <w:spacing w:val="-11"/>
            <w:sz w:val="16"/>
            <w:szCs w:val="16"/>
          </w:rPr>
          <w:t xml:space="preserve"> </w:t>
        </w:r>
        <w:r w:rsidRPr="00FD66B3">
          <w:rPr>
            <w:color w:val="0000E5"/>
            <w:sz w:val="16"/>
            <w:szCs w:val="16"/>
          </w:rPr>
          <w:t>No.</w:t>
        </w:r>
        <w:r w:rsidRPr="00FD66B3">
          <w:rPr>
            <w:color w:val="0000E5"/>
            <w:spacing w:val="-11"/>
            <w:sz w:val="16"/>
            <w:szCs w:val="16"/>
          </w:rPr>
          <w:t xml:space="preserve"> </w:t>
        </w:r>
        <w:r w:rsidRPr="00FD66B3">
          <w:rPr>
            <w:color w:val="0000E5"/>
            <w:spacing w:val="-3"/>
            <w:sz w:val="16"/>
            <w:szCs w:val="16"/>
          </w:rPr>
          <w:t>726</w:t>
        </w:r>
      </w:hyperlink>
      <w:r w:rsidRPr="00FD66B3">
        <w:rPr>
          <w:spacing w:val="-3"/>
          <w:sz w:val="16"/>
          <w:szCs w:val="16"/>
        </w:rPr>
        <w:t>;</w:t>
      </w:r>
      <w:r w:rsidRPr="00FD66B3">
        <w:rPr>
          <w:spacing w:val="-10"/>
          <w:sz w:val="16"/>
          <w:szCs w:val="16"/>
        </w:rPr>
        <w:t xml:space="preserve"> </w:t>
      </w:r>
      <w:r w:rsidRPr="00FD66B3">
        <w:rPr>
          <w:sz w:val="16"/>
          <w:szCs w:val="16"/>
        </w:rPr>
        <w:t>correction</w:t>
      </w:r>
      <w:r w:rsidRPr="00FD66B3">
        <w:rPr>
          <w:spacing w:val="-10"/>
          <w:sz w:val="16"/>
          <w:szCs w:val="16"/>
        </w:rPr>
        <w:t xml:space="preserve"> </w:t>
      </w:r>
      <w:r w:rsidRPr="00FD66B3">
        <w:rPr>
          <w:sz w:val="16"/>
          <w:szCs w:val="16"/>
        </w:rPr>
        <w:t>in</w:t>
      </w:r>
      <w:r w:rsidRPr="00FD66B3">
        <w:rPr>
          <w:spacing w:val="-10"/>
          <w:sz w:val="16"/>
          <w:szCs w:val="16"/>
        </w:rPr>
        <w:t xml:space="preserve"> </w:t>
      </w:r>
      <w:r w:rsidRPr="00FD66B3">
        <w:rPr>
          <w:sz w:val="16"/>
          <w:szCs w:val="16"/>
        </w:rPr>
        <w:t>(intro.)</w:t>
      </w:r>
      <w:r w:rsidRPr="00FD66B3">
        <w:rPr>
          <w:spacing w:val="-10"/>
          <w:sz w:val="16"/>
          <w:szCs w:val="16"/>
        </w:rPr>
        <w:t xml:space="preserve"> </w:t>
      </w:r>
      <w:r w:rsidRPr="00FD66B3">
        <w:rPr>
          <w:sz w:val="16"/>
          <w:szCs w:val="16"/>
        </w:rPr>
        <w:t>made</w:t>
      </w:r>
      <w:r w:rsidRPr="00FD66B3">
        <w:rPr>
          <w:spacing w:val="-10"/>
          <w:sz w:val="16"/>
          <w:szCs w:val="16"/>
        </w:rPr>
        <w:t xml:space="preserve"> </w:t>
      </w:r>
      <w:r w:rsidRPr="00FD66B3">
        <w:rPr>
          <w:sz w:val="16"/>
          <w:szCs w:val="16"/>
        </w:rPr>
        <w:t>under</w:t>
      </w:r>
      <w:r w:rsidRPr="00FD66B3">
        <w:rPr>
          <w:spacing w:val="-10"/>
          <w:sz w:val="16"/>
          <w:szCs w:val="16"/>
        </w:rPr>
        <w:t xml:space="preserve"> </w:t>
      </w:r>
      <w:r w:rsidRPr="00FD66B3">
        <w:rPr>
          <w:sz w:val="16"/>
          <w:szCs w:val="16"/>
        </w:rPr>
        <w:t>s.</w:t>
      </w:r>
      <w:r w:rsidRPr="00FD66B3">
        <w:rPr>
          <w:spacing w:val="-10"/>
          <w:sz w:val="16"/>
          <w:szCs w:val="16"/>
        </w:rPr>
        <w:t xml:space="preserve"> </w:t>
      </w:r>
      <w:hyperlink r:id="rId228">
        <w:r w:rsidRPr="00FD66B3">
          <w:rPr>
            <w:color w:val="0000E5"/>
            <w:sz w:val="16"/>
            <w:szCs w:val="16"/>
          </w:rPr>
          <w:t>13.92</w:t>
        </w:r>
        <w:r w:rsidRPr="00FD66B3">
          <w:rPr>
            <w:color w:val="0000E5"/>
            <w:spacing w:val="-10"/>
            <w:sz w:val="16"/>
            <w:szCs w:val="16"/>
          </w:rPr>
          <w:t xml:space="preserve"> </w:t>
        </w:r>
        <w:r w:rsidRPr="00FD66B3">
          <w:rPr>
            <w:color w:val="0000E5"/>
            <w:sz w:val="16"/>
            <w:szCs w:val="16"/>
          </w:rPr>
          <w:t>(4)</w:t>
        </w:r>
        <w:r w:rsidRPr="00FD66B3">
          <w:rPr>
            <w:color w:val="0000E5"/>
            <w:spacing w:val="-10"/>
            <w:sz w:val="16"/>
            <w:szCs w:val="16"/>
          </w:rPr>
          <w:t xml:space="preserve"> </w:t>
        </w:r>
        <w:r w:rsidRPr="00FD66B3">
          <w:rPr>
            <w:color w:val="0000E5"/>
            <w:sz w:val="16"/>
            <w:szCs w:val="16"/>
          </w:rPr>
          <w:t>(b)</w:t>
        </w:r>
        <w:r w:rsidRPr="00FD66B3">
          <w:rPr>
            <w:color w:val="0000E5"/>
            <w:spacing w:val="-10"/>
            <w:sz w:val="16"/>
            <w:szCs w:val="16"/>
          </w:rPr>
          <w:t xml:space="preserve"> </w:t>
        </w:r>
        <w:r w:rsidRPr="00FD66B3">
          <w:rPr>
            <w:color w:val="0000E5"/>
            <w:sz w:val="16"/>
            <w:szCs w:val="16"/>
          </w:rPr>
          <w:t>7.</w:t>
        </w:r>
      </w:hyperlink>
      <w:r w:rsidRPr="00FD66B3">
        <w:rPr>
          <w:sz w:val="16"/>
          <w:szCs w:val="16"/>
        </w:rPr>
        <w:t>,</w:t>
      </w:r>
      <w:r w:rsidRPr="00FD66B3">
        <w:rPr>
          <w:spacing w:val="-10"/>
          <w:sz w:val="16"/>
          <w:szCs w:val="16"/>
        </w:rPr>
        <w:t xml:space="preserve"> </w:t>
      </w:r>
      <w:r w:rsidRPr="00FD66B3">
        <w:rPr>
          <w:sz w:val="16"/>
          <w:szCs w:val="16"/>
        </w:rPr>
        <w:t>Stats.,</w:t>
      </w:r>
      <w:r w:rsidRPr="00FD66B3">
        <w:rPr>
          <w:spacing w:val="-10"/>
          <w:sz w:val="16"/>
          <w:szCs w:val="16"/>
        </w:rPr>
        <w:t xml:space="preserve"> </w:t>
      </w:r>
      <w:hyperlink r:id="rId229">
        <w:r w:rsidRPr="00FD66B3">
          <w:rPr>
            <w:color w:val="0000E5"/>
            <w:sz w:val="16"/>
            <w:szCs w:val="16"/>
          </w:rPr>
          <w:t>Regis</w:t>
        </w:r>
      </w:hyperlink>
      <w:hyperlink r:id="rId230">
        <w:r w:rsidRPr="00FD66B3">
          <w:rPr>
            <w:color w:val="0000E5"/>
            <w:sz w:val="16"/>
            <w:szCs w:val="16"/>
          </w:rPr>
          <w:t>ter June 2016 No. 726</w:t>
        </w:r>
      </w:hyperlink>
      <w:r w:rsidRPr="00FD66B3">
        <w:rPr>
          <w:sz w:val="16"/>
          <w:szCs w:val="16"/>
        </w:rPr>
        <w:t>.</w:t>
      </w:r>
    </w:p>
    <w:p w14:paraId="365F4E09" w14:textId="77777777" w:rsidR="006A3F18" w:rsidRPr="00FD66B3" w:rsidRDefault="006A3F18" w:rsidP="001D2DE5">
      <w:pPr>
        <w:pStyle w:val="BodyText"/>
        <w:ind w:left="0" w:firstLine="0"/>
        <w:jc w:val="left"/>
        <w:rPr>
          <w:sz w:val="24"/>
          <w:szCs w:val="24"/>
        </w:rPr>
      </w:pPr>
    </w:p>
    <w:p w14:paraId="01416E5D" w14:textId="14A77EB0" w:rsidR="003976F7" w:rsidRPr="00FD66B3" w:rsidRDefault="00933AE3" w:rsidP="00893D04">
      <w:pPr>
        <w:ind w:firstLine="351"/>
        <w:rPr>
          <w:sz w:val="24"/>
          <w:szCs w:val="24"/>
        </w:rPr>
      </w:pPr>
      <w:r w:rsidRPr="00FD66B3">
        <w:rPr>
          <w:b/>
          <w:spacing w:val="-4"/>
          <w:sz w:val="24"/>
          <w:szCs w:val="24"/>
        </w:rPr>
        <w:t xml:space="preserve">ATCP </w:t>
      </w:r>
      <w:r w:rsidRPr="00FD66B3">
        <w:rPr>
          <w:b/>
          <w:sz w:val="24"/>
          <w:szCs w:val="24"/>
        </w:rPr>
        <w:t xml:space="preserve">76.16    Water </w:t>
      </w:r>
      <w:r w:rsidRPr="00FD66B3">
        <w:rPr>
          <w:b/>
          <w:spacing w:val="-3"/>
          <w:sz w:val="24"/>
          <w:szCs w:val="24"/>
        </w:rPr>
        <w:t xml:space="preserve">quality.  </w:t>
      </w:r>
      <w:r w:rsidRPr="00FD66B3">
        <w:rPr>
          <w:b/>
          <w:sz w:val="24"/>
          <w:szCs w:val="24"/>
        </w:rPr>
        <w:t xml:space="preserve">(1)  </w:t>
      </w:r>
      <w:r w:rsidRPr="00FD66B3">
        <w:rPr>
          <w:sz w:val="24"/>
          <w:szCs w:val="24"/>
        </w:rPr>
        <w:t>GENERAL REQUIREMENT.</w:t>
      </w:r>
      <w:r w:rsidR="003976F7" w:rsidRPr="00FD66B3">
        <w:rPr>
          <w:sz w:val="24"/>
          <w:szCs w:val="24"/>
        </w:rPr>
        <w:t xml:space="preserve">  </w:t>
      </w:r>
      <w:r w:rsidRPr="00FD66B3">
        <w:rPr>
          <w:sz w:val="24"/>
          <w:szCs w:val="24"/>
        </w:rPr>
        <w:t>Pool</w:t>
      </w:r>
      <w:r w:rsidRPr="00FD66B3">
        <w:rPr>
          <w:spacing w:val="-4"/>
          <w:sz w:val="24"/>
          <w:szCs w:val="24"/>
        </w:rPr>
        <w:t xml:space="preserve"> </w:t>
      </w:r>
      <w:r w:rsidRPr="00FD66B3">
        <w:rPr>
          <w:sz w:val="24"/>
          <w:szCs w:val="24"/>
        </w:rPr>
        <w:t>water</w:t>
      </w:r>
      <w:r w:rsidRPr="00FD66B3">
        <w:rPr>
          <w:spacing w:val="-6"/>
          <w:sz w:val="24"/>
          <w:szCs w:val="24"/>
        </w:rPr>
        <w:t xml:space="preserve"> </w:t>
      </w:r>
      <w:r w:rsidRPr="00FD66B3">
        <w:rPr>
          <w:sz w:val="24"/>
          <w:szCs w:val="24"/>
        </w:rPr>
        <w:t>shall</w:t>
      </w:r>
      <w:r w:rsidRPr="00FD66B3">
        <w:rPr>
          <w:spacing w:val="-6"/>
          <w:sz w:val="24"/>
          <w:szCs w:val="24"/>
        </w:rPr>
        <w:t xml:space="preserve"> </w:t>
      </w:r>
      <w:r w:rsidRPr="00FD66B3">
        <w:rPr>
          <w:sz w:val="24"/>
          <w:szCs w:val="24"/>
        </w:rPr>
        <w:t>be</w:t>
      </w:r>
      <w:r w:rsidRPr="00FD66B3">
        <w:rPr>
          <w:spacing w:val="-6"/>
          <w:sz w:val="24"/>
          <w:szCs w:val="24"/>
        </w:rPr>
        <w:t xml:space="preserve"> </w:t>
      </w:r>
      <w:r w:rsidRPr="00FD66B3">
        <w:rPr>
          <w:sz w:val="24"/>
          <w:szCs w:val="24"/>
        </w:rPr>
        <w:t>free</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z w:val="24"/>
          <w:szCs w:val="24"/>
        </w:rPr>
        <w:t>chemical,</w:t>
      </w:r>
      <w:r w:rsidRPr="00FD66B3">
        <w:rPr>
          <w:spacing w:val="-6"/>
          <w:sz w:val="24"/>
          <w:szCs w:val="24"/>
        </w:rPr>
        <w:t xml:space="preserve"> </w:t>
      </w:r>
      <w:r w:rsidRPr="00FD66B3">
        <w:rPr>
          <w:sz w:val="24"/>
          <w:szCs w:val="24"/>
        </w:rPr>
        <w:t>physical</w:t>
      </w:r>
      <w:r w:rsidRPr="00FD66B3">
        <w:rPr>
          <w:spacing w:val="-6"/>
          <w:sz w:val="24"/>
          <w:szCs w:val="24"/>
        </w:rPr>
        <w:t xml:space="preserve"> </w:t>
      </w:r>
      <w:r w:rsidRPr="00FD66B3">
        <w:rPr>
          <w:sz w:val="24"/>
          <w:szCs w:val="24"/>
        </w:rPr>
        <w:t>and</w:t>
      </w:r>
      <w:r w:rsidRPr="00FD66B3">
        <w:rPr>
          <w:spacing w:val="-6"/>
          <w:sz w:val="24"/>
          <w:szCs w:val="24"/>
        </w:rPr>
        <w:t xml:space="preserve"> </w:t>
      </w:r>
      <w:r w:rsidRPr="00FD66B3">
        <w:rPr>
          <w:sz w:val="24"/>
          <w:szCs w:val="24"/>
        </w:rPr>
        <w:t>microbial</w:t>
      </w:r>
      <w:r w:rsidRPr="00FD66B3">
        <w:rPr>
          <w:spacing w:val="-6"/>
          <w:sz w:val="24"/>
          <w:szCs w:val="24"/>
        </w:rPr>
        <w:t xml:space="preserve"> </w:t>
      </w:r>
      <w:r w:rsidR="00893D04" w:rsidRPr="00FD66B3">
        <w:rPr>
          <w:sz w:val="24"/>
          <w:szCs w:val="24"/>
        </w:rPr>
        <w:t>sub</w:t>
      </w:r>
      <w:r w:rsidRPr="00FD66B3">
        <w:rPr>
          <w:sz w:val="24"/>
          <w:szCs w:val="24"/>
        </w:rPr>
        <w:t>stances known to be, or suspected of being, capable of creating toxic reactions or skin or membrane</w:t>
      </w:r>
      <w:r w:rsidRPr="00FD66B3">
        <w:rPr>
          <w:spacing w:val="14"/>
          <w:sz w:val="24"/>
          <w:szCs w:val="24"/>
        </w:rPr>
        <w:t xml:space="preserve"> </w:t>
      </w:r>
      <w:r w:rsidRPr="00FD66B3">
        <w:rPr>
          <w:sz w:val="24"/>
          <w:szCs w:val="24"/>
        </w:rPr>
        <w:t>irritations.</w:t>
      </w:r>
      <w:ins w:id="2273" w:author="Kaplanek, James H - DATCP" w:date="2021-02-16T09:40:00Z">
        <w:r w:rsidR="001C6541" w:rsidRPr="00FD66B3">
          <w:rPr>
            <w:sz w:val="24"/>
            <w:szCs w:val="24"/>
          </w:rPr>
          <w:t xml:space="preserve"> </w:t>
        </w:r>
        <w:r w:rsidR="001C6541" w:rsidRPr="00FD66B3">
          <w:rPr>
            <w:sz w:val="24"/>
            <w:szCs w:val="24"/>
            <w:vertAlign w:val="superscript"/>
          </w:rPr>
          <w:t>P</w:t>
        </w:r>
      </w:ins>
    </w:p>
    <w:p w14:paraId="46339703" w14:textId="3B1060CA" w:rsidR="006A3F18" w:rsidRPr="00FD66B3" w:rsidRDefault="003976F7" w:rsidP="00893D04">
      <w:pPr>
        <w:pStyle w:val="BodyText"/>
        <w:numPr>
          <w:ilvl w:val="0"/>
          <w:numId w:val="77"/>
        </w:numPr>
        <w:ind w:left="0" w:firstLine="360"/>
        <w:jc w:val="left"/>
        <w:rPr>
          <w:sz w:val="24"/>
          <w:szCs w:val="24"/>
        </w:rPr>
      </w:pPr>
      <w:r w:rsidRPr="00FD66B3">
        <w:rPr>
          <w:spacing w:val="-7"/>
          <w:sz w:val="24"/>
          <w:szCs w:val="24"/>
        </w:rPr>
        <w:t xml:space="preserve"> </w:t>
      </w:r>
      <w:r w:rsidR="00933AE3" w:rsidRPr="00FD66B3">
        <w:rPr>
          <w:spacing w:val="-7"/>
          <w:sz w:val="24"/>
          <w:szCs w:val="24"/>
        </w:rPr>
        <w:t xml:space="preserve">WATER </w:t>
      </w:r>
      <w:r w:rsidR="00933AE3" w:rsidRPr="00FD66B3">
        <w:rPr>
          <w:spacing w:val="-3"/>
          <w:sz w:val="24"/>
          <w:szCs w:val="24"/>
        </w:rPr>
        <w:t xml:space="preserve">CLARITY. </w:t>
      </w:r>
      <w:r w:rsidR="00933AE3" w:rsidRPr="00FD66B3">
        <w:rPr>
          <w:spacing w:val="-7"/>
          <w:sz w:val="24"/>
          <w:szCs w:val="24"/>
        </w:rPr>
        <w:t xml:space="preserve">Water </w:t>
      </w:r>
      <w:r w:rsidR="00933AE3" w:rsidRPr="00FD66B3">
        <w:rPr>
          <w:sz w:val="24"/>
          <w:szCs w:val="24"/>
        </w:rPr>
        <w:t>con</w:t>
      </w:r>
      <w:r w:rsidRPr="00FD66B3">
        <w:rPr>
          <w:sz w:val="24"/>
          <w:szCs w:val="24"/>
        </w:rPr>
        <w:t>taining 0.5 or less Nephelomet</w:t>
      </w:r>
      <w:r w:rsidR="00933AE3" w:rsidRPr="00FD66B3">
        <w:rPr>
          <w:sz w:val="24"/>
          <w:szCs w:val="24"/>
        </w:rPr>
        <w:t>ric Turbidity Units is considered clear. The main drain shall be readily visible from the pool</w:t>
      </w:r>
      <w:r w:rsidR="00933AE3" w:rsidRPr="00FD66B3">
        <w:rPr>
          <w:spacing w:val="12"/>
          <w:sz w:val="24"/>
          <w:szCs w:val="24"/>
        </w:rPr>
        <w:t xml:space="preserve"> </w:t>
      </w:r>
      <w:r w:rsidR="00933AE3" w:rsidRPr="00FD66B3">
        <w:rPr>
          <w:sz w:val="24"/>
          <w:szCs w:val="24"/>
        </w:rPr>
        <w:t>deck.</w:t>
      </w:r>
      <w:ins w:id="2274" w:author="Kaplanek, James H - DATCP" w:date="2021-02-16T09:40:00Z">
        <w:r w:rsidR="001C6541" w:rsidRPr="00FD66B3">
          <w:rPr>
            <w:sz w:val="24"/>
            <w:szCs w:val="24"/>
          </w:rPr>
          <w:t xml:space="preserve"> </w:t>
        </w:r>
        <w:r w:rsidR="001C6541" w:rsidRPr="00FD66B3">
          <w:rPr>
            <w:sz w:val="24"/>
            <w:szCs w:val="24"/>
            <w:vertAlign w:val="superscript"/>
          </w:rPr>
          <w:t>P</w:t>
        </w:r>
      </w:ins>
    </w:p>
    <w:p w14:paraId="443534E5" w14:textId="37CA6546" w:rsidR="003976F7" w:rsidRPr="00FD66B3" w:rsidDel="00893D04" w:rsidRDefault="003976F7" w:rsidP="001D2DE5">
      <w:pPr>
        <w:ind w:left="134" w:right="112" w:firstLine="144"/>
        <w:rPr>
          <w:del w:id="2275" w:author="Kaplanek, James H - DATCP" w:date="2021-02-16T09:28:00Z"/>
          <w:b/>
          <w:sz w:val="24"/>
          <w:szCs w:val="24"/>
        </w:rPr>
      </w:pPr>
    </w:p>
    <w:p w14:paraId="483AFC39" w14:textId="63D5475A" w:rsidR="006A3F18" w:rsidRPr="00FD66B3" w:rsidDel="00893D04" w:rsidRDefault="00933AE3" w:rsidP="001D2DE5">
      <w:pPr>
        <w:ind w:left="134" w:right="112" w:firstLine="144"/>
        <w:rPr>
          <w:del w:id="2276" w:author="Kaplanek, James H - DATCP" w:date="2021-02-16T09:28:00Z"/>
          <w:sz w:val="16"/>
          <w:szCs w:val="16"/>
        </w:rPr>
      </w:pPr>
      <w:del w:id="2277" w:author="Kaplanek, James H - DATCP" w:date="2021-02-16T09:28:00Z">
        <w:r w:rsidRPr="00FD66B3" w:rsidDel="00893D04">
          <w:rPr>
            <w:b/>
            <w:sz w:val="16"/>
            <w:szCs w:val="16"/>
          </w:rPr>
          <w:delText xml:space="preserve">Note: </w:delText>
        </w:r>
        <w:r w:rsidRPr="00FD66B3" w:rsidDel="00893D04">
          <w:rPr>
            <w:sz w:val="16"/>
            <w:szCs w:val="16"/>
          </w:rPr>
          <w:delText>Water containing 0.5 or less Nephelometric Turbidity Units is considered clear.</w:delText>
        </w:r>
      </w:del>
    </w:p>
    <w:p w14:paraId="19EAF80B" w14:textId="2AD1606D" w:rsidR="003976F7" w:rsidRPr="00FD66B3" w:rsidDel="00893D04" w:rsidRDefault="003976F7" w:rsidP="001D2DE5">
      <w:pPr>
        <w:ind w:left="134" w:right="112" w:firstLine="144"/>
        <w:rPr>
          <w:del w:id="2278" w:author="Kaplanek, James H - DATCP" w:date="2021-02-16T09:28:00Z"/>
          <w:sz w:val="24"/>
          <w:szCs w:val="24"/>
        </w:rPr>
      </w:pPr>
    </w:p>
    <w:p w14:paraId="663A6F99" w14:textId="36956BAD" w:rsidR="006A3F18" w:rsidRPr="00FD66B3" w:rsidRDefault="003976F7" w:rsidP="001C6541">
      <w:pPr>
        <w:pStyle w:val="ListParagraph"/>
        <w:numPr>
          <w:ilvl w:val="0"/>
          <w:numId w:val="77"/>
        </w:numPr>
        <w:tabs>
          <w:tab w:val="left" w:pos="663"/>
        </w:tabs>
        <w:spacing w:before="0" w:line="240" w:lineRule="auto"/>
        <w:ind w:left="0" w:right="112" w:firstLine="360"/>
        <w:jc w:val="left"/>
        <w:rPr>
          <w:sz w:val="24"/>
          <w:szCs w:val="24"/>
        </w:rPr>
      </w:pPr>
      <w:r w:rsidRPr="00FD66B3">
        <w:rPr>
          <w:spacing w:val="-7"/>
          <w:sz w:val="24"/>
          <w:szCs w:val="24"/>
        </w:rPr>
        <w:t xml:space="preserve"> </w:t>
      </w:r>
      <w:r w:rsidR="00933AE3" w:rsidRPr="00FD66B3">
        <w:rPr>
          <w:spacing w:val="-7"/>
          <w:sz w:val="24"/>
          <w:szCs w:val="24"/>
        </w:rPr>
        <w:t xml:space="preserve">WATER </w:t>
      </w:r>
      <w:r w:rsidR="00933AE3" w:rsidRPr="00FD66B3">
        <w:rPr>
          <w:sz w:val="24"/>
          <w:szCs w:val="24"/>
        </w:rPr>
        <w:t xml:space="preserve">SAMPLING. (a)  </w:t>
      </w:r>
      <w:r w:rsidR="00933AE3" w:rsidRPr="00FD66B3">
        <w:rPr>
          <w:i/>
          <w:sz w:val="24"/>
          <w:szCs w:val="24"/>
        </w:rPr>
        <w:t xml:space="preserve">Sample collection and analysis.  </w:t>
      </w:r>
      <w:r w:rsidR="00933AE3" w:rsidRPr="00FD66B3">
        <w:rPr>
          <w:sz w:val="24"/>
          <w:szCs w:val="24"/>
        </w:rPr>
        <w:t>The</w:t>
      </w:r>
      <w:r w:rsidR="00933AE3" w:rsidRPr="00FD66B3">
        <w:rPr>
          <w:spacing w:val="-8"/>
          <w:sz w:val="24"/>
          <w:szCs w:val="24"/>
        </w:rPr>
        <w:t xml:space="preserve"> </w:t>
      </w:r>
      <w:r w:rsidR="00933AE3" w:rsidRPr="00FD66B3">
        <w:rPr>
          <w:sz w:val="24"/>
          <w:szCs w:val="24"/>
        </w:rPr>
        <w:t>department</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its</w:t>
      </w:r>
      <w:r w:rsidR="00933AE3" w:rsidRPr="00FD66B3">
        <w:rPr>
          <w:spacing w:val="-11"/>
          <w:sz w:val="24"/>
          <w:szCs w:val="24"/>
        </w:rPr>
        <w:t xml:space="preserve"> </w:t>
      </w:r>
      <w:r w:rsidR="00933AE3" w:rsidRPr="00FD66B3">
        <w:rPr>
          <w:sz w:val="24"/>
          <w:szCs w:val="24"/>
        </w:rPr>
        <w:t>agent</w:t>
      </w:r>
      <w:r w:rsidR="00933AE3" w:rsidRPr="00FD66B3">
        <w:rPr>
          <w:spacing w:val="-11"/>
          <w:sz w:val="24"/>
          <w:szCs w:val="24"/>
        </w:rPr>
        <w:t xml:space="preserve"> </w:t>
      </w:r>
      <w:r w:rsidR="00933AE3" w:rsidRPr="00FD66B3">
        <w:rPr>
          <w:sz w:val="24"/>
          <w:szCs w:val="24"/>
        </w:rPr>
        <w:t>may</w:t>
      </w:r>
      <w:r w:rsidR="00933AE3" w:rsidRPr="00FD66B3">
        <w:rPr>
          <w:spacing w:val="-11"/>
          <w:sz w:val="24"/>
          <w:szCs w:val="24"/>
        </w:rPr>
        <w:t xml:space="preserve"> </w:t>
      </w:r>
      <w:r w:rsidR="00933AE3" w:rsidRPr="00FD66B3">
        <w:rPr>
          <w:sz w:val="24"/>
          <w:szCs w:val="24"/>
        </w:rPr>
        <w:t>collect</w:t>
      </w:r>
      <w:r w:rsidR="00933AE3" w:rsidRPr="00FD66B3">
        <w:rPr>
          <w:spacing w:val="-11"/>
          <w:sz w:val="24"/>
          <w:szCs w:val="24"/>
        </w:rPr>
        <w:t xml:space="preserve"> </w:t>
      </w:r>
      <w:r w:rsidR="00933AE3" w:rsidRPr="00FD66B3">
        <w:rPr>
          <w:sz w:val="24"/>
          <w:szCs w:val="24"/>
        </w:rPr>
        <w:t>samples</w:t>
      </w:r>
      <w:r w:rsidR="00933AE3" w:rsidRPr="00FD66B3">
        <w:rPr>
          <w:spacing w:val="-11"/>
          <w:sz w:val="24"/>
          <w:szCs w:val="24"/>
        </w:rPr>
        <w:t xml:space="preserve"> </w:t>
      </w:r>
      <w:r w:rsidR="00933AE3" w:rsidRPr="00FD66B3">
        <w:rPr>
          <w:sz w:val="24"/>
          <w:szCs w:val="24"/>
        </w:rPr>
        <w:t>of</w:t>
      </w:r>
      <w:r w:rsidR="00933AE3" w:rsidRPr="00FD66B3">
        <w:rPr>
          <w:spacing w:val="-11"/>
          <w:sz w:val="24"/>
          <w:szCs w:val="24"/>
        </w:rPr>
        <w:t xml:space="preserve"> </w:t>
      </w:r>
      <w:r w:rsidR="00933AE3" w:rsidRPr="00FD66B3">
        <w:rPr>
          <w:sz w:val="24"/>
          <w:szCs w:val="24"/>
        </w:rPr>
        <w:t>pool</w:t>
      </w:r>
      <w:r w:rsidR="00933AE3" w:rsidRPr="00FD66B3">
        <w:rPr>
          <w:spacing w:val="-11"/>
          <w:sz w:val="24"/>
          <w:szCs w:val="24"/>
        </w:rPr>
        <w:t xml:space="preserve"> </w:t>
      </w:r>
      <w:r w:rsidR="00933AE3" w:rsidRPr="00FD66B3">
        <w:rPr>
          <w:sz w:val="24"/>
          <w:szCs w:val="24"/>
        </w:rPr>
        <w:t>water</w:t>
      </w:r>
      <w:r w:rsidR="00933AE3" w:rsidRPr="00FD66B3">
        <w:rPr>
          <w:spacing w:val="-12"/>
          <w:sz w:val="24"/>
          <w:szCs w:val="24"/>
        </w:rPr>
        <w:t xml:space="preserve"> </w:t>
      </w:r>
      <w:r w:rsidR="00933AE3" w:rsidRPr="00FD66B3">
        <w:rPr>
          <w:spacing w:val="-3"/>
          <w:sz w:val="24"/>
          <w:szCs w:val="24"/>
        </w:rPr>
        <w:t xml:space="preserve">for </w:t>
      </w:r>
      <w:r w:rsidR="00933AE3" w:rsidRPr="00FD66B3">
        <w:rPr>
          <w:sz w:val="24"/>
          <w:szCs w:val="24"/>
        </w:rPr>
        <w:t xml:space="preserve">microbiological </w:t>
      </w:r>
      <w:r w:rsidR="00933AE3" w:rsidRPr="00FD66B3">
        <w:rPr>
          <w:spacing w:val="-3"/>
          <w:sz w:val="24"/>
          <w:szCs w:val="24"/>
        </w:rPr>
        <w:t xml:space="preserve">analysis </w:t>
      </w:r>
      <w:r w:rsidR="00933AE3" w:rsidRPr="00FD66B3">
        <w:rPr>
          <w:sz w:val="24"/>
          <w:szCs w:val="24"/>
        </w:rPr>
        <w:t xml:space="preserve">in </w:t>
      </w:r>
      <w:r w:rsidR="00933AE3" w:rsidRPr="00FD66B3">
        <w:rPr>
          <w:spacing w:val="-3"/>
          <w:sz w:val="24"/>
          <w:szCs w:val="24"/>
        </w:rPr>
        <w:t xml:space="preserve">evaluating water </w:t>
      </w:r>
      <w:r w:rsidR="00933AE3" w:rsidRPr="00FD66B3">
        <w:rPr>
          <w:spacing w:val="-4"/>
          <w:sz w:val="24"/>
          <w:szCs w:val="24"/>
        </w:rPr>
        <w:t xml:space="preserve">quality. </w:t>
      </w:r>
      <w:r w:rsidR="00933AE3" w:rsidRPr="00FD66B3">
        <w:rPr>
          <w:spacing w:val="-3"/>
          <w:sz w:val="24"/>
          <w:szCs w:val="24"/>
        </w:rPr>
        <w:t xml:space="preserve">The </w:t>
      </w:r>
      <w:r w:rsidR="00933AE3" w:rsidRPr="00FD66B3">
        <w:rPr>
          <w:spacing w:val="-4"/>
          <w:sz w:val="24"/>
          <w:szCs w:val="24"/>
        </w:rPr>
        <w:t xml:space="preserve">analysis </w:t>
      </w:r>
      <w:r w:rsidR="00933AE3" w:rsidRPr="00FD66B3">
        <w:rPr>
          <w:sz w:val="24"/>
          <w:szCs w:val="24"/>
        </w:rPr>
        <w:t>of</w:t>
      </w:r>
      <w:r w:rsidR="00933AE3" w:rsidRPr="00FD66B3">
        <w:rPr>
          <w:spacing w:val="-10"/>
          <w:sz w:val="24"/>
          <w:szCs w:val="24"/>
        </w:rPr>
        <w:t xml:space="preserve"> </w:t>
      </w:r>
      <w:r w:rsidR="00933AE3" w:rsidRPr="00FD66B3">
        <w:rPr>
          <w:sz w:val="24"/>
          <w:szCs w:val="24"/>
        </w:rPr>
        <w:t>water</w:t>
      </w:r>
      <w:r w:rsidR="00933AE3" w:rsidRPr="00FD66B3">
        <w:rPr>
          <w:spacing w:val="-13"/>
          <w:sz w:val="24"/>
          <w:szCs w:val="24"/>
        </w:rPr>
        <w:t xml:space="preserve"> </w:t>
      </w:r>
      <w:r w:rsidR="00933AE3" w:rsidRPr="00FD66B3">
        <w:rPr>
          <w:sz w:val="24"/>
          <w:szCs w:val="24"/>
        </w:rPr>
        <w:t>samples</w:t>
      </w:r>
      <w:r w:rsidR="00933AE3" w:rsidRPr="00FD66B3">
        <w:rPr>
          <w:spacing w:val="-13"/>
          <w:sz w:val="24"/>
          <w:szCs w:val="24"/>
        </w:rPr>
        <w:t xml:space="preserve"> </w:t>
      </w:r>
      <w:r w:rsidR="00933AE3" w:rsidRPr="00FD66B3">
        <w:rPr>
          <w:sz w:val="24"/>
          <w:szCs w:val="24"/>
        </w:rPr>
        <w:t>shall</w:t>
      </w:r>
      <w:r w:rsidR="00933AE3" w:rsidRPr="00FD66B3">
        <w:rPr>
          <w:spacing w:val="-13"/>
          <w:sz w:val="24"/>
          <w:szCs w:val="24"/>
        </w:rPr>
        <w:t xml:space="preserve"> </w:t>
      </w:r>
      <w:r w:rsidR="00933AE3" w:rsidRPr="00FD66B3">
        <w:rPr>
          <w:sz w:val="24"/>
          <w:szCs w:val="24"/>
        </w:rPr>
        <w:t>be</w:t>
      </w:r>
      <w:r w:rsidR="00933AE3" w:rsidRPr="00FD66B3">
        <w:rPr>
          <w:spacing w:val="-13"/>
          <w:sz w:val="24"/>
          <w:szCs w:val="24"/>
        </w:rPr>
        <w:t xml:space="preserve"> </w:t>
      </w:r>
      <w:r w:rsidR="00933AE3" w:rsidRPr="00FD66B3">
        <w:rPr>
          <w:sz w:val="24"/>
          <w:szCs w:val="24"/>
        </w:rPr>
        <w:t>performed</w:t>
      </w:r>
      <w:r w:rsidR="00933AE3" w:rsidRPr="00FD66B3">
        <w:rPr>
          <w:spacing w:val="-13"/>
          <w:sz w:val="24"/>
          <w:szCs w:val="24"/>
        </w:rPr>
        <w:t xml:space="preserve"> </w:t>
      </w:r>
      <w:r w:rsidR="00933AE3" w:rsidRPr="00FD66B3">
        <w:rPr>
          <w:sz w:val="24"/>
          <w:szCs w:val="24"/>
        </w:rPr>
        <w:t>by</w:t>
      </w:r>
      <w:r w:rsidR="00933AE3" w:rsidRPr="00FD66B3">
        <w:rPr>
          <w:spacing w:val="-13"/>
          <w:sz w:val="24"/>
          <w:szCs w:val="24"/>
        </w:rPr>
        <w:t xml:space="preserve"> </w:t>
      </w:r>
      <w:r w:rsidR="00933AE3" w:rsidRPr="00FD66B3">
        <w:rPr>
          <w:sz w:val="24"/>
          <w:szCs w:val="24"/>
        </w:rPr>
        <w:t>a</w:t>
      </w:r>
      <w:r w:rsidR="00933AE3" w:rsidRPr="00FD66B3">
        <w:rPr>
          <w:spacing w:val="-13"/>
          <w:sz w:val="24"/>
          <w:szCs w:val="24"/>
        </w:rPr>
        <w:t xml:space="preserve"> </w:t>
      </w:r>
      <w:r w:rsidR="00933AE3" w:rsidRPr="00FD66B3">
        <w:rPr>
          <w:sz w:val="24"/>
          <w:szCs w:val="24"/>
        </w:rPr>
        <w:t>laboratory</w:t>
      </w:r>
      <w:r w:rsidR="00933AE3" w:rsidRPr="00FD66B3">
        <w:rPr>
          <w:spacing w:val="-13"/>
          <w:sz w:val="24"/>
          <w:szCs w:val="24"/>
        </w:rPr>
        <w:t xml:space="preserve"> </w:t>
      </w:r>
      <w:r w:rsidR="00933AE3" w:rsidRPr="00FD66B3">
        <w:rPr>
          <w:sz w:val="24"/>
          <w:szCs w:val="24"/>
        </w:rPr>
        <w:t>accredited</w:t>
      </w:r>
      <w:r w:rsidR="00933AE3" w:rsidRPr="00FD66B3">
        <w:rPr>
          <w:spacing w:val="-13"/>
          <w:sz w:val="24"/>
          <w:szCs w:val="24"/>
        </w:rPr>
        <w:t xml:space="preserve"> </w:t>
      </w:r>
      <w:r w:rsidR="00933AE3" w:rsidRPr="00FD66B3">
        <w:rPr>
          <w:sz w:val="24"/>
          <w:szCs w:val="24"/>
        </w:rPr>
        <w:t>by the Wisconsin department of agriculture, trade, and consumer protection, and</w:t>
      </w:r>
      <w:r w:rsidR="00933AE3" w:rsidRPr="00FD66B3">
        <w:rPr>
          <w:spacing w:val="-6"/>
          <w:sz w:val="24"/>
          <w:szCs w:val="24"/>
        </w:rPr>
        <w:t xml:space="preserve"> </w:t>
      </w:r>
      <w:r w:rsidR="00933AE3" w:rsidRPr="00FD66B3">
        <w:rPr>
          <w:spacing w:val="-3"/>
          <w:sz w:val="24"/>
          <w:szCs w:val="24"/>
        </w:rPr>
        <w:t>comply</w:t>
      </w:r>
      <w:r w:rsidR="00933AE3" w:rsidRPr="00FD66B3">
        <w:rPr>
          <w:spacing w:val="-6"/>
          <w:sz w:val="24"/>
          <w:szCs w:val="24"/>
        </w:rPr>
        <w:t xml:space="preserve"> </w:t>
      </w:r>
      <w:r w:rsidR="00933AE3" w:rsidRPr="00FD66B3">
        <w:rPr>
          <w:spacing w:val="-3"/>
          <w:sz w:val="24"/>
          <w:szCs w:val="24"/>
        </w:rPr>
        <w:t>with</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procedures</w:t>
      </w:r>
      <w:r w:rsidR="00933AE3" w:rsidRPr="00FD66B3">
        <w:rPr>
          <w:spacing w:val="-6"/>
          <w:sz w:val="24"/>
          <w:szCs w:val="24"/>
        </w:rPr>
        <w:t xml:space="preserve"> </w:t>
      </w:r>
      <w:r w:rsidR="00933AE3" w:rsidRPr="00FD66B3">
        <w:rPr>
          <w:spacing w:val="-3"/>
          <w:sz w:val="24"/>
          <w:szCs w:val="24"/>
        </w:rPr>
        <w:t>established</w:t>
      </w:r>
      <w:r w:rsidR="00933AE3" w:rsidRPr="00FD66B3">
        <w:rPr>
          <w:spacing w:val="-6"/>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del w:id="2279" w:author="Kaplanek, James H - DATCP" w:date="2021-02-26T09:49:00Z">
        <w:r w:rsidR="00933AE3" w:rsidRPr="00FD66B3" w:rsidDel="00CD4DCE">
          <w:rPr>
            <w:spacing w:val="-3"/>
            <w:sz w:val="24"/>
            <w:szCs w:val="24"/>
          </w:rPr>
          <w:delText xml:space="preserve">21st </w:delText>
        </w:r>
      </w:del>
      <w:ins w:id="2280" w:author="Kaplanek, James H - DATCP" w:date="2021-02-26T09:49:00Z">
        <w:r w:rsidR="00CD4DCE" w:rsidRPr="00FD66B3">
          <w:rPr>
            <w:spacing w:val="-3"/>
            <w:sz w:val="24"/>
            <w:szCs w:val="24"/>
          </w:rPr>
          <w:t xml:space="preserve">23rd </w:t>
        </w:r>
      </w:ins>
      <w:r w:rsidR="00933AE3" w:rsidRPr="00FD66B3">
        <w:rPr>
          <w:sz w:val="24"/>
          <w:szCs w:val="24"/>
        </w:rPr>
        <w:t xml:space="preserve">edition of Standard Methods for the Examination of </w:t>
      </w:r>
      <w:r w:rsidR="00933AE3" w:rsidRPr="00FD66B3">
        <w:rPr>
          <w:spacing w:val="-3"/>
          <w:sz w:val="24"/>
          <w:szCs w:val="24"/>
        </w:rPr>
        <w:t xml:space="preserve">Water </w:t>
      </w:r>
      <w:r w:rsidR="00933AE3" w:rsidRPr="00FD66B3">
        <w:rPr>
          <w:sz w:val="24"/>
          <w:szCs w:val="24"/>
        </w:rPr>
        <w:t xml:space="preserve">and Wastewater, published jointly by the American Public Health Association, the American </w:t>
      </w:r>
      <w:r w:rsidR="00933AE3" w:rsidRPr="00FD66B3">
        <w:rPr>
          <w:spacing w:val="-3"/>
          <w:sz w:val="24"/>
          <w:szCs w:val="24"/>
        </w:rPr>
        <w:t xml:space="preserve">Water Works </w:t>
      </w:r>
      <w:r w:rsidR="00933AE3" w:rsidRPr="00FD66B3">
        <w:rPr>
          <w:sz w:val="24"/>
          <w:szCs w:val="24"/>
        </w:rPr>
        <w:t xml:space="preserve">Association and the </w:t>
      </w:r>
      <w:r w:rsidR="00933AE3" w:rsidRPr="00FD66B3">
        <w:rPr>
          <w:spacing w:val="-3"/>
          <w:sz w:val="24"/>
          <w:szCs w:val="24"/>
        </w:rPr>
        <w:t xml:space="preserve">Water </w:t>
      </w:r>
      <w:r w:rsidR="00933AE3" w:rsidRPr="00FD66B3">
        <w:rPr>
          <w:sz w:val="24"/>
          <w:szCs w:val="24"/>
        </w:rPr>
        <w:t>Environment Federation. These monitoring activities may be</w:t>
      </w:r>
      <w:r w:rsidR="00933AE3" w:rsidRPr="00FD66B3">
        <w:rPr>
          <w:spacing w:val="-8"/>
          <w:sz w:val="24"/>
          <w:szCs w:val="24"/>
        </w:rPr>
        <w:t xml:space="preserve"> </w:t>
      </w:r>
      <w:r w:rsidR="00933AE3" w:rsidRPr="00FD66B3">
        <w:rPr>
          <w:sz w:val="24"/>
          <w:szCs w:val="24"/>
        </w:rPr>
        <w:t>supplemented</w:t>
      </w:r>
      <w:r w:rsidR="00933AE3" w:rsidRPr="00FD66B3">
        <w:rPr>
          <w:spacing w:val="-10"/>
          <w:sz w:val="24"/>
          <w:szCs w:val="24"/>
        </w:rPr>
        <w:t xml:space="preserve"> </w:t>
      </w:r>
      <w:r w:rsidR="00933AE3" w:rsidRPr="00FD66B3">
        <w:rPr>
          <w:sz w:val="24"/>
          <w:szCs w:val="24"/>
        </w:rPr>
        <w:t>with</w:t>
      </w:r>
      <w:r w:rsidR="00933AE3" w:rsidRPr="00FD66B3">
        <w:rPr>
          <w:spacing w:val="-10"/>
          <w:sz w:val="24"/>
          <w:szCs w:val="24"/>
        </w:rPr>
        <w:t xml:space="preserve"> </w:t>
      </w:r>
      <w:r w:rsidR="00933AE3" w:rsidRPr="00FD66B3">
        <w:rPr>
          <w:sz w:val="24"/>
          <w:szCs w:val="24"/>
        </w:rPr>
        <w:t>additional</w:t>
      </w:r>
      <w:r w:rsidR="00933AE3" w:rsidRPr="00FD66B3">
        <w:rPr>
          <w:spacing w:val="-10"/>
          <w:sz w:val="24"/>
          <w:szCs w:val="24"/>
        </w:rPr>
        <w:t xml:space="preserve"> </w:t>
      </w:r>
      <w:r w:rsidR="00933AE3" w:rsidRPr="00FD66B3">
        <w:rPr>
          <w:sz w:val="24"/>
          <w:szCs w:val="24"/>
        </w:rPr>
        <w:t>microbiological</w:t>
      </w:r>
      <w:r w:rsidR="00933AE3" w:rsidRPr="00FD66B3">
        <w:rPr>
          <w:spacing w:val="-10"/>
          <w:sz w:val="24"/>
          <w:szCs w:val="24"/>
        </w:rPr>
        <w:t xml:space="preserve"> </w:t>
      </w:r>
      <w:r w:rsidR="00933AE3" w:rsidRPr="00FD66B3">
        <w:rPr>
          <w:sz w:val="24"/>
          <w:szCs w:val="24"/>
        </w:rPr>
        <w:t>analysis,</w:t>
      </w:r>
      <w:r w:rsidR="00933AE3" w:rsidRPr="00FD66B3">
        <w:rPr>
          <w:spacing w:val="-10"/>
          <w:sz w:val="24"/>
          <w:szCs w:val="24"/>
        </w:rPr>
        <w:t xml:space="preserve"> </w:t>
      </w:r>
      <w:r w:rsidR="00933AE3" w:rsidRPr="00FD66B3">
        <w:rPr>
          <w:sz w:val="24"/>
          <w:szCs w:val="24"/>
        </w:rPr>
        <w:t>which shall be performed by an accredited laboratory certified in those methods.</w:t>
      </w:r>
      <w:r w:rsidR="001C6541" w:rsidRPr="00FD66B3">
        <w:rPr>
          <w:sz w:val="24"/>
          <w:szCs w:val="24"/>
        </w:rPr>
        <w:t xml:space="preserve"> </w:t>
      </w:r>
      <w:ins w:id="2281" w:author="Kaplanek, James H - DATCP" w:date="2021-02-16T09:42:00Z">
        <w:r w:rsidR="001C6541" w:rsidRPr="00FD66B3">
          <w:rPr>
            <w:sz w:val="24"/>
            <w:szCs w:val="24"/>
            <w:vertAlign w:val="superscript"/>
          </w:rPr>
          <w:t>Pf</w:t>
        </w:r>
      </w:ins>
    </w:p>
    <w:p w14:paraId="6AD823DC" w14:textId="77777777" w:rsidR="003976F7" w:rsidRPr="00FD66B3" w:rsidRDefault="003976F7" w:rsidP="001D2DE5">
      <w:pPr>
        <w:ind w:left="134" w:right="112" w:firstLine="144"/>
        <w:rPr>
          <w:b/>
          <w:sz w:val="24"/>
          <w:szCs w:val="24"/>
        </w:rPr>
      </w:pPr>
    </w:p>
    <w:p w14:paraId="00E4A29E" w14:textId="05CE76FD" w:rsidR="006A3F18" w:rsidRPr="00FD66B3" w:rsidRDefault="00933AE3" w:rsidP="001C6541">
      <w:pPr>
        <w:ind w:right="112" w:firstLine="360"/>
        <w:rPr>
          <w:sz w:val="16"/>
          <w:szCs w:val="16"/>
        </w:rPr>
      </w:pPr>
      <w:r w:rsidRPr="00FD66B3">
        <w:rPr>
          <w:b/>
          <w:sz w:val="16"/>
          <w:szCs w:val="16"/>
        </w:rPr>
        <w:t>Note:</w:t>
      </w:r>
      <w:r w:rsidRPr="00FD66B3">
        <w:rPr>
          <w:b/>
          <w:spacing w:val="21"/>
          <w:sz w:val="16"/>
          <w:szCs w:val="16"/>
        </w:rPr>
        <w:t xml:space="preserve"> </w:t>
      </w:r>
      <w:r w:rsidRPr="00FD66B3">
        <w:rPr>
          <w:sz w:val="16"/>
          <w:szCs w:val="16"/>
        </w:rPr>
        <w:t>Primary</w:t>
      </w:r>
      <w:r w:rsidRPr="00FD66B3">
        <w:rPr>
          <w:spacing w:val="-7"/>
          <w:sz w:val="16"/>
          <w:szCs w:val="16"/>
        </w:rPr>
        <w:t xml:space="preserve"> </w:t>
      </w:r>
      <w:r w:rsidRPr="00FD66B3">
        <w:rPr>
          <w:sz w:val="16"/>
          <w:szCs w:val="16"/>
        </w:rPr>
        <w:t>protection</w:t>
      </w:r>
      <w:r w:rsidRPr="00FD66B3">
        <w:rPr>
          <w:spacing w:val="-7"/>
          <w:sz w:val="16"/>
          <w:szCs w:val="16"/>
        </w:rPr>
        <w:t xml:space="preserve"> </w:t>
      </w:r>
      <w:r w:rsidRPr="00FD66B3">
        <w:rPr>
          <w:sz w:val="16"/>
          <w:szCs w:val="16"/>
        </w:rPr>
        <w:t>from</w:t>
      </w:r>
      <w:r w:rsidRPr="00FD66B3">
        <w:rPr>
          <w:spacing w:val="-7"/>
          <w:sz w:val="16"/>
          <w:szCs w:val="16"/>
        </w:rPr>
        <w:t xml:space="preserve"> </w:t>
      </w:r>
      <w:r w:rsidRPr="00FD66B3">
        <w:rPr>
          <w:sz w:val="16"/>
          <w:szCs w:val="16"/>
        </w:rPr>
        <w:t>the</w:t>
      </w:r>
      <w:r w:rsidRPr="00FD66B3">
        <w:rPr>
          <w:spacing w:val="-7"/>
          <w:sz w:val="16"/>
          <w:szCs w:val="16"/>
        </w:rPr>
        <w:t xml:space="preserve"> </w:t>
      </w:r>
      <w:r w:rsidRPr="00FD66B3">
        <w:rPr>
          <w:sz w:val="16"/>
          <w:szCs w:val="16"/>
        </w:rPr>
        <w:t>risk</w:t>
      </w:r>
      <w:r w:rsidRPr="00FD66B3">
        <w:rPr>
          <w:spacing w:val="-7"/>
          <w:sz w:val="16"/>
          <w:szCs w:val="16"/>
        </w:rPr>
        <w:t xml:space="preserve"> </w:t>
      </w:r>
      <w:r w:rsidRPr="00FD66B3">
        <w:rPr>
          <w:sz w:val="16"/>
          <w:szCs w:val="16"/>
        </w:rPr>
        <w:t>of</w:t>
      </w:r>
      <w:r w:rsidRPr="00FD66B3">
        <w:rPr>
          <w:spacing w:val="-7"/>
          <w:sz w:val="16"/>
          <w:szCs w:val="16"/>
        </w:rPr>
        <w:t xml:space="preserve"> </w:t>
      </w:r>
      <w:r w:rsidRPr="00FD66B3">
        <w:rPr>
          <w:sz w:val="16"/>
          <w:szCs w:val="16"/>
        </w:rPr>
        <w:t>microbiological</w:t>
      </w:r>
      <w:r w:rsidRPr="00FD66B3">
        <w:rPr>
          <w:spacing w:val="-7"/>
          <w:sz w:val="16"/>
          <w:szCs w:val="16"/>
        </w:rPr>
        <w:t xml:space="preserve"> </w:t>
      </w:r>
      <w:r w:rsidRPr="00FD66B3">
        <w:rPr>
          <w:sz w:val="16"/>
          <w:szCs w:val="16"/>
        </w:rPr>
        <w:t>disease</w:t>
      </w:r>
      <w:r w:rsidRPr="00FD66B3">
        <w:rPr>
          <w:spacing w:val="-7"/>
          <w:sz w:val="16"/>
          <w:szCs w:val="16"/>
        </w:rPr>
        <w:t xml:space="preserve"> </w:t>
      </w:r>
      <w:r w:rsidRPr="00FD66B3">
        <w:rPr>
          <w:sz w:val="16"/>
          <w:szCs w:val="16"/>
        </w:rPr>
        <w:t>acquired</w:t>
      </w:r>
      <w:r w:rsidRPr="00FD66B3">
        <w:rPr>
          <w:spacing w:val="-7"/>
          <w:sz w:val="16"/>
          <w:szCs w:val="16"/>
        </w:rPr>
        <w:t xml:space="preserve"> </w:t>
      </w:r>
      <w:r w:rsidRPr="00FD66B3">
        <w:rPr>
          <w:sz w:val="16"/>
          <w:szCs w:val="16"/>
        </w:rPr>
        <w:t>from pools is achieved through monitoring and maintaining pH levels and disinfection residuals in the recommended ranges. A list of accredited laboratories may be obtained by calling the Wisconsin department of agriculture, trade, and consumer protection</w:t>
      </w:r>
      <w:r w:rsidRPr="00FD66B3">
        <w:rPr>
          <w:spacing w:val="-9"/>
          <w:sz w:val="16"/>
          <w:szCs w:val="16"/>
        </w:rPr>
        <w:t xml:space="preserve"> </w:t>
      </w:r>
      <w:r w:rsidRPr="00FD66B3">
        <w:rPr>
          <w:sz w:val="16"/>
          <w:szCs w:val="16"/>
        </w:rPr>
        <w:t>at</w:t>
      </w:r>
      <w:r w:rsidRPr="00FD66B3">
        <w:rPr>
          <w:spacing w:val="-10"/>
          <w:sz w:val="16"/>
          <w:szCs w:val="16"/>
        </w:rPr>
        <w:t xml:space="preserve"> </w:t>
      </w:r>
      <w:r w:rsidRPr="00FD66B3">
        <w:rPr>
          <w:sz w:val="16"/>
          <w:szCs w:val="16"/>
        </w:rPr>
        <w:t>608−224−4712</w:t>
      </w:r>
      <w:r w:rsidRPr="00FD66B3">
        <w:rPr>
          <w:spacing w:val="-10"/>
          <w:sz w:val="16"/>
          <w:szCs w:val="16"/>
        </w:rPr>
        <w:t xml:space="preserve"> </w:t>
      </w:r>
      <w:r w:rsidRPr="00FD66B3">
        <w:rPr>
          <w:sz w:val="16"/>
          <w:szCs w:val="16"/>
        </w:rPr>
        <w:t>or</w:t>
      </w:r>
      <w:r w:rsidRPr="00FD66B3">
        <w:rPr>
          <w:spacing w:val="-10"/>
          <w:sz w:val="16"/>
          <w:szCs w:val="16"/>
        </w:rPr>
        <w:t xml:space="preserve"> </w:t>
      </w:r>
      <w:r w:rsidRPr="00FD66B3">
        <w:rPr>
          <w:sz w:val="16"/>
          <w:szCs w:val="16"/>
        </w:rPr>
        <w:t>by</w:t>
      </w:r>
      <w:r w:rsidRPr="00FD66B3">
        <w:rPr>
          <w:spacing w:val="-10"/>
          <w:sz w:val="16"/>
          <w:szCs w:val="16"/>
        </w:rPr>
        <w:t xml:space="preserve"> </w:t>
      </w:r>
      <w:r w:rsidRPr="00FD66B3">
        <w:rPr>
          <w:sz w:val="16"/>
          <w:szCs w:val="16"/>
        </w:rPr>
        <w:t>email</w:t>
      </w:r>
      <w:r w:rsidRPr="00FD66B3">
        <w:rPr>
          <w:spacing w:val="-10"/>
          <w:sz w:val="16"/>
          <w:szCs w:val="16"/>
        </w:rPr>
        <w:t xml:space="preserve"> </w:t>
      </w:r>
      <w:r w:rsidRPr="00FD66B3">
        <w:rPr>
          <w:sz w:val="16"/>
          <w:szCs w:val="16"/>
        </w:rPr>
        <w:t>at</w:t>
      </w:r>
      <w:r w:rsidRPr="00FD66B3">
        <w:rPr>
          <w:spacing w:val="-10"/>
          <w:sz w:val="16"/>
          <w:szCs w:val="16"/>
        </w:rPr>
        <w:t xml:space="preserve"> </w:t>
      </w:r>
      <w:hyperlink r:id="rId231">
        <w:r w:rsidRPr="00FD66B3">
          <w:rPr>
            <w:color w:val="0000E5"/>
            <w:sz w:val="16"/>
            <w:szCs w:val="16"/>
          </w:rPr>
          <w:t>www.datcp.state.wi.us</w:t>
        </w:r>
      </w:hyperlink>
      <w:r w:rsidRPr="00FD66B3">
        <w:rPr>
          <w:sz w:val="16"/>
          <w:szCs w:val="16"/>
        </w:rPr>
        <w:t>.</w:t>
      </w:r>
      <w:r w:rsidRPr="00FD66B3">
        <w:rPr>
          <w:spacing w:val="18"/>
          <w:sz w:val="16"/>
          <w:szCs w:val="16"/>
        </w:rPr>
        <w:t xml:space="preserve"> </w:t>
      </w:r>
      <w:r w:rsidRPr="00FD66B3">
        <w:rPr>
          <w:sz w:val="16"/>
          <w:szCs w:val="16"/>
        </w:rPr>
        <w:t>The</w:t>
      </w:r>
      <w:r w:rsidRPr="00FD66B3">
        <w:rPr>
          <w:spacing w:val="-9"/>
          <w:sz w:val="16"/>
          <w:szCs w:val="16"/>
        </w:rPr>
        <w:t xml:space="preserve"> </w:t>
      </w:r>
      <w:del w:id="2282" w:author="Kaplanek, James H - DATCP" w:date="2021-02-26T09:50:00Z">
        <w:r w:rsidRPr="00FD66B3" w:rsidDel="00CD4DCE">
          <w:rPr>
            <w:sz w:val="16"/>
            <w:szCs w:val="16"/>
          </w:rPr>
          <w:delText>21st</w:delText>
        </w:r>
        <w:r w:rsidRPr="00FD66B3" w:rsidDel="00CD4DCE">
          <w:rPr>
            <w:spacing w:val="-9"/>
            <w:sz w:val="16"/>
            <w:szCs w:val="16"/>
          </w:rPr>
          <w:delText xml:space="preserve"> </w:delText>
        </w:r>
      </w:del>
      <w:ins w:id="2283" w:author="Kaplanek, James H - DATCP" w:date="2021-02-26T09:50:00Z">
        <w:r w:rsidR="00CD4DCE" w:rsidRPr="00FD66B3">
          <w:rPr>
            <w:sz w:val="16"/>
            <w:szCs w:val="16"/>
          </w:rPr>
          <w:t>23rd</w:t>
        </w:r>
        <w:r w:rsidR="00CD4DCE" w:rsidRPr="00FD66B3">
          <w:rPr>
            <w:spacing w:val="-9"/>
            <w:sz w:val="16"/>
            <w:szCs w:val="16"/>
          </w:rPr>
          <w:t xml:space="preserve"> </w:t>
        </w:r>
      </w:ins>
      <w:r w:rsidRPr="00FD66B3">
        <w:rPr>
          <w:sz w:val="16"/>
          <w:szCs w:val="16"/>
        </w:rPr>
        <w:t>edition of</w:t>
      </w:r>
      <w:r w:rsidRPr="00FD66B3">
        <w:rPr>
          <w:spacing w:val="-17"/>
          <w:sz w:val="16"/>
          <w:szCs w:val="16"/>
        </w:rPr>
        <w:t xml:space="preserve"> </w:t>
      </w:r>
      <w:r w:rsidRPr="00FD66B3">
        <w:rPr>
          <w:i/>
          <w:sz w:val="16"/>
          <w:szCs w:val="16"/>
        </w:rPr>
        <w:t>Standard</w:t>
      </w:r>
      <w:r w:rsidRPr="00FD66B3">
        <w:rPr>
          <w:i/>
          <w:spacing w:val="-10"/>
          <w:sz w:val="16"/>
          <w:szCs w:val="16"/>
        </w:rPr>
        <w:t xml:space="preserve"> </w:t>
      </w:r>
      <w:r w:rsidRPr="00FD66B3">
        <w:rPr>
          <w:i/>
          <w:spacing w:val="-3"/>
          <w:sz w:val="16"/>
          <w:szCs w:val="16"/>
        </w:rPr>
        <w:t>Methods</w:t>
      </w:r>
      <w:r w:rsidRPr="00FD66B3">
        <w:rPr>
          <w:i/>
          <w:spacing w:val="-10"/>
          <w:sz w:val="16"/>
          <w:szCs w:val="16"/>
        </w:rPr>
        <w:t xml:space="preserve"> </w:t>
      </w:r>
      <w:r w:rsidRPr="00FD66B3">
        <w:rPr>
          <w:i/>
          <w:sz w:val="16"/>
          <w:szCs w:val="16"/>
        </w:rPr>
        <w:t>for</w:t>
      </w:r>
      <w:r w:rsidRPr="00FD66B3">
        <w:rPr>
          <w:i/>
          <w:spacing w:val="-10"/>
          <w:sz w:val="16"/>
          <w:szCs w:val="16"/>
        </w:rPr>
        <w:t xml:space="preserve"> </w:t>
      </w:r>
      <w:r w:rsidRPr="00FD66B3">
        <w:rPr>
          <w:i/>
          <w:sz w:val="16"/>
          <w:szCs w:val="16"/>
        </w:rPr>
        <w:t>the</w:t>
      </w:r>
      <w:r w:rsidRPr="00FD66B3">
        <w:rPr>
          <w:i/>
          <w:spacing w:val="-10"/>
          <w:sz w:val="16"/>
          <w:szCs w:val="16"/>
        </w:rPr>
        <w:t xml:space="preserve"> </w:t>
      </w:r>
      <w:r w:rsidRPr="00FD66B3">
        <w:rPr>
          <w:i/>
          <w:spacing w:val="-3"/>
          <w:sz w:val="16"/>
          <w:szCs w:val="16"/>
        </w:rPr>
        <w:t>Examination</w:t>
      </w:r>
      <w:r w:rsidRPr="00FD66B3">
        <w:rPr>
          <w:i/>
          <w:spacing w:val="-10"/>
          <w:sz w:val="16"/>
          <w:szCs w:val="16"/>
        </w:rPr>
        <w:t xml:space="preserve"> </w:t>
      </w:r>
      <w:r w:rsidRPr="00FD66B3">
        <w:rPr>
          <w:i/>
          <w:sz w:val="16"/>
          <w:szCs w:val="16"/>
        </w:rPr>
        <w:t>of</w:t>
      </w:r>
      <w:r w:rsidRPr="00FD66B3">
        <w:rPr>
          <w:i/>
          <w:spacing w:val="-10"/>
          <w:sz w:val="16"/>
          <w:szCs w:val="16"/>
        </w:rPr>
        <w:t xml:space="preserve"> </w:t>
      </w:r>
      <w:r w:rsidRPr="00FD66B3">
        <w:rPr>
          <w:i/>
          <w:spacing w:val="-5"/>
          <w:sz w:val="16"/>
          <w:szCs w:val="16"/>
        </w:rPr>
        <w:t>Water</w:t>
      </w:r>
      <w:r w:rsidRPr="00FD66B3">
        <w:rPr>
          <w:i/>
          <w:spacing w:val="-10"/>
          <w:sz w:val="16"/>
          <w:szCs w:val="16"/>
        </w:rPr>
        <w:t xml:space="preserve"> </w:t>
      </w:r>
      <w:r w:rsidRPr="00FD66B3">
        <w:rPr>
          <w:i/>
          <w:sz w:val="16"/>
          <w:szCs w:val="16"/>
        </w:rPr>
        <w:t>and</w:t>
      </w:r>
      <w:r w:rsidRPr="00FD66B3">
        <w:rPr>
          <w:i/>
          <w:spacing w:val="-10"/>
          <w:sz w:val="16"/>
          <w:szCs w:val="16"/>
        </w:rPr>
        <w:t xml:space="preserve"> </w:t>
      </w:r>
      <w:r w:rsidRPr="00FD66B3">
        <w:rPr>
          <w:i/>
          <w:sz w:val="16"/>
          <w:szCs w:val="16"/>
        </w:rPr>
        <w:t>Wastewater</w:t>
      </w:r>
      <w:r w:rsidRPr="00FD66B3">
        <w:rPr>
          <w:i/>
          <w:spacing w:val="-8"/>
          <w:sz w:val="16"/>
          <w:szCs w:val="16"/>
        </w:rPr>
        <w:t xml:space="preserve"> </w:t>
      </w:r>
      <w:r w:rsidRPr="00FD66B3">
        <w:rPr>
          <w:sz w:val="16"/>
          <w:szCs w:val="16"/>
        </w:rPr>
        <w:t>may</w:t>
      </w:r>
      <w:r w:rsidRPr="00FD66B3">
        <w:rPr>
          <w:spacing w:val="-9"/>
          <w:sz w:val="16"/>
          <w:szCs w:val="16"/>
        </w:rPr>
        <w:t xml:space="preserve"> </w:t>
      </w:r>
      <w:r w:rsidRPr="00FD66B3">
        <w:rPr>
          <w:sz w:val="16"/>
          <w:szCs w:val="16"/>
        </w:rPr>
        <w:t>be</w:t>
      </w:r>
      <w:r w:rsidRPr="00FD66B3">
        <w:rPr>
          <w:spacing w:val="-9"/>
          <w:sz w:val="16"/>
          <w:szCs w:val="16"/>
        </w:rPr>
        <w:t xml:space="preserve"> </w:t>
      </w:r>
      <w:r w:rsidRPr="00FD66B3">
        <w:rPr>
          <w:sz w:val="16"/>
          <w:szCs w:val="16"/>
        </w:rPr>
        <w:t>consulted at the offices of the legislative reference bureau at 1 East Main St., Madison, WI 53701,</w:t>
      </w:r>
      <w:r w:rsidRPr="00FD66B3">
        <w:rPr>
          <w:spacing w:val="-16"/>
          <w:sz w:val="16"/>
          <w:szCs w:val="16"/>
        </w:rPr>
        <w:t xml:space="preserve"> </w:t>
      </w:r>
      <w:hyperlink r:id="rId232">
        <w:r w:rsidRPr="00FD66B3">
          <w:rPr>
            <w:color w:val="0000E5"/>
            <w:sz w:val="16"/>
            <w:szCs w:val="16"/>
          </w:rPr>
          <w:t>http://www.legis.wi.gov/lrb</w:t>
        </w:r>
      </w:hyperlink>
      <w:r w:rsidRPr="00FD66B3">
        <w:rPr>
          <w:color w:val="0000E5"/>
          <w:spacing w:val="-9"/>
          <w:sz w:val="16"/>
          <w:szCs w:val="16"/>
        </w:rPr>
        <w:t xml:space="preserve"> </w:t>
      </w:r>
      <w:r w:rsidRPr="00FD66B3">
        <w:rPr>
          <w:sz w:val="16"/>
          <w:szCs w:val="16"/>
        </w:rPr>
        <w:t>and</w:t>
      </w:r>
      <w:r w:rsidRPr="00FD66B3">
        <w:rPr>
          <w:spacing w:val="-11"/>
          <w:sz w:val="16"/>
          <w:szCs w:val="16"/>
        </w:rPr>
        <w:t xml:space="preserve"> </w:t>
      </w:r>
      <w:r w:rsidRPr="00FD66B3">
        <w:rPr>
          <w:sz w:val="16"/>
          <w:szCs w:val="16"/>
        </w:rPr>
        <w:t>may</w:t>
      </w:r>
      <w:r w:rsidRPr="00FD66B3">
        <w:rPr>
          <w:spacing w:val="-11"/>
          <w:sz w:val="16"/>
          <w:szCs w:val="16"/>
        </w:rPr>
        <w:t xml:space="preserve"> </w:t>
      </w:r>
      <w:r w:rsidRPr="00FD66B3">
        <w:rPr>
          <w:sz w:val="16"/>
          <w:szCs w:val="16"/>
        </w:rPr>
        <w:t>be</w:t>
      </w:r>
      <w:r w:rsidRPr="00FD66B3">
        <w:rPr>
          <w:spacing w:val="-11"/>
          <w:sz w:val="16"/>
          <w:szCs w:val="16"/>
        </w:rPr>
        <w:t xml:space="preserve"> </w:t>
      </w:r>
      <w:r w:rsidRPr="00FD66B3">
        <w:rPr>
          <w:sz w:val="16"/>
          <w:szCs w:val="16"/>
        </w:rPr>
        <w:t>purchased</w:t>
      </w:r>
      <w:r w:rsidRPr="00FD66B3">
        <w:rPr>
          <w:spacing w:val="-11"/>
          <w:sz w:val="16"/>
          <w:szCs w:val="16"/>
        </w:rPr>
        <w:t xml:space="preserve"> </w:t>
      </w:r>
      <w:r w:rsidRPr="00FD66B3">
        <w:rPr>
          <w:sz w:val="16"/>
          <w:szCs w:val="16"/>
        </w:rPr>
        <w:t>from</w:t>
      </w:r>
      <w:r w:rsidRPr="00FD66B3">
        <w:rPr>
          <w:spacing w:val="-11"/>
          <w:sz w:val="16"/>
          <w:szCs w:val="16"/>
        </w:rPr>
        <w:t xml:space="preserve"> </w:t>
      </w:r>
      <w:r w:rsidRPr="00FD66B3">
        <w:rPr>
          <w:sz w:val="16"/>
          <w:szCs w:val="16"/>
        </w:rPr>
        <w:t>the</w:t>
      </w:r>
      <w:r w:rsidRPr="00FD66B3">
        <w:rPr>
          <w:spacing w:val="-11"/>
          <w:sz w:val="16"/>
          <w:szCs w:val="16"/>
        </w:rPr>
        <w:t xml:space="preserve"> </w:t>
      </w:r>
      <w:r w:rsidRPr="00FD66B3">
        <w:rPr>
          <w:sz w:val="16"/>
          <w:szCs w:val="16"/>
        </w:rPr>
        <w:t>American</w:t>
      </w:r>
      <w:r w:rsidRPr="00FD66B3">
        <w:rPr>
          <w:spacing w:val="-11"/>
          <w:sz w:val="16"/>
          <w:szCs w:val="16"/>
        </w:rPr>
        <w:t xml:space="preserve"> </w:t>
      </w:r>
      <w:r w:rsidRPr="00FD66B3">
        <w:rPr>
          <w:spacing w:val="-2"/>
          <w:sz w:val="16"/>
          <w:szCs w:val="16"/>
        </w:rPr>
        <w:t xml:space="preserve">Public </w:t>
      </w:r>
      <w:r w:rsidRPr="00FD66B3">
        <w:rPr>
          <w:sz w:val="16"/>
          <w:szCs w:val="16"/>
        </w:rPr>
        <w:t>Health</w:t>
      </w:r>
      <w:r w:rsidRPr="00FD66B3">
        <w:rPr>
          <w:spacing w:val="-6"/>
          <w:sz w:val="16"/>
          <w:szCs w:val="16"/>
        </w:rPr>
        <w:t xml:space="preserve"> </w:t>
      </w:r>
      <w:r w:rsidRPr="00FD66B3">
        <w:rPr>
          <w:sz w:val="16"/>
          <w:szCs w:val="16"/>
        </w:rPr>
        <w:t>Association,</w:t>
      </w:r>
      <w:r w:rsidRPr="00FD66B3">
        <w:rPr>
          <w:spacing w:val="-5"/>
          <w:sz w:val="16"/>
          <w:szCs w:val="16"/>
        </w:rPr>
        <w:t xml:space="preserve"> </w:t>
      </w:r>
      <w:r w:rsidRPr="00FD66B3">
        <w:rPr>
          <w:sz w:val="16"/>
          <w:szCs w:val="16"/>
        </w:rPr>
        <w:t>800</w:t>
      </w:r>
      <w:r w:rsidRPr="00FD66B3">
        <w:rPr>
          <w:spacing w:val="-5"/>
          <w:sz w:val="16"/>
          <w:szCs w:val="16"/>
        </w:rPr>
        <w:t xml:space="preserve"> </w:t>
      </w:r>
      <w:r w:rsidRPr="00FD66B3">
        <w:rPr>
          <w:sz w:val="16"/>
          <w:szCs w:val="16"/>
        </w:rPr>
        <w:t>I</w:t>
      </w:r>
      <w:r w:rsidRPr="00FD66B3">
        <w:rPr>
          <w:spacing w:val="-5"/>
          <w:sz w:val="16"/>
          <w:szCs w:val="16"/>
        </w:rPr>
        <w:t xml:space="preserve"> </w:t>
      </w:r>
      <w:r w:rsidRPr="00FD66B3">
        <w:rPr>
          <w:sz w:val="16"/>
          <w:szCs w:val="16"/>
        </w:rPr>
        <w:t>Street,</w:t>
      </w:r>
      <w:r w:rsidRPr="00FD66B3">
        <w:rPr>
          <w:spacing w:val="-5"/>
          <w:sz w:val="16"/>
          <w:szCs w:val="16"/>
        </w:rPr>
        <w:t xml:space="preserve"> </w:t>
      </w:r>
      <w:r w:rsidRPr="00FD66B3">
        <w:rPr>
          <w:spacing w:val="-3"/>
          <w:sz w:val="16"/>
          <w:szCs w:val="16"/>
        </w:rPr>
        <w:t>N.W.,</w:t>
      </w:r>
      <w:r w:rsidRPr="00FD66B3">
        <w:rPr>
          <w:spacing w:val="-6"/>
          <w:sz w:val="16"/>
          <w:szCs w:val="16"/>
        </w:rPr>
        <w:t xml:space="preserve"> </w:t>
      </w:r>
      <w:r w:rsidRPr="00FD66B3">
        <w:rPr>
          <w:sz w:val="16"/>
          <w:szCs w:val="16"/>
        </w:rPr>
        <w:t>Washington,</w:t>
      </w:r>
      <w:r w:rsidRPr="00FD66B3">
        <w:rPr>
          <w:spacing w:val="-6"/>
          <w:sz w:val="16"/>
          <w:szCs w:val="16"/>
        </w:rPr>
        <w:t xml:space="preserve"> </w:t>
      </w:r>
      <w:r w:rsidRPr="00FD66B3">
        <w:rPr>
          <w:sz w:val="16"/>
          <w:szCs w:val="16"/>
        </w:rPr>
        <w:t>D.C.</w:t>
      </w:r>
      <w:r w:rsidRPr="00FD66B3">
        <w:rPr>
          <w:spacing w:val="-6"/>
          <w:sz w:val="16"/>
          <w:szCs w:val="16"/>
        </w:rPr>
        <w:t xml:space="preserve"> </w:t>
      </w:r>
      <w:r w:rsidRPr="00FD66B3">
        <w:rPr>
          <w:sz w:val="16"/>
          <w:szCs w:val="16"/>
        </w:rPr>
        <w:t>20001−3710.</w:t>
      </w:r>
    </w:p>
    <w:p w14:paraId="379D9943" w14:textId="49A87A2F" w:rsidR="006A3F18" w:rsidRPr="00FD66B3" w:rsidRDefault="00933AE3" w:rsidP="001C6541">
      <w:pPr>
        <w:ind w:right="113" w:firstLine="350"/>
        <w:rPr>
          <w:sz w:val="24"/>
          <w:szCs w:val="24"/>
        </w:rPr>
      </w:pPr>
      <w:r w:rsidRPr="00FD66B3">
        <w:rPr>
          <w:sz w:val="24"/>
          <w:szCs w:val="24"/>
        </w:rPr>
        <w:t xml:space="preserve">(b) </w:t>
      </w:r>
      <w:r w:rsidRPr="00FD66B3">
        <w:rPr>
          <w:i/>
          <w:sz w:val="24"/>
          <w:szCs w:val="24"/>
        </w:rPr>
        <w:t xml:space="preserve">Bacteriological standards. </w:t>
      </w:r>
      <w:r w:rsidRPr="00FD66B3">
        <w:rPr>
          <w:sz w:val="24"/>
          <w:szCs w:val="24"/>
        </w:rPr>
        <w:t>Wat</w:t>
      </w:r>
      <w:r w:rsidR="003976F7" w:rsidRPr="00FD66B3">
        <w:rPr>
          <w:sz w:val="24"/>
          <w:szCs w:val="24"/>
        </w:rPr>
        <w:t xml:space="preserve">er quality </w:t>
      </w:r>
      <w:del w:id="2284" w:author="James Kaplanek" w:date="2021-04-13T08:13:00Z">
        <w:r w:rsidR="003976F7" w:rsidRPr="00FD66B3" w:rsidDel="00CA3AFB">
          <w:rPr>
            <w:sz w:val="24"/>
            <w:szCs w:val="24"/>
          </w:rPr>
          <w:delText xml:space="preserve">should </w:delText>
        </w:r>
      </w:del>
      <w:ins w:id="2285" w:author="James Kaplanek" w:date="2021-04-13T08:13:00Z">
        <w:r w:rsidR="00CA3AFB" w:rsidRPr="00FD66B3">
          <w:rPr>
            <w:sz w:val="24"/>
            <w:szCs w:val="24"/>
          </w:rPr>
          <w:t xml:space="preserve">shall </w:t>
        </w:r>
      </w:ins>
      <w:r w:rsidR="003976F7" w:rsidRPr="00FD66B3">
        <w:rPr>
          <w:sz w:val="24"/>
          <w:szCs w:val="24"/>
        </w:rPr>
        <w:t>be main</w:t>
      </w:r>
      <w:r w:rsidRPr="00FD66B3">
        <w:rPr>
          <w:sz w:val="24"/>
          <w:szCs w:val="24"/>
        </w:rPr>
        <w:t>tained to meet the following standards:</w:t>
      </w:r>
    </w:p>
    <w:p w14:paraId="340D60D4" w14:textId="7A4601E9" w:rsidR="006A3F18" w:rsidRPr="00FD66B3" w:rsidRDefault="00933AE3" w:rsidP="00DC7283">
      <w:pPr>
        <w:pStyle w:val="ListParagraph"/>
        <w:numPr>
          <w:ilvl w:val="0"/>
          <w:numId w:val="38"/>
        </w:numPr>
        <w:tabs>
          <w:tab w:val="left" w:pos="686"/>
        </w:tabs>
        <w:spacing w:before="0" w:line="240" w:lineRule="auto"/>
        <w:ind w:left="0" w:right="113" w:firstLine="360"/>
        <w:jc w:val="left"/>
        <w:rPr>
          <w:sz w:val="24"/>
          <w:szCs w:val="24"/>
        </w:rPr>
      </w:pPr>
      <w:r w:rsidRPr="00FD66B3">
        <w:rPr>
          <w:sz w:val="24"/>
          <w:szCs w:val="24"/>
        </w:rPr>
        <w:t>When bacteriological anal</w:t>
      </w:r>
      <w:r w:rsidR="003976F7" w:rsidRPr="00FD66B3">
        <w:rPr>
          <w:sz w:val="24"/>
          <w:szCs w:val="24"/>
        </w:rPr>
        <w:t>ysis of total coliforms</w:t>
      </w:r>
      <w:r w:rsidR="00DC7283" w:rsidRPr="00FD66B3">
        <w:rPr>
          <w:sz w:val="24"/>
          <w:szCs w:val="24"/>
        </w:rPr>
        <w:t xml:space="preserve"> </w:t>
      </w:r>
      <w:ins w:id="2286" w:author="James Kaplanek" w:date="2021-04-13T08:13:00Z">
        <w:r w:rsidR="00CA3AFB" w:rsidRPr="00FD66B3">
          <w:rPr>
            <w:sz w:val="24"/>
            <w:szCs w:val="24"/>
          </w:rPr>
          <w:t>S</w:t>
        </w:r>
      </w:ins>
      <w:ins w:id="2287" w:author="Kaplanek, James H - DATCP" w:date="2021-02-03T08:54:00Z">
        <w:r w:rsidR="00DC7283" w:rsidRPr="00FD66B3">
          <w:rPr>
            <w:sz w:val="24"/>
            <w:szCs w:val="24"/>
          </w:rPr>
          <w:t xml:space="preserve">taphylococcus aureus, </w:t>
        </w:r>
      </w:ins>
      <w:ins w:id="2288" w:author="James Kaplanek" w:date="2021-04-13T08:14:00Z">
        <w:r w:rsidR="00CA3AFB" w:rsidRPr="00FD66B3">
          <w:rPr>
            <w:sz w:val="24"/>
            <w:szCs w:val="24"/>
          </w:rPr>
          <w:t>P</w:t>
        </w:r>
      </w:ins>
      <w:ins w:id="2289" w:author="Kaplanek, James H - DATCP" w:date="2021-02-03T08:54:00Z">
        <w:r w:rsidR="00DC7283" w:rsidRPr="00FD66B3">
          <w:rPr>
            <w:sz w:val="24"/>
            <w:szCs w:val="24"/>
          </w:rPr>
          <w:t xml:space="preserve">seudomonas aeruginosa or </w:t>
        </w:r>
      </w:ins>
      <w:ins w:id="2290" w:author="James Kaplanek" w:date="2021-04-13T08:14:00Z">
        <w:r w:rsidR="00CA3AFB" w:rsidRPr="00FD66B3">
          <w:rPr>
            <w:sz w:val="24"/>
            <w:szCs w:val="24"/>
          </w:rPr>
          <w:t>L</w:t>
        </w:r>
      </w:ins>
      <w:ins w:id="2291" w:author="Kaplanek, James H - DATCP" w:date="2021-02-03T08:54:00Z">
        <w:r w:rsidR="00DC7283" w:rsidRPr="00FD66B3">
          <w:rPr>
            <w:sz w:val="24"/>
            <w:szCs w:val="24"/>
          </w:rPr>
          <w:t>egionella pneumophila</w:t>
        </w:r>
      </w:ins>
      <w:r w:rsidR="003976F7" w:rsidRPr="00FD66B3">
        <w:rPr>
          <w:sz w:val="24"/>
          <w:szCs w:val="24"/>
        </w:rPr>
        <w:t xml:space="preserve"> is per</w:t>
      </w:r>
      <w:r w:rsidRPr="00FD66B3">
        <w:rPr>
          <w:sz w:val="24"/>
          <w:szCs w:val="24"/>
        </w:rPr>
        <w:t xml:space="preserve">formed, no </w:t>
      </w:r>
      <w:del w:id="2292" w:author="Kaplanek, James H - DATCP" w:date="2021-02-16T09:46:00Z">
        <w:r w:rsidRPr="00FD66B3" w:rsidDel="00DC7283">
          <w:rPr>
            <w:sz w:val="24"/>
            <w:szCs w:val="24"/>
          </w:rPr>
          <w:delText xml:space="preserve">coliforms </w:delText>
        </w:r>
      </w:del>
      <w:ins w:id="2293" w:author="Kaplanek, James H - DATCP" w:date="2021-02-16T09:46:00Z">
        <w:r w:rsidR="00DC7283" w:rsidRPr="00FD66B3">
          <w:rPr>
            <w:sz w:val="24"/>
            <w:szCs w:val="24"/>
          </w:rPr>
          <w:t xml:space="preserve">colony forming units </w:t>
        </w:r>
      </w:ins>
      <w:r w:rsidRPr="00FD66B3">
        <w:rPr>
          <w:sz w:val="24"/>
          <w:szCs w:val="24"/>
        </w:rPr>
        <w:t>are present in a 100 mL</w:t>
      </w:r>
      <w:r w:rsidRPr="00FD66B3">
        <w:rPr>
          <w:spacing w:val="21"/>
          <w:sz w:val="24"/>
          <w:szCs w:val="24"/>
        </w:rPr>
        <w:t xml:space="preserve"> </w:t>
      </w:r>
      <w:r w:rsidRPr="00FD66B3">
        <w:rPr>
          <w:sz w:val="24"/>
          <w:szCs w:val="24"/>
        </w:rPr>
        <w:t>sample.</w:t>
      </w:r>
      <w:r w:rsidR="00DC7283" w:rsidRPr="00FD66B3">
        <w:rPr>
          <w:sz w:val="24"/>
          <w:szCs w:val="24"/>
        </w:rPr>
        <w:t xml:space="preserve"> </w:t>
      </w:r>
      <w:ins w:id="2294" w:author="Kaplanek, James H - DATCP" w:date="2021-02-16T09:48:00Z">
        <w:r w:rsidR="00DC7283" w:rsidRPr="00FD66B3">
          <w:rPr>
            <w:sz w:val="24"/>
            <w:szCs w:val="24"/>
            <w:vertAlign w:val="superscript"/>
          </w:rPr>
          <w:t>P</w:t>
        </w:r>
      </w:ins>
    </w:p>
    <w:p w14:paraId="0048756B" w14:textId="3B7E04F0" w:rsidR="006A3F18" w:rsidRPr="00FD66B3" w:rsidRDefault="00933AE3" w:rsidP="00DC7283">
      <w:pPr>
        <w:pStyle w:val="ListParagraph"/>
        <w:numPr>
          <w:ilvl w:val="0"/>
          <w:numId w:val="38"/>
        </w:numPr>
        <w:tabs>
          <w:tab w:val="left" w:pos="647"/>
        </w:tabs>
        <w:spacing w:before="0" w:line="240" w:lineRule="auto"/>
        <w:ind w:left="0" w:right="112" w:firstLine="360"/>
        <w:jc w:val="left"/>
        <w:rPr>
          <w:sz w:val="24"/>
          <w:szCs w:val="24"/>
        </w:rPr>
      </w:pPr>
      <w:r w:rsidRPr="00FD66B3">
        <w:rPr>
          <w:sz w:val="24"/>
          <w:szCs w:val="24"/>
        </w:rPr>
        <w:t>When</w:t>
      </w:r>
      <w:r w:rsidRPr="00FD66B3">
        <w:rPr>
          <w:spacing w:val="-14"/>
          <w:sz w:val="24"/>
          <w:szCs w:val="24"/>
        </w:rPr>
        <w:t xml:space="preserve"> </w:t>
      </w:r>
      <w:r w:rsidRPr="00FD66B3">
        <w:rPr>
          <w:sz w:val="24"/>
          <w:szCs w:val="24"/>
        </w:rPr>
        <w:t>bacteriological</w:t>
      </w:r>
      <w:r w:rsidRPr="00FD66B3">
        <w:rPr>
          <w:spacing w:val="-14"/>
          <w:sz w:val="24"/>
          <w:szCs w:val="24"/>
        </w:rPr>
        <w:t xml:space="preserve"> </w:t>
      </w:r>
      <w:r w:rsidRPr="00FD66B3">
        <w:rPr>
          <w:sz w:val="24"/>
          <w:szCs w:val="24"/>
        </w:rPr>
        <w:t>analysis</w:t>
      </w:r>
      <w:r w:rsidRPr="00FD66B3">
        <w:rPr>
          <w:spacing w:val="-14"/>
          <w:sz w:val="24"/>
          <w:szCs w:val="24"/>
        </w:rPr>
        <w:t xml:space="preserve"> </w:t>
      </w:r>
      <w:r w:rsidRPr="00FD66B3">
        <w:rPr>
          <w:sz w:val="24"/>
          <w:szCs w:val="24"/>
        </w:rPr>
        <w:t>is</w:t>
      </w:r>
      <w:r w:rsidRPr="00FD66B3">
        <w:rPr>
          <w:spacing w:val="-14"/>
          <w:sz w:val="24"/>
          <w:szCs w:val="24"/>
        </w:rPr>
        <w:t xml:space="preserve"> </w:t>
      </w:r>
      <w:r w:rsidRPr="00FD66B3">
        <w:rPr>
          <w:sz w:val="24"/>
          <w:szCs w:val="24"/>
        </w:rPr>
        <w:t>performed</w:t>
      </w:r>
      <w:r w:rsidRPr="00FD66B3">
        <w:rPr>
          <w:spacing w:val="-14"/>
          <w:sz w:val="24"/>
          <w:szCs w:val="24"/>
        </w:rPr>
        <w:t xml:space="preserve"> </w:t>
      </w:r>
      <w:r w:rsidRPr="00FD66B3">
        <w:rPr>
          <w:sz w:val="24"/>
          <w:szCs w:val="24"/>
        </w:rPr>
        <w:t>for</w:t>
      </w:r>
      <w:r w:rsidRPr="00FD66B3">
        <w:rPr>
          <w:spacing w:val="-14"/>
          <w:sz w:val="24"/>
          <w:szCs w:val="24"/>
        </w:rPr>
        <w:t xml:space="preserve"> </w:t>
      </w:r>
      <w:r w:rsidRPr="00FD66B3">
        <w:rPr>
          <w:sz w:val="24"/>
          <w:szCs w:val="24"/>
        </w:rPr>
        <w:t>the</w:t>
      </w:r>
      <w:r w:rsidRPr="00FD66B3">
        <w:rPr>
          <w:spacing w:val="-14"/>
          <w:sz w:val="24"/>
          <w:szCs w:val="24"/>
        </w:rPr>
        <w:t xml:space="preserve"> </w:t>
      </w:r>
      <w:r w:rsidR="003976F7" w:rsidRPr="00FD66B3">
        <w:rPr>
          <w:sz w:val="24"/>
          <w:szCs w:val="24"/>
        </w:rPr>
        <w:t>hetero</w:t>
      </w:r>
      <w:r w:rsidRPr="00FD66B3">
        <w:rPr>
          <w:sz w:val="24"/>
          <w:szCs w:val="24"/>
        </w:rPr>
        <w:t>trophic plate count, the total count may not exceed 200 colonies in a 1 mL</w:t>
      </w:r>
      <w:r w:rsidRPr="00FD66B3">
        <w:rPr>
          <w:spacing w:val="5"/>
          <w:sz w:val="24"/>
          <w:szCs w:val="24"/>
        </w:rPr>
        <w:t xml:space="preserve"> </w:t>
      </w:r>
      <w:r w:rsidRPr="00FD66B3">
        <w:rPr>
          <w:sz w:val="24"/>
          <w:szCs w:val="24"/>
        </w:rPr>
        <w:t>sample.</w:t>
      </w:r>
      <w:ins w:id="2295" w:author="Kaplanek, James H - DATCP" w:date="2021-02-16T09:48:00Z">
        <w:r w:rsidR="00DC7283" w:rsidRPr="00FD66B3">
          <w:rPr>
            <w:sz w:val="24"/>
            <w:szCs w:val="24"/>
          </w:rPr>
          <w:t xml:space="preserve"> </w:t>
        </w:r>
        <w:r w:rsidR="00DC7283" w:rsidRPr="00FD66B3">
          <w:rPr>
            <w:sz w:val="24"/>
            <w:szCs w:val="24"/>
            <w:vertAlign w:val="superscript"/>
          </w:rPr>
          <w:t>Pf</w:t>
        </w:r>
      </w:ins>
    </w:p>
    <w:p w14:paraId="76CD3986" w14:textId="25627871" w:rsidR="006A3F18" w:rsidRPr="00FD66B3" w:rsidRDefault="00933AE3" w:rsidP="00DC7283">
      <w:pPr>
        <w:pStyle w:val="ListParagraph"/>
        <w:tabs>
          <w:tab w:val="left" w:pos="656"/>
        </w:tabs>
        <w:spacing w:before="0" w:line="240" w:lineRule="auto"/>
        <w:ind w:left="0" w:right="112" w:firstLine="360"/>
        <w:jc w:val="left"/>
        <w:rPr>
          <w:sz w:val="24"/>
          <w:szCs w:val="24"/>
        </w:rPr>
      </w:pPr>
      <w:del w:id="2296" w:author="Kaplanek, James H - DATCP" w:date="2021-02-16T09:47:00Z">
        <w:r w:rsidRPr="00FD66B3" w:rsidDel="00DC7283">
          <w:rPr>
            <w:sz w:val="24"/>
            <w:szCs w:val="24"/>
          </w:rPr>
          <w:delText>When bacteriological anal</w:delText>
        </w:r>
        <w:r w:rsidR="003976F7" w:rsidRPr="00FD66B3" w:rsidDel="00DC7283">
          <w:rPr>
            <w:sz w:val="24"/>
            <w:szCs w:val="24"/>
          </w:rPr>
          <w:delText>ysis is performed for staphylo</w:delText>
        </w:r>
        <w:r w:rsidRPr="00FD66B3" w:rsidDel="00DC7283">
          <w:rPr>
            <w:sz w:val="24"/>
            <w:szCs w:val="24"/>
          </w:rPr>
          <w:delText xml:space="preserve">cocci, </w:delText>
        </w:r>
        <w:r w:rsidRPr="00FD66B3" w:rsidDel="00DC7283">
          <w:rPr>
            <w:spacing w:val="-3"/>
            <w:sz w:val="24"/>
            <w:szCs w:val="24"/>
          </w:rPr>
          <w:delText>the</w:delText>
        </w:r>
        <w:r w:rsidRPr="00FD66B3" w:rsidDel="00DC7283">
          <w:rPr>
            <w:spacing w:val="-7"/>
            <w:sz w:val="24"/>
            <w:szCs w:val="24"/>
          </w:rPr>
          <w:delText xml:space="preserve"> </w:delText>
        </w:r>
        <w:r w:rsidRPr="00FD66B3" w:rsidDel="00DC7283">
          <w:rPr>
            <w:spacing w:val="-4"/>
            <w:sz w:val="24"/>
            <w:szCs w:val="24"/>
          </w:rPr>
          <w:delText>count</w:delText>
        </w:r>
        <w:r w:rsidRPr="00FD66B3" w:rsidDel="00DC7283">
          <w:rPr>
            <w:spacing w:val="-7"/>
            <w:sz w:val="24"/>
            <w:szCs w:val="24"/>
          </w:rPr>
          <w:delText xml:space="preserve"> </w:delText>
        </w:r>
        <w:r w:rsidRPr="00FD66B3" w:rsidDel="00DC7283">
          <w:rPr>
            <w:spacing w:val="-3"/>
            <w:sz w:val="24"/>
            <w:szCs w:val="24"/>
          </w:rPr>
          <w:delText>may</w:delText>
        </w:r>
        <w:r w:rsidRPr="00FD66B3" w:rsidDel="00DC7283">
          <w:rPr>
            <w:spacing w:val="-7"/>
            <w:sz w:val="24"/>
            <w:szCs w:val="24"/>
          </w:rPr>
          <w:delText xml:space="preserve"> </w:delText>
        </w:r>
        <w:r w:rsidRPr="00FD66B3" w:rsidDel="00DC7283">
          <w:rPr>
            <w:spacing w:val="-3"/>
            <w:sz w:val="24"/>
            <w:szCs w:val="24"/>
          </w:rPr>
          <w:delText>not</w:delText>
        </w:r>
        <w:r w:rsidRPr="00FD66B3" w:rsidDel="00DC7283">
          <w:rPr>
            <w:spacing w:val="-7"/>
            <w:sz w:val="24"/>
            <w:szCs w:val="24"/>
          </w:rPr>
          <w:delText xml:space="preserve"> </w:delText>
        </w:r>
        <w:r w:rsidRPr="00FD66B3" w:rsidDel="00DC7283">
          <w:rPr>
            <w:spacing w:val="-4"/>
            <w:sz w:val="24"/>
            <w:szCs w:val="24"/>
          </w:rPr>
          <w:delText>exceed</w:delText>
        </w:r>
        <w:r w:rsidRPr="00FD66B3" w:rsidDel="00DC7283">
          <w:rPr>
            <w:spacing w:val="-9"/>
            <w:sz w:val="24"/>
            <w:szCs w:val="24"/>
          </w:rPr>
          <w:delText xml:space="preserve"> </w:delText>
        </w:r>
        <w:r w:rsidRPr="00FD66B3" w:rsidDel="00DC7283">
          <w:rPr>
            <w:spacing w:val="-3"/>
            <w:sz w:val="24"/>
            <w:szCs w:val="24"/>
          </w:rPr>
          <w:delText>50</w:delText>
        </w:r>
        <w:r w:rsidRPr="00FD66B3" w:rsidDel="00DC7283">
          <w:rPr>
            <w:spacing w:val="-12"/>
            <w:sz w:val="24"/>
            <w:szCs w:val="24"/>
          </w:rPr>
          <w:delText xml:space="preserve"> </w:delText>
        </w:r>
        <w:r w:rsidRPr="00FD66B3" w:rsidDel="00DC7283">
          <w:rPr>
            <w:spacing w:val="-5"/>
            <w:sz w:val="24"/>
            <w:szCs w:val="24"/>
          </w:rPr>
          <w:delText>organisms</w:delText>
        </w:r>
        <w:r w:rsidRPr="00FD66B3" w:rsidDel="00DC7283">
          <w:rPr>
            <w:spacing w:val="-7"/>
            <w:sz w:val="24"/>
            <w:szCs w:val="24"/>
          </w:rPr>
          <w:delText xml:space="preserve"> </w:delText>
        </w:r>
        <w:r w:rsidRPr="00FD66B3" w:rsidDel="00DC7283">
          <w:rPr>
            <w:sz w:val="24"/>
            <w:szCs w:val="24"/>
          </w:rPr>
          <w:delText>in</w:delText>
        </w:r>
        <w:r w:rsidRPr="00FD66B3" w:rsidDel="00DC7283">
          <w:rPr>
            <w:spacing w:val="-7"/>
            <w:sz w:val="24"/>
            <w:szCs w:val="24"/>
          </w:rPr>
          <w:delText xml:space="preserve"> </w:delText>
        </w:r>
        <w:r w:rsidRPr="00FD66B3" w:rsidDel="00DC7283">
          <w:rPr>
            <w:sz w:val="24"/>
            <w:szCs w:val="24"/>
          </w:rPr>
          <w:delText>a</w:delText>
        </w:r>
        <w:r w:rsidRPr="00FD66B3" w:rsidDel="00DC7283">
          <w:rPr>
            <w:spacing w:val="-7"/>
            <w:sz w:val="24"/>
            <w:szCs w:val="24"/>
          </w:rPr>
          <w:delText xml:space="preserve"> </w:delText>
        </w:r>
        <w:r w:rsidRPr="00FD66B3" w:rsidDel="00DC7283">
          <w:rPr>
            <w:spacing w:val="-3"/>
            <w:sz w:val="24"/>
            <w:szCs w:val="24"/>
          </w:rPr>
          <w:delText>100</w:delText>
        </w:r>
        <w:r w:rsidRPr="00FD66B3" w:rsidDel="00DC7283">
          <w:rPr>
            <w:spacing w:val="-7"/>
            <w:sz w:val="24"/>
            <w:szCs w:val="24"/>
          </w:rPr>
          <w:delText xml:space="preserve"> </w:delText>
        </w:r>
        <w:r w:rsidRPr="00FD66B3" w:rsidDel="00DC7283">
          <w:rPr>
            <w:sz w:val="24"/>
            <w:szCs w:val="24"/>
          </w:rPr>
          <w:delText>mL</w:delText>
        </w:r>
        <w:r w:rsidRPr="00FD66B3" w:rsidDel="00DC7283">
          <w:rPr>
            <w:spacing w:val="-7"/>
            <w:sz w:val="24"/>
            <w:szCs w:val="24"/>
          </w:rPr>
          <w:delText xml:space="preserve"> </w:delText>
        </w:r>
        <w:r w:rsidRPr="00FD66B3" w:rsidDel="00DC7283">
          <w:rPr>
            <w:spacing w:val="-4"/>
            <w:sz w:val="24"/>
            <w:szCs w:val="24"/>
          </w:rPr>
          <w:delText>sample.</w:delText>
        </w:r>
      </w:del>
    </w:p>
    <w:p w14:paraId="3A24B79A" w14:textId="17F30BF2" w:rsidR="006A3F18" w:rsidRPr="00FD66B3" w:rsidRDefault="003976F7" w:rsidP="00DC7283">
      <w:pPr>
        <w:pStyle w:val="ListParagraph"/>
        <w:numPr>
          <w:ilvl w:val="0"/>
          <w:numId w:val="77"/>
        </w:numPr>
        <w:tabs>
          <w:tab w:val="left" w:pos="663"/>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 xml:space="preserve">ALGAE CONTROL. An </w:t>
      </w:r>
      <w:r w:rsidR="00933AE3" w:rsidRPr="00FD66B3">
        <w:rPr>
          <w:spacing w:val="-4"/>
          <w:sz w:val="24"/>
          <w:szCs w:val="24"/>
        </w:rPr>
        <w:t xml:space="preserve">algaecide </w:t>
      </w:r>
      <w:r w:rsidR="00933AE3" w:rsidRPr="00FD66B3">
        <w:rPr>
          <w:spacing w:val="-3"/>
          <w:sz w:val="24"/>
          <w:szCs w:val="24"/>
        </w:rPr>
        <w:t xml:space="preserve">may </w:t>
      </w:r>
      <w:r w:rsidR="00933AE3" w:rsidRPr="00FD66B3">
        <w:rPr>
          <w:sz w:val="24"/>
          <w:szCs w:val="24"/>
        </w:rPr>
        <w:t xml:space="preserve">be </w:t>
      </w:r>
      <w:r w:rsidR="00933AE3" w:rsidRPr="00FD66B3">
        <w:rPr>
          <w:spacing w:val="-3"/>
          <w:sz w:val="24"/>
          <w:szCs w:val="24"/>
        </w:rPr>
        <w:t xml:space="preserve">used </w:t>
      </w:r>
      <w:r w:rsidR="00933AE3" w:rsidRPr="00FD66B3">
        <w:rPr>
          <w:sz w:val="24"/>
          <w:szCs w:val="24"/>
        </w:rPr>
        <w:t xml:space="preserve">in a </w:t>
      </w:r>
      <w:r w:rsidR="00933AE3" w:rsidRPr="00FD66B3">
        <w:rPr>
          <w:spacing w:val="-3"/>
          <w:sz w:val="24"/>
          <w:szCs w:val="24"/>
        </w:rPr>
        <w:t xml:space="preserve">pool </w:t>
      </w:r>
      <w:r w:rsidR="00933AE3" w:rsidRPr="00FD66B3">
        <w:rPr>
          <w:sz w:val="24"/>
          <w:szCs w:val="24"/>
        </w:rPr>
        <w:t xml:space="preserve">if </w:t>
      </w:r>
      <w:r w:rsidR="00933AE3" w:rsidRPr="00FD66B3">
        <w:rPr>
          <w:spacing w:val="-4"/>
          <w:sz w:val="24"/>
          <w:szCs w:val="24"/>
        </w:rPr>
        <w:t xml:space="preserve">the </w:t>
      </w:r>
      <w:r w:rsidR="00933AE3" w:rsidRPr="00FD66B3">
        <w:rPr>
          <w:sz w:val="24"/>
          <w:szCs w:val="24"/>
        </w:rPr>
        <w:t>algaecide</w:t>
      </w:r>
      <w:r w:rsidR="00933AE3" w:rsidRPr="00FD66B3">
        <w:rPr>
          <w:spacing w:val="-3"/>
          <w:sz w:val="24"/>
          <w:szCs w:val="24"/>
        </w:rPr>
        <w:t xml:space="preserve"> </w:t>
      </w:r>
      <w:r w:rsidR="00933AE3" w:rsidRPr="00FD66B3">
        <w:rPr>
          <w:sz w:val="24"/>
          <w:szCs w:val="24"/>
        </w:rPr>
        <w:t>complies</w:t>
      </w:r>
      <w:r w:rsidR="00933AE3" w:rsidRPr="00FD66B3">
        <w:rPr>
          <w:spacing w:val="-7"/>
          <w:sz w:val="24"/>
          <w:szCs w:val="24"/>
        </w:rPr>
        <w:t xml:space="preserve"> </w:t>
      </w:r>
      <w:r w:rsidR="00933AE3" w:rsidRPr="00FD66B3">
        <w:rPr>
          <w:sz w:val="24"/>
          <w:szCs w:val="24"/>
        </w:rPr>
        <w:t>with</w:t>
      </w:r>
      <w:r w:rsidR="00933AE3" w:rsidRPr="00FD66B3">
        <w:rPr>
          <w:spacing w:val="-7"/>
          <w:sz w:val="24"/>
          <w:szCs w:val="24"/>
        </w:rPr>
        <w:t xml:space="preserve"> </w:t>
      </w:r>
      <w:r w:rsidR="00933AE3" w:rsidRPr="00FD66B3">
        <w:rPr>
          <w:sz w:val="24"/>
          <w:szCs w:val="24"/>
        </w:rPr>
        <w:t>s.</w:t>
      </w:r>
      <w:r w:rsidR="00933AE3" w:rsidRPr="00FD66B3">
        <w:rPr>
          <w:spacing w:val="-7"/>
          <w:sz w:val="24"/>
          <w:szCs w:val="24"/>
        </w:rPr>
        <w:t xml:space="preserve"> </w:t>
      </w:r>
      <w:hyperlink r:id="rId233">
        <w:r w:rsidR="00933AE3" w:rsidRPr="00FD66B3">
          <w:rPr>
            <w:color w:val="0000E5"/>
            <w:spacing w:val="-6"/>
            <w:sz w:val="24"/>
            <w:szCs w:val="24"/>
          </w:rPr>
          <w:t xml:space="preserve">ATCP </w:t>
        </w:r>
        <w:r w:rsidR="00933AE3" w:rsidRPr="00FD66B3">
          <w:rPr>
            <w:color w:val="0000E5"/>
            <w:sz w:val="24"/>
            <w:szCs w:val="24"/>
          </w:rPr>
          <w:t>76.14</w:t>
        </w:r>
        <w:r w:rsidR="00933AE3" w:rsidRPr="00FD66B3">
          <w:rPr>
            <w:color w:val="0000E5"/>
            <w:spacing w:val="-7"/>
            <w:sz w:val="24"/>
            <w:szCs w:val="24"/>
          </w:rPr>
          <w:t xml:space="preserve"> </w:t>
        </w:r>
        <w:r w:rsidR="00933AE3" w:rsidRPr="00FD66B3">
          <w:rPr>
            <w:color w:val="0000E5"/>
            <w:sz w:val="24"/>
            <w:szCs w:val="24"/>
          </w:rPr>
          <w:t>(2)</w:t>
        </w:r>
      </w:hyperlink>
      <w:r w:rsidR="00933AE3" w:rsidRPr="00FD66B3">
        <w:rPr>
          <w:color w:val="0000E5"/>
          <w:spacing w:val="-7"/>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is</w:t>
      </w:r>
      <w:r w:rsidR="00933AE3" w:rsidRPr="00FD66B3">
        <w:rPr>
          <w:spacing w:val="-6"/>
          <w:sz w:val="24"/>
          <w:szCs w:val="24"/>
        </w:rPr>
        <w:t xml:space="preserve"> </w:t>
      </w:r>
      <w:r w:rsidR="00933AE3" w:rsidRPr="00FD66B3">
        <w:rPr>
          <w:sz w:val="24"/>
          <w:szCs w:val="24"/>
        </w:rPr>
        <w:t>used</w:t>
      </w:r>
      <w:r w:rsidR="00933AE3" w:rsidRPr="00FD66B3">
        <w:rPr>
          <w:spacing w:val="-6"/>
          <w:sz w:val="24"/>
          <w:szCs w:val="24"/>
        </w:rPr>
        <w:t xml:space="preserve"> </w:t>
      </w:r>
      <w:r w:rsidR="00933AE3" w:rsidRPr="00FD66B3">
        <w:rPr>
          <w:sz w:val="24"/>
          <w:szCs w:val="24"/>
        </w:rPr>
        <w:t>according to the manufacturer’s directions for potable</w:t>
      </w:r>
      <w:r w:rsidR="00933AE3" w:rsidRPr="00FD66B3">
        <w:rPr>
          <w:spacing w:val="-1"/>
          <w:sz w:val="24"/>
          <w:szCs w:val="24"/>
        </w:rPr>
        <w:t xml:space="preserve"> </w:t>
      </w:r>
      <w:r w:rsidR="00933AE3" w:rsidRPr="00FD66B3">
        <w:rPr>
          <w:sz w:val="24"/>
          <w:szCs w:val="24"/>
        </w:rPr>
        <w:t>water.</w:t>
      </w:r>
      <w:ins w:id="2297" w:author="Kaplanek, James H - DATCP" w:date="2021-02-16T09:51:00Z">
        <w:r w:rsidR="00DC7283" w:rsidRPr="00FD66B3">
          <w:rPr>
            <w:sz w:val="24"/>
            <w:szCs w:val="24"/>
          </w:rPr>
          <w:t xml:space="preserve"> </w:t>
        </w:r>
        <w:r w:rsidR="00DC7283" w:rsidRPr="00FD66B3">
          <w:rPr>
            <w:sz w:val="24"/>
            <w:szCs w:val="24"/>
            <w:vertAlign w:val="superscript"/>
          </w:rPr>
          <w:t>P</w:t>
        </w:r>
      </w:ins>
    </w:p>
    <w:p w14:paraId="2DA462CB" w14:textId="77777777" w:rsidR="003976F7" w:rsidRPr="00FD66B3" w:rsidRDefault="003976F7" w:rsidP="001D2DE5">
      <w:pPr>
        <w:ind w:left="278"/>
        <w:rPr>
          <w:b/>
          <w:sz w:val="24"/>
          <w:szCs w:val="24"/>
        </w:rPr>
      </w:pPr>
    </w:p>
    <w:p w14:paraId="166EC30A" w14:textId="77777777" w:rsidR="006A3F18" w:rsidRPr="00FD66B3" w:rsidRDefault="00933AE3" w:rsidP="003976F7">
      <w:pPr>
        <w:ind w:left="278"/>
        <w:rPr>
          <w:sz w:val="16"/>
          <w:szCs w:val="16"/>
        </w:rPr>
      </w:pPr>
      <w:r w:rsidRPr="00FD66B3">
        <w:rPr>
          <w:b/>
          <w:sz w:val="16"/>
          <w:szCs w:val="16"/>
        </w:rPr>
        <w:t xml:space="preserve">History: </w:t>
      </w:r>
      <w:hyperlink r:id="rId234">
        <w:r w:rsidRPr="00FD66B3">
          <w:rPr>
            <w:color w:val="0000E5"/>
            <w:sz w:val="16"/>
            <w:szCs w:val="16"/>
          </w:rPr>
          <w:t xml:space="preserve">CR </w:t>
        </w:r>
        <w:r w:rsidRPr="00FD66B3">
          <w:rPr>
            <w:color w:val="0000E5"/>
            <w:spacing w:val="-3"/>
            <w:sz w:val="16"/>
            <w:szCs w:val="16"/>
          </w:rPr>
          <w:t>06−086</w:t>
        </w:r>
      </w:hyperlink>
      <w:r w:rsidRPr="00FD66B3">
        <w:rPr>
          <w:spacing w:val="-3"/>
          <w:sz w:val="16"/>
          <w:szCs w:val="16"/>
        </w:rPr>
        <w:t xml:space="preserve">: </w:t>
      </w:r>
      <w:r w:rsidRPr="00FD66B3">
        <w:rPr>
          <w:spacing w:val="-5"/>
          <w:sz w:val="16"/>
          <w:szCs w:val="16"/>
        </w:rPr>
        <w:t xml:space="preserve">cr. </w:t>
      </w:r>
      <w:hyperlink r:id="rId235">
        <w:r w:rsidRPr="00FD66B3">
          <w:rPr>
            <w:color w:val="0000E5"/>
            <w:sz w:val="16"/>
            <w:szCs w:val="16"/>
          </w:rPr>
          <w:t>Register August 2007 No. 620</w:t>
        </w:r>
      </w:hyperlink>
      <w:r w:rsidRPr="00FD66B3">
        <w:rPr>
          <w:sz w:val="16"/>
          <w:szCs w:val="16"/>
        </w:rPr>
        <w:t xml:space="preserve">, </w:t>
      </w:r>
      <w:r w:rsidRPr="00FD66B3">
        <w:rPr>
          <w:spacing w:val="-3"/>
          <w:sz w:val="16"/>
          <w:szCs w:val="16"/>
        </w:rPr>
        <w:t>eff. 2−1−08; renum. from</w:t>
      </w:r>
      <w:r w:rsidR="003976F7" w:rsidRPr="00FD66B3">
        <w:rPr>
          <w:spacing w:val="-3"/>
          <w:sz w:val="16"/>
          <w:szCs w:val="16"/>
        </w:rPr>
        <w:t xml:space="preserve"> </w:t>
      </w:r>
      <w:r w:rsidRPr="00FD66B3">
        <w:rPr>
          <w:sz w:val="16"/>
          <w:szCs w:val="16"/>
        </w:rPr>
        <w:t xml:space="preserve">DHS 172.16 </w:t>
      </w:r>
      <w:hyperlink r:id="rId236">
        <w:r w:rsidRPr="00FD66B3">
          <w:rPr>
            <w:color w:val="0000E5"/>
            <w:sz w:val="16"/>
            <w:szCs w:val="16"/>
          </w:rPr>
          <w:t>Register June 2016 No. 726</w:t>
        </w:r>
      </w:hyperlink>
      <w:r w:rsidRPr="00FD66B3">
        <w:rPr>
          <w:sz w:val="16"/>
          <w:szCs w:val="16"/>
        </w:rPr>
        <w:t>.</w:t>
      </w:r>
    </w:p>
    <w:p w14:paraId="323D2070" w14:textId="77777777" w:rsidR="006A3F18" w:rsidRPr="00FD66B3" w:rsidRDefault="006A3F18" w:rsidP="001D2DE5">
      <w:pPr>
        <w:pStyle w:val="BodyText"/>
        <w:ind w:left="0" w:firstLine="0"/>
        <w:jc w:val="left"/>
        <w:rPr>
          <w:sz w:val="24"/>
          <w:szCs w:val="24"/>
        </w:rPr>
      </w:pPr>
    </w:p>
    <w:p w14:paraId="0AE57199" w14:textId="12B7EB7A" w:rsidR="00CD4DCE" w:rsidRPr="00FD66B3" w:rsidRDefault="00933AE3" w:rsidP="00261A74">
      <w:pPr>
        <w:pStyle w:val="BodyText"/>
        <w:ind w:left="0" w:right="112" w:firstLine="360"/>
        <w:jc w:val="left"/>
        <w:rPr>
          <w:strike/>
          <w:sz w:val="24"/>
          <w:szCs w:val="24"/>
        </w:rPr>
      </w:pPr>
      <w:r w:rsidRPr="00FD66B3">
        <w:rPr>
          <w:b/>
          <w:sz w:val="24"/>
          <w:szCs w:val="24"/>
        </w:rPr>
        <w:t xml:space="preserve">ATCP 76.17 Water test kits. (1) </w:t>
      </w:r>
      <w:ins w:id="2298" w:author="Kaplanek, James H - DATCP" w:date="2021-02-26T11:05:00Z">
        <w:r w:rsidR="00CC6D75" w:rsidRPr="00FD66B3">
          <w:rPr>
            <w:sz w:val="24"/>
            <w:szCs w:val="24"/>
          </w:rPr>
          <w:t xml:space="preserve">APPROVED. </w:t>
        </w:r>
      </w:ins>
      <w:r w:rsidRPr="00FD66B3">
        <w:rPr>
          <w:sz w:val="24"/>
          <w:szCs w:val="24"/>
        </w:rPr>
        <w:t xml:space="preserve">A test kit </w:t>
      </w:r>
      <w:r w:rsidR="00CD4DCE" w:rsidRPr="00FD66B3">
        <w:rPr>
          <w:sz w:val="24"/>
          <w:szCs w:val="24"/>
        </w:rPr>
        <w:t xml:space="preserve">of a type approved by the department shall be maintained for testing the pool water pH; the </w:t>
      </w:r>
      <w:del w:id="2299" w:author="James Kaplanek" w:date="2021-04-13T07:56:00Z">
        <w:r w:rsidR="00CD4DCE" w:rsidRPr="00FD66B3" w:rsidDel="00A10791">
          <w:rPr>
            <w:sz w:val="24"/>
            <w:szCs w:val="24"/>
          </w:rPr>
          <w:delText>disinfectant</w:delText>
        </w:r>
      </w:del>
      <w:ins w:id="2300" w:author="James Kaplanek" w:date="2021-04-13T08:00:00Z">
        <w:r w:rsidR="00A10791" w:rsidRPr="00FD66B3">
          <w:rPr>
            <w:sz w:val="24"/>
            <w:szCs w:val="24"/>
          </w:rPr>
          <w:t>d</w:t>
        </w:r>
      </w:ins>
      <w:ins w:id="2301" w:author="James Kaplanek" w:date="2021-04-13T07:56:00Z">
        <w:r w:rsidR="00A10791" w:rsidRPr="00FD66B3">
          <w:rPr>
            <w:sz w:val="24"/>
            <w:szCs w:val="24"/>
          </w:rPr>
          <w:t>isinfectant/</w:t>
        </w:r>
      </w:ins>
      <w:ins w:id="2302" w:author="James Kaplanek" w:date="2021-04-13T08:00:00Z">
        <w:r w:rsidR="00A10791" w:rsidRPr="00FD66B3">
          <w:rPr>
            <w:sz w:val="24"/>
            <w:szCs w:val="24"/>
          </w:rPr>
          <w:t>s</w:t>
        </w:r>
      </w:ins>
      <w:ins w:id="2303" w:author="James Kaplanek" w:date="2021-04-13T07:56:00Z">
        <w:r w:rsidR="00A10791" w:rsidRPr="00FD66B3">
          <w:rPr>
            <w:sz w:val="24"/>
            <w:szCs w:val="24"/>
          </w:rPr>
          <w:t>anitizer</w:t>
        </w:r>
      </w:ins>
      <w:r w:rsidR="00CD4DCE" w:rsidRPr="00FD66B3">
        <w:rPr>
          <w:sz w:val="24"/>
          <w:szCs w:val="24"/>
        </w:rPr>
        <w:t xml:space="preserve"> residual; the combined chlorine level,</w:t>
      </w:r>
      <w:r w:rsidR="00CD4DCE" w:rsidRPr="00FD66B3">
        <w:rPr>
          <w:spacing w:val="-4"/>
          <w:sz w:val="24"/>
          <w:szCs w:val="24"/>
        </w:rPr>
        <w:t xml:space="preserve"> </w:t>
      </w:r>
      <w:r w:rsidR="00CD4DCE" w:rsidRPr="00FD66B3">
        <w:rPr>
          <w:sz w:val="24"/>
          <w:szCs w:val="24"/>
        </w:rPr>
        <w:t>when</w:t>
      </w:r>
      <w:r w:rsidR="00CD4DCE" w:rsidRPr="00FD66B3">
        <w:rPr>
          <w:spacing w:val="-7"/>
          <w:sz w:val="24"/>
          <w:szCs w:val="24"/>
        </w:rPr>
        <w:t xml:space="preserve"> </w:t>
      </w:r>
      <w:r w:rsidR="00CD4DCE" w:rsidRPr="00FD66B3">
        <w:rPr>
          <w:sz w:val="24"/>
          <w:szCs w:val="24"/>
        </w:rPr>
        <w:t>chlorine</w:t>
      </w:r>
      <w:r w:rsidR="00CD4DCE" w:rsidRPr="00FD66B3">
        <w:rPr>
          <w:spacing w:val="-7"/>
          <w:sz w:val="24"/>
          <w:szCs w:val="24"/>
        </w:rPr>
        <w:t xml:space="preserve"> </w:t>
      </w:r>
      <w:r w:rsidR="00CD4DCE" w:rsidRPr="00FD66B3">
        <w:rPr>
          <w:sz w:val="24"/>
          <w:szCs w:val="24"/>
        </w:rPr>
        <w:t>is</w:t>
      </w:r>
      <w:r w:rsidR="00CD4DCE" w:rsidRPr="00FD66B3">
        <w:rPr>
          <w:spacing w:val="-7"/>
          <w:sz w:val="24"/>
          <w:szCs w:val="24"/>
        </w:rPr>
        <w:t xml:space="preserve"> </w:t>
      </w:r>
      <w:r w:rsidR="00CD4DCE" w:rsidRPr="00FD66B3">
        <w:rPr>
          <w:sz w:val="24"/>
          <w:szCs w:val="24"/>
        </w:rPr>
        <w:t>used;</w:t>
      </w:r>
      <w:r w:rsidR="00CD4DCE" w:rsidRPr="00FD66B3">
        <w:rPr>
          <w:spacing w:val="-7"/>
          <w:sz w:val="24"/>
          <w:szCs w:val="24"/>
        </w:rPr>
        <w:t xml:space="preserve"> </w:t>
      </w:r>
      <w:r w:rsidR="00CD4DCE" w:rsidRPr="00FD66B3">
        <w:rPr>
          <w:sz w:val="24"/>
          <w:szCs w:val="24"/>
        </w:rPr>
        <w:t>the</w:t>
      </w:r>
      <w:r w:rsidR="00CD4DCE" w:rsidRPr="00FD66B3">
        <w:rPr>
          <w:spacing w:val="-7"/>
          <w:sz w:val="24"/>
          <w:szCs w:val="24"/>
        </w:rPr>
        <w:t xml:space="preserve"> </w:t>
      </w:r>
      <w:r w:rsidR="00CD4DCE" w:rsidRPr="00FD66B3">
        <w:rPr>
          <w:sz w:val="24"/>
          <w:szCs w:val="24"/>
        </w:rPr>
        <w:t>total</w:t>
      </w:r>
      <w:r w:rsidR="00CD4DCE" w:rsidRPr="00FD66B3">
        <w:rPr>
          <w:spacing w:val="-7"/>
          <w:sz w:val="24"/>
          <w:szCs w:val="24"/>
        </w:rPr>
        <w:t xml:space="preserve"> </w:t>
      </w:r>
      <w:r w:rsidR="00CD4DCE" w:rsidRPr="00FD66B3">
        <w:rPr>
          <w:sz w:val="24"/>
          <w:szCs w:val="24"/>
        </w:rPr>
        <w:t>alkalinity;</w:t>
      </w:r>
      <w:r w:rsidR="00CD4DCE" w:rsidRPr="00FD66B3">
        <w:rPr>
          <w:spacing w:val="-7"/>
          <w:sz w:val="24"/>
          <w:szCs w:val="24"/>
        </w:rPr>
        <w:t xml:space="preserve"> </w:t>
      </w:r>
      <w:r w:rsidR="00CD4DCE" w:rsidRPr="00FD66B3">
        <w:rPr>
          <w:sz w:val="24"/>
          <w:szCs w:val="24"/>
        </w:rPr>
        <w:t>and</w:t>
      </w:r>
      <w:r w:rsidR="00CD4DCE" w:rsidRPr="00FD66B3">
        <w:rPr>
          <w:spacing w:val="-7"/>
          <w:sz w:val="24"/>
          <w:szCs w:val="24"/>
        </w:rPr>
        <w:t xml:space="preserve"> </w:t>
      </w:r>
      <w:r w:rsidR="00CD4DCE" w:rsidRPr="00FD66B3">
        <w:rPr>
          <w:sz w:val="24"/>
          <w:szCs w:val="24"/>
        </w:rPr>
        <w:t>the</w:t>
      </w:r>
      <w:r w:rsidR="00CD4DCE" w:rsidRPr="00FD66B3">
        <w:rPr>
          <w:spacing w:val="-7"/>
          <w:sz w:val="24"/>
          <w:szCs w:val="24"/>
        </w:rPr>
        <w:t xml:space="preserve"> </w:t>
      </w:r>
      <w:r w:rsidR="00CD4DCE" w:rsidRPr="00FD66B3">
        <w:rPr>
          <w:sz w:val="24"/>
          <w:szCs w:val="24"/>
        </w:rPr>
        <w:t>cyanuric acid concentration</w:t>
      </w:r>
      <w:ins w:id="2304" w:author="Kaplanek, James H - DATCP" w:date="2021-02-26T10:01:00Z">
        <w:r w:rsidR="007265E8" w:rsidRPr="00FD66B3">
          <w:rPr>
            <w:sz w:val="24"/>
            <w:szCs w:val="24"/>
          </w:rPr>
          <w:t>.</w:t>
        </w:r>
      </w:ins>
      <w:del w:id="2305" w:author="Kaplanek, James H - DATCP" w:date="2021-02-26T10:00:00Z">
        <w:r w:rsidR="00CD4DCE" w:rsidRPr="00FD66B3" w:rsidDel="007265E8">
          <w:rPr>
            <w:sz w:val="24"/>
            <w:szCs w:val="24"/>
          </w:rPr>
          <w:delText>, when</w:delText>
        </w:r>
        <w:r w:rsidR="00CD4DCE" w:rsidRPr="00FD66B3" w:rsidDel="007265E8">
          <w:rPr>
            <w:spacing w:val="13"/>
            <w:sz w:val="24"/>
            <w:szCs w:val="24"/>
          </w:rPr>
          <w:delText xml:space="preserve"> </w:delText>
        </w:r>
        <w:r w:rsidR="00CD4DCE" w:rsidRPr="00FD66B3" w:rsidDel="007265E8">
          <w:rPr>
            <w:sz w:val="24"/>
            <w:szCs w:val="24"/>
          </w:rPr>
          <w:delText>used</w:delText>
        </w:r>
      </w:del>
      <w:del w:id="2306" w:author="Kaplanek, James H - DATCP" w:date="2021-02-26T09:59:00Z">
        <w:r w:rsidR="00CD4DCE" w:rsidRPr="00FD66B3" w:rsidDel="007265E8">
          <w:rPr>
            <w:sz w:val="24"/>
            <w:szCs w:val="24"/>
          </w:rPr>
          <w:delText>.</w:delText>
        </w:r>
      </w:del>
      <w:ins w:id="2307" w:author="Kaplanek, James H - DATCP" w:date="2021-02-26T10:01:00Z">
        <w:r w:rsidR="007265E8" w:rsidRPr="00FD66B3">
          <w:rPr>
            <w:sz w:val="24"/>
            <w:szCs w:val="24"/>
          </w:rPr>
          <w:t xml:space="preserve"> </w:t>
        </w:r>
      </w:ins>
      <w:ins w:id="2308" w:author="Kaplanek, James H - DATCP" w:date="2021-02-26T10:00:00Z">
        <w:r w:rsidR="007265E8" w:rsidRPr="00FD66B3">
          <w:rPr>
            <w:sz w:val="24"/>
            <w:szCs w:val="24"/>
          </w:rPr>
          <w:t xml:space="preserve">The test kits shall </w:t>
        </w:r>
      </w:ins>
      <w:ins w:id="2309" w:author="Kaplanek, James H - DATCP" w:date="2021-02-26T09:53:00Z">
        <w:r w:rsidR="00CD4DCE" w:rsidRPr="00FD66B3">
          <w:rPr>
            <w:sz w:val="24"/>
            <w:szCs w:val="24"/>
          </w:rPr>
          <w:t>meet the following specifications</w:t>
        </w:r>
      </w:ins>
      <w:ins w:id="2310" w:author="Kaplanek, James H - DATCP" w:date="2021-02-26T09:54:00Z">
        <w:r w:rsidR="00CD4DCE" w:rsidRPr="00FD66B3">
          <w:rPr>
            <w:sz w:val="24"/>
            <w:szCs w:val="24"/>
          </w:rPr>
          <w:t>, as described in ATCP 76.17 Table A</w:t>
        </w:r>
      </w:ins>
      <w:ins w:id="2311" w:author="Kaplanek, James H - DATCP" w:date="2021-02-26T10:00:00Z">
        <w:r w:rsidR="007265E8" w:rsidRPr="00FD66B3">
          <w:rPr>
            <w:sz w:val="24"/>
            <w:szCs w:val="24"/>
          </w:rPr>
          <w:t>.</w:t>
        </w:r>
      </w:ins>
      <w:ins w:id="2312" w:author="Kaplanek, James H - DATCP" w:date="2021-02-26T10:11:00Z">
        <w:r w:rsidR="00261A74" w:rsidRPr="00FD66B3">
          <w:rPr>
            <w:sz w:val="24"/>
            <w:szCs w:val="24"/>
          </w:rPr>
          <w:t xml:space="preserve"> Required Test Kit Accuracy and Increment.</w:t>
        </w:r>
      </w:ins>
      <w:ins w:id="2313" w:author="Kaplanek, James H - DATCP" w:date="2021-02-26T11:05:00Z">
        <w:r w:rsidR="00CC6D75" w:rsidRPr="00FD66B3">
          <w:rPr>
            <w:sz w:val="24"/>
            <w:szCs w:val="24"/>
          </w:rPr>
          <w:t xml:space="preserve"> </w:t>
        </w:r>
        <w:r w:rsidR="00CC6D75" w:rsidRPr="00FD66B3">
          <w:rPr>
            <w:sz w:val="24"/>
            <w:szCs w:val="24"/>
            <w:vertAlign w:val="superscript"/>
          </w:rPr>
          <w:t>Pf</w:t>
        </w:r>
      </w:ins>
    </w:p>
    <w:p w14:paraId="676E9314" w14:textId="49CC9AB3" w:rsidR="00E25B5D" w:rsidRPr="00FD66B3" w:rsidRDefault="00E25B5D" w:rsidP="00E25B5D">
      <w:pPr>
        <w:pStyle w:val="BodyText"/>
        <w:ind w:right="112" w:firstLine="216"/>
        <w:jc w:val="left"/>
        <w:rPr>
          <w:sz w:val="24"/>
          <w:szCs w:val="24"/>
        </w:rPr>
      </w:pPr>
    </w:p>
    <w:p w14:paraId="2FDF66F0" w14:textId="39E7CB5D" w:rsidR="00E25B5D" w:rsidRPr="00FD66B3" w:rsidRDefault="007265E8" w:rsidP="00E25B5D">
      <w:pPr>
        <w:pStyle w:val="BodyText"/>
        <w:ind w:right="112" w:firstLine="216"/>
        <w:jc w:val="left"/>
        <w:rPr>
          <w:b/>
          <w:sz w:val="24"/>
          <w:szCs w:val="24"/>
        </w:rPr>
      </w:pPr>
      <w:ins w:id="2314" w:author="Kaplanek, James H - DATCP" w:date="2021-02-26T09:55:00Z">
        <w:r w:rsidRPr="00FD66B3">
          <w:rPr>
            <w:b/>
            <w:sz w:val="24"/>
            <w:szCs w:val="24"/>
          </w:rPr>
          <w:t xml:space="preserve">ATCP 76.17. Table A Required </w:t>
        </w:r>
      </w:ins>
      <w:ins w:id="2315" w:author="Kaplanek, James H - DATCP" w:date="2021-02-26T09:57:00Z">
        <w:r w:rsidRPr="00FD66B3">
          <w:rPr>
            <w:b/>
            <w:sz w:val="24"/>
            <w:szCs w:val="24"/>
          </w:rPr>
          <w:t>T</w:t>
        </w:r>
      </w:ins>
      <w:ins w:id="2316" w:author="Kaplanek, James H - DATCP" w:date="2021-02-26T09:55:00Z">
        <w:r w:rsidRPr="00FD66B3">
          <w:rPr>
            <w:b/>
            <w:sz w:val="24"/>
            <w:szCs w:val="24"/>
          </w:rPr>
          <w:t xml:space="preserve">est </w:t>
        </w:r>
      </w:ins>
      <w:ins w:id="2317" w:author="Kaplanek, James H - DATCP" w:date="2021-02-26T09:57:00Z">
        <w:r w:rsidRPr="00FD66B3">
          <w:rPr>
            <w:b/>
            <w:sz w:val="24"/>
            <w:szCs w:val="24"/>
          </w:rPr>
          <w:t>K</w:t>
        </w:r>
      </w:ins>
      <w:ins w:id="2318" w:author="Kaplanek, James H - DATCP" w:date="2021-02-26T09:55:00Z">
        <w:r w:rsidRPr="00FD66B3">
          <w:rPr>
            <w:b/>
            <w:sz w:val="24"/>
            <w:szCs w:val="24"/>
          </w:rPr>
          <w:t xml:space="preserve">it </w:t>
        </w:r>
      </w:ins>
      <w:ins w:id="2319" w:author="Kaplanek, James H - DATCP" w:date="2021-02-26T09:57:00Z">
        <w:r w:rsidRPr="00FD66B3">
          <w:rPr>
            <w:b/>
            <w:sz w:val="24"/>
            <w:szCs w:val="24"/>
          </w:rPr>
          <w:t>A</w:t>
        </w:r>
      </w:ins>
      <w:ins w:id="2320" w:author="Kaplanek, James H - DATCP" w:date="2021-02-26T09:55:00Z">
        <w:r w:rsidRPr="00FD66B3">
          <w:rPr>
            <w:b/>
            <w:sz w:val="24"/>
            <w:szCs w:val="24"/>
          </w:rPr>
          <w:t>ccuracy</w:t>
        </w:r>
      </w:ins>
      <w:ins w:id="2321" w:author="Kaplanek, James H - DATCP" w:date="2021-02-26T09:57:00Z">
        <w:r w:rsidRPr="00FD66B3">
          <w:rPr>
            <w:b/>
            <w:sz w:val="24"/>
            <w:szCs w:val="24"/>
          </w:rPr>
          <w:t xml:space="preserve"> and Increment</w:t>
        </w:r>
      </w:ins>
      <w:ins w:id="2322" w:author="Kaplanek, James H - DATCP" w:date="2021-02-26T11:06:00Z">
        <w:r w:rsidR="00CC6D75" w:rsidRPr="00FD66B3">
          <w:rPr>
            <w:b/>
            <w:sz w:val="24"/>
            <w:szCs w:val="24"/>
          </w:rPr>
          <w:t xml:space="preserve"> </w:t>
        </w:r>
      </w:ins>
    </w:p>
    <w:tbl>
      <w:tblPr>
        <w:tblStyle w:val="TableGrid"/>
        <w:tblW w:w="0" w:type="auto"/>
        <w:tblInd w:w="134" w:type="dxa"/>
        <w:tblLook w:val="04A0" w:firstRow="1" w:lastRow="0" w:firstColumn="1" w:lastColumn="0" w:noHBand="0" w:noVBand="1"/>
      </w:tblPr>
      <w:tblGrid>
        <w:gridCol w:w="3211"/>
        <w:gridCol w:w="3211"/>
        <w:gridCol w:w="3214"/>
      </w:tblGrid>
      <w:tr w:rsidR="007265E8" w:rsidRPr="00FD66B3" w14:paraId="5B718034" w14:textId="77777777" w:rsidTr="00F675C0">
        <w:trPr>
          <w:ins w:id="2323" w:author="Kaplanek, James H - DATCP" w:date="2021-02-26T10:02:00Z"/>
        </w:trPr>
        <w:tc>
          <w:tcPr>
            <w:tcW w:w="3332" w:type="dxa"/>
          </w:tcPr>
          <w:p w14:paraId="48FC208F" w14:textId="77777777" w:rsidR="007265E8" w:rsidRPr="00FD66B3" w:rsidRDefault="007265E8" w:rsidP="00F675C0">
            <w:pPr>
              <w:pStyle w:val="BodyText"/>
              <w:ind w:left="0" w:right="112" w:firstLine="0"/>
              <w:jc w:val="left"/>
              <w:rPr>
                <w:ins w:id="2324" w:author="Kaplanek, James H - DATCP" w:date="2021-02-26T10:02:00Z"/>
                <w:sz w:val="24"/>
                <w:szCs w:val="24"/>
              </w:rPr>
            </w:pPr>
          </w:p>
        </w:tc>
        <w:tc>
          <w:tcPr>
            <w:tcW w:w="3332" w:type="dxa"/>
          </w:tcPr>
          <w:p w14:paraId="0B79F86D" w14:textId="6E27474C" w:rsidR="007265E8" w:rsidRPr="00FD66B3" w:rsidRDefault="00261A74" w:rsidP="00F675C0">
            <w:pPr>
              <w:pStyle w:val="BodyText"/>
              <w:ind w:left="0" w:right="112" w:firstLine="0"/>
              <w:jc w:val="left"/>
              <w:rPr>
                <w:ins w:id="2325" w:author="Kaplanek, James H - DATCP" w:date="2021-02-26T10:02:00Z"/>
                <w:b/>
                <w:sz w:val="24"/>
                <w:szCs w:val="24"/>
              </w:rPr>
            </w:pPr>
            <w:ins w:id="2326" w:author="Kaplanek, James H - DATCP" w:date="2021-02-26T10:10:00Z">
              <w:r w:rsidRPr="00FD66B3">
                <w:rPr>
                  <w:b/>
                  <w:sz w:val="24"/>
                  <w:szCs w:val="24"/>
                </w:rPr>
                <w:t xml:space="preserve">Minimum </w:t>
              </w:r>
            </w:ins>
            <w:ins w:id="2327" w:author="Kaplanek, James H - DATCP" w:date="2021-02-26T10:02:00Z">
              <w:r w:rsidR="007265E8" w:rsidRPr="00FD66B3">
                <w:rPr>
                  <w:b/>
                  <w:sz w:val="24"/>
                  <w:szCs w:val="24"/>
                </w:rPr>
                <w:t>Accuracy</w:t>
              </w:r>
            </w:ins>
            <w:ins w:id="2328" w:author="Kaplanek, James H - DATCP" w:date="2021-02-26T11:07:00Z">
              <w:r w:rsidR="00BC1C11" w:rsidRPr="00FD66B3">
                <w:rPr>
                  <w:b/>
                  <w:sz w:val="24"/>
                  <w:szCs w:val="24"/>
                </w:rPr>
                <w:t xml:space="preserve"> </w:t>
              </w:r>
              <w:r w:rsidR="00BC1C11" w:rsidRPr="00FD66B3">
                <w:rPr>
                  <w:sz w:val="24"/>
                  <w:szCs w:val="24"/>
                  <w:vertAlign w:val="superscript"/>
                </w:rPr>
                <w:t>Pf</w:t>
              </w:r>
            </w:ins>
          </w:p>
        </w:tc>
        <w:tc>
          <w:tcPr>
            <w:tcW w:w="3332" w:type="dxa"/>
          </w:tcPr>
          <w:p w14:paraId="613C2558" w14:textId="66926C40" w:rsidR="007265E8" w:rsidRPr="00FD66B3" w:rsidRDefault="00261A74" w:rsidP="00F675C0">
            <w:pPr>
              <w:pStyle w:val="BodyText"/>
              <w:ind w:left="0" w:right="112" w:firstLine="0"/>
              <w:jc w:val="left"/>
              <w:rPr>
                <w:ins w:id="2329" w:author="Kaplanek, James H - DATCP" w:date="2021-02-26T10:02:00Z"/>
                <w:b/>
                <w:sz w:val="24"/>
                <w:szCs w:val="24"/>
              </w:rPr>
            </w:pPr>
            <w:ins w:id="2330" w:author="Kaplanek, James H - DATCP" w:date="2021-02-26T10:10:00Z">
              <w:r w:rsidRPr="00FD66B3">
                <w:rPr>
                  <w:b/>
                  <w:sz w:val="24"/>
                  <w:szCs w:val="24"/>
                </w:rPr>
                <w:t xml:space="preserve">Maximum </w:t>
              </w:r>
            </w:ins>
            <w:ins w:id="2331" w:author="Kaplanek, James H - DATCP" w:date="2021-02-26T10:02:00Z">
              <w:r w:rsidR="007265E8" w:rsidRPr="00FD66B3">
                <w:rPr>
                  <w:b/>
                  <w:sz w:val="24"/>
                  <w:szCs w:val="24"/>
                </w:rPr>
                <w:t>Increment</w:t>
              </w:r>
            </w:ins>
            <w:ins w:id="2332" w:author="Kaplanek, James H - DATCP" w:date="2021-02-26T11:07:00Z">
              <w:r w:rsidR="00BC1C11" w:rsidRPr="00FD66B3">
                <w:rPr>
                  <w:sz w:val="24"/>
                  <w:szCs w:val="24"/>
                  <w:vertAlign w:val="superscript"/>
                </w:rPr>
                <w:t xml:space="preserve"> </w:t>
              </w:r>
            </w:ins>
            <w:ins w:id="2333" w:author="Kaplanek, James H - DATCP" w:date="2021-02-26T11:08:00Z">
              <w:r w:rsidR="00BC1C11" w:rsidRPr="00FD66B3">
                <w:rPr>
                  <w:sz w:val="24"/>
                  <w:szCs w:val="24"/>
                  <w:vertAlign w:val="superscript"/>
                </w:rPr>
                <w:t>Pf</w:t>
              </w:r>
            </w:ins>
            <w:ins w:id="2334" w:author="Kaplanek, James H - DATCP" w:date="2021-02-26T10:02:00Z">
              <w:r w:rsidR="007265E8" w:rsidRPr="00FD66B3">
                <w:rPr>
                  <w:b/>
                  <w:sz w:val="24"/>
                  <w:szCs w:val="24"/>
                </w:rPr>
                <w:t xml:space="preserve"> </w:t>
              </w:r>
            </w:ins>
          </w:p>
        </w:tc>
      </w:tr>
      <w:tr w:rsidR="007265E8" w:rsidRPr="00FD66B3" w14:paraId="76FF6D42" w14:textId="77777777" w:rsidTr="00F675C0">
        <w:trPr>
          <w:ins w:id="2335" w:author="Kaplanek, James H - DATCP" w:date="2021-02-26T10:02:00Z"/>
        </w:trPr>
        <w:tc>
          <w:tcPr>
            <w:tcW w:w="3332" w:type="dxa"/>
          </w:tcPr>
          <w:p w14:paraId="2C501F90" w14:textId="77777777" w:rsidR="007265E8" w:rsidRPr="00FD66B3" w:rsidRDefault="007265E8" w:rsidP="00F675C0">
            <w:pPr>
              <w:pStyle w:val="BodyText"/>
              <w:ind w:left="0" w:right="112" w:firstLine="0"/>
              <w:jc w:val="left"/>
              <w:rPr>
                <w:ins w:id="2336" w:author="Kaplanek, James H - DATCP" w:date="2021-02-26T10:02:00Z"/>
                <w:b/>
                <w:sz w:val="24"/>
                <w:szCs w:val="24"/>
              </w:rPr>
            </w:pPr>
            <w:ins w:id="2337" w:author="Kaplanek, James H - DATCP" w:date="2021-02-26T10:02:00Z">
              <w:r w:rsidRPr="00FD66B3">
                <w:rPr>
                  <w:b/>
                  <w:sz w:val="24"/>
                  <w:szCs w:val="24"/>
                </w:rPr>
                <w:t>Chlorine and combined chlorine</w:t>
              </w:r>
            </w:ins>
          </w:p>
        </w:tc>
        <w:tc>
          <w:tcPr>
            <w:tcW w:w="3332" w:type="dxa"/>
          </w:tcPr>
          <w:p w14:paraId="18D79488" w14:textId="77777777" w:rsidR="007265E8" w:rsidRPr="00FD66B3" w:rsidRDefault="007265E8" w:rsidP="00F675C0">
            <w:pPr>
              <w:pStyle w:val="BodyText"/>
              <w:ind w:left="0" w:right="112" w:firstLine="0"/>
              <w:jc w:val="left"/>
              <w:rPr>
                <w:ins w:id="2338" w:author="Kaplanek, James H - DATCP" w:date="2021-02-26T10:02:00Z"/>
                <w:sz w:val="24"/>
                <w:szCs w:val="24"/>
              </w:rPr>
            </w:pPr>
            <w:ins w:id="2339" w:author="Kaplanek, James H - DATCP" w:date="2021-02-26T10:02:00Z">
              <w:r w:rsidRPr="00FD66B3">
                <w:rPr>
                  <w:sz w:val="24"/>
                  <w:szCs w:val="24"/>
                </w:rPr>
                <w:t>+/- 0.2 ppm</w:t>
              </w:r>
            </w:ins>
          </w:p>
        </w:tc>
        <w:tc>
          <w:tcPr>
            <w:tcW w:w="3332" w:type="dxa"/>
          </w:tcPr>
          <w:p w14:paraId="2169E83F" w14:textId="77777777" w:rsidR="007265E8" w:rsidRPr="00FD66B3" w:rsidRDefault="007265E8" w:rsidP="00F675C0">
            <w:pPr>
              <w:pStyle w:val="BodyText"/>
              <w:ind w:left="0" w:right="112" w:firstLine="0"/>
              <w:jc w:val="left"/>
              <w:rPr>
                <w:ins w:id="2340" w:author="Kaplanek, James H - DATCP" w:date="2021-02-26T10:02:00Z"/>
                <w:sz w:val="24"/>
                <w:szCs w:val="24"/>
              </w:rPr>
            </w:pPr>
            <w:ins w:id="2341" w:author="Kaplanek, James H - DATCP" w:date="2021-02-26T10:02:00Z">
              <w:r w:rsidRPr="00FD66B3">
                <w:rPr>
                  <w:sz w:val="24"/>
                  <w:szCs w:val="24"/>
                </w:rPr>
                <w:t>0.2 ppm</w:t>
              </w:r>
            </w:ins>
          </w:p>
        </w:tc>
      </w:tr>
      <w:tr w:rsidR="007265E8" w:rsidRPr="00FD66B3" w14:paraId="29AC1DD6" w14:textId="77777777" w:rsidTr="00F675C0">
        <w:trPr>
          <w:ins w:id="2342" w:author="Kaplanek, James H - DATCP" w:date="2021-02-26T10:02:00Z"/>
        </w:trPr>
        <w:tc>
          <w:tcPr>
            <w:tcW w:w="3332" w:type="dxa"/>
          </w:tcPr>
          <w:p w14:paraId="400F7BE8" w14:textId="77777777" w:rsidR="007265E8" w:rsidRPr="00FD66B3" w:rsidRDefault="007265E8" w:rsidP="00F675C0">
            <w:pPr>
              <w:pStyle w:val="BodyText"/>
              <w:ind w:left="0" w:right="112" w:firstLine="0"/>
              <w:jc w:val="left"/>
              <w:rPr>
                <w:ins w:id="2343" w:author="Kaplanek, James H - DATCP" w:date="2021-02-26T10:02:00Z"/>
                <w:b/>
                <w:sz w:val="24"/>
                <w:szCs w:val="24"/>
              </w:rPr>
            </w:pPr>
            <w:ins w:id="2344" w:author="Kaplanek, James H - DATCP" w:date="2021-02-26T10:02:00Z">
              <w:r w:rsidRPr="00FD66B3">
                <w:rPr>
                  <w:b/>
                  <w:sz w:val="24"/>
                  <w:szCs w:val="24"/>
                </w:rPr>
                <w:t>pH</w:t>
              </w:r>
            </w:ins>
          </w:p>
        </w:tc>
        <w:tc>
          <w:tcPr>
            <w:tcW w:w="3332" w:type="dxa"/>
          </w:tcPr>
          <w:p w14:paraId="2D1141BC" w14:textId="56CD0BB6" w:rsidR="007265E8" w:rsidRPr="00FD66B3" w:rsidRDefault="00261A74" w:rsidP="00F675C0">
            <w:pPr>
              <w:pStyle w:val="BodyText"/>
              <w:ind w:left="0" w:right="112" w:firstLine="0"/>
              <w:jc w:val="left"/>
              <w:rPr>
                <w:ins w:id="2345" w:author="Kaplanek, James H - DATCP" w:date="2021-02-26T10:02:00Z"/>
                <w:sz w:val="24"/>
                <w:szCs w:val="24"/>
              </w:rPr>
            </w:pPr>
            <w:ins w:id="2346" w:author="Kaplanek, James H - DATCP" w:date="2021-02-26T10:02:00Z">
              <w:r w:rsidRPr="00FD66B3">
                <w:rPr>
                  <w:sz w:val="24"/>
                  <w:szCs w:val="24"/>
                </w:rPr>
                <w:t>+/- 0.</w:t>
              </w:r>
            </w:ins>
            <w:ins w:id="2347" w:author="Kaplanek, James H - DATCP" w:date="2021-02-26T10:05:00Z">
              <w:r w:rsidRPr="00FD66B3">
                <w:rPr>
                  <w:sz w:val="24"/>
                  <w:szCs w:val="24"/>
                </w:rPr>
                <w:t>2</w:t>
              </w:r>
            </w:ins>
            <w:ins w:id="2348" w:author="Kaplanek, James H - DATCP" w:date="2021-02-26T10:02:00Z">
              <w:r w:rsidR="007265E8" w:rsidRPr="00FD66B3">
                <w:rPr>
                  <w:sz w:val="24"/>
                  <w:szCs w:val="24"/>
                </w:rPr>
                <w:t xml:space="preserve"> pH unit</w:t>
              </w:r>
            </w:ins>
            <w:ins w:id="2349" w:author="Kaplanek, James H - DATCP" w:date="2021-02-26T10:05:00Z">
              <w:r w:rsidRPr="00FD66B3">
                <w:rPr>
                  <w:sz w:val="24"/>
                  <w:szCs w:val="24"/>
                </w:rPr>
                <w:t>*</w:t>
              </w:r>
            </w:ins>
          </w:p>
        </w:tc>
        <w:tc>
          <w:tcPr>
            <w:tcW w:w="3332" w:type="dxa"/>
          </w:tcPr>
          <w:p w14:paraId="0A138398" w14:textId="3D77E5FC" w:rsidR="007265E8" w:rsidRPr="00FD66B3" w:rsidRDefault="00261A74" w:rsidP="00F675C0">
            <w:pPr>
              <w:pStyle w:val="BodyText"/>
              <w:ind w:left="0" w:right="112" w:firstLine="0"/>
              <w:jc w:val="left"/>
              <w:rPr>
                <w:ins w:id="2350" w:author="Kaplanek, James H - DATCP" w:date="2021-02-26T10:02:00Z"/>
                <w:sz w:val="24"/>
                <w:szCs w:val="24"/>
              </w:rPr>
            </w:pPr>
            <w:ins w:id="2351" w:author="Kaplanek, James H - DATCP" w:date="2021-02-26T10:02:00Z">
              <w:r w:rsidRPr="00FD66B3">
                <w:rPr>
                  <w:sz w:val="24"/>
                  <w:szCs w:val="24"/>
                </w:rPr>
                <w:t>0.</w:t>
              </w:r>
            </w:ins>
            <w:ins w:id="2352" w:author="Kaplanek, James H - DATCP" w:date="2021-02-26T10:12:00Z">
              <w:r w:rsidRPr="00FD66B3">
                <w:rPr>
                  <w:sz w:val="24"/>
                  <w:szCs w:val="24"/>
                </w:rPr>
                <w:t>2</w:t>
              </w:r>
            </w:ins>
            <w:ins w:id="2353" w:author="Kaplanek, James H - DATCP" w:date="2021-02-26T10:02:00Z">
              <w:r w:rsidR="007265E8" w:rsidRPr="00FD66B3">
                <w:rPr>
                  <w:sz w:val="24"/>
                  <w:szCs w:val="24"/>
                </w:rPr>
                <w:t xml:space="preserve"> units</w:t>
              </w:r>
            </w:ins>
          </w:p>
        </w:tc>
      </w:tr>
      <w:tr w:rsidR="007265E8" w:rsidRPr="00FD66B3" w14:paraId="51F5A8CB" w14:textId="77777777" w:rsidTr="00F675C0">
        <w:trPr>
          <w:ins w:id="2354" w:author="Kaplanek, James H - DATCP" w:date="2021-02-26T10:02:00Z"/>
        </w:trPr>
        <w:tc>
          <w:tcPr>
            <w:tcW w:w="3332" w:type="dxa"/>
          </w:tcPr>
          <w:p w14:paraId="4B015662" w14:textId="77777777" w:rsidR="007265E8" w:rsidRPr="00FD66B3" w:rsidRDefault="007265E8" w:rsidP="00F675C0">
            <w:pPr>
              <w:pStyle w:val="BodyText"/>
              <w:ind w:left="0" w:right="112" w:firstLine="0"/>
              <w:jc w:val="left"/>
              <w:rPr>
                <w:ins w:id="2355" w:author="Kaplanek, James H - DATCP" w:date="2021-02-26T10:02:00Z"/>
                <w:b/>
                <w:sz w:val="24"/>
                <w:szCs w:val="24"/>
              </w:rPr>
            </w:pPr>
            <w:ins w:id="2356" w:author="Kaplanek, James H - DATCP" w:date="2021-02-26T10:02:00Z">
              <w:r w:rsidRPr="00FD66B3">
                <w:rPr>
                  <w:b/>
                  <w:sz w:val="24"/>
                  <w:szCs w:val="24"/>
                </w:rPr>
                <w:t>Alkalinity</w:t>
              </w:r>
            </w:ins>
          </w:p>
        </w:tc>
        <w:tc>
          <w:tcPr>
            <w:tcW w:w="3332" w:type="dxa"/>
          </w:tcPr>
          <w:p w14:paraId="0D5BDDEC" w14:textId="32823524" w:rsidR="007265E8" w:rsidRPr="00FD66B3" w:rsidRDefault="00261A74" w:rsidP="00F675C0">
            <w:pPr>
              <w:pStyle w:val="BodyText"/>
              <w:ind w:left="0" w:right="112" w:firstLine="0"/>
              <w:jc w:val="left"/>
              <w:rPr>
                <w:ins w:id="2357" w:author="Kaplanek, James H - DATCP" w:date="2021-02-26T10:02:00Z"/>
                <w:sz w:val="24"/>
                <w:szCs w:val="24"/>
              </w:rPr>
            </w:pPr>
            <w:ins w:id="2358" w:author="Kaplanek, James H - DATCP" w:date="2021-02-26T10:02:00Z">
              <w:r w:rsidRPr="00FD66B3">
                <w:rPr>
                  <w:sz w:val="24"/>
                  <w:szCs w:val="24"/>
                </w:rPr>
                <w:t xml:space="preserve">+/- </w:t>
              </w:r>
            </w:ins>
            <w:ins w:id="2359" w:author="Kaplanek, James H - DATCP" w:date="2021-02-26T10:12:00Z">
              <w:r w:rsidRPr="00FD66B3">
                <w:rPr>
                  <w:sz w:val="24"/>
                  <w:szCs w:val="24"/>
                </w:rPr>
                <w:t>25</w:t>
              </w:r>
            </w:ins>
            <w:ins w:id="2360" w:author="Kaplanek, James H - DATCP" w:date="2021-02-26T10:02:00Z">
              <w:r w:rsidR="007265E8" w:rsidRPr="00FD66B3">
                <w:rPr>
                  <w:sz w:val="24"/>
                  <w:szCs w:val="24"/>
                </w:rPr>
                <w:t>%</w:t>
              </w:r>
            </w:ins>
          </w:p>
        </w:tc>
        <w:tc>
          <w:tcPr>
            <w:tcW w:w="3332" w:type="dxa"/>
          </w:tcPr>
          <w:p w14:paraId="185D64ED" w14:textId="76BACBAE" w:rsidR="007265E8" w:rsidRPr="00FD66B3" w:rsidRDefault="00261A74" w:rsidP="00F675C0">
            <w:pPr>
              <w:pStyle w:val="BodyText"/>
              <w:ind w:left="0" w:right="112" w:firstLine="0"/>
              <w:jc w:val="left"/>
              <w:rPr>
                <w:ins w:id="2361" w:author="Kaplanek, James H - DATCP" w:date="2021-02-26T10:02:00Z"/>
                <w:sz w:val="24"/>
                <w:szCs w:val="24"/>
              </w:rPr>
            </w:pPr>
            <w:ins w:id="2362" w:author="Kaplanek, James H - DATCP" w:date="2021-02-26T10:14:00Z">
              <w:r w:rsidRPr="00FD66B3">
                <w:rPr>
                  <w:sz w:val="24"/>
                  <w:szCs w:val="24"/>
                </w:rPr>
                <w:t>10</w:t>
              </w:r>
            </w:ins>
            <w:ins w:id="2363" w:author="Kaplanek, James H - DATCP" w:date="2021-02-26T10:02:00Z">
              <w:r w:rsidR="007265E8" w:rsidRPr="00FD66B3">
                <w:rPr>
                  <w:sz w:val="24"/>
                  <w:szCs w:val="24"/>
                </w:rPr>
                <w:t xml:space="preserve"> ppm</w:t>
              </w:r>
            </w:ins>
          </w:p>
        </w:tc>
      </w:tr>
      <w:tr w:rsidR="007265E8" w:rsidRPr="00FD66B3" w14:paraId="71DB80C4" w14:textId="77777777" w:rsidTr="00F675C0">
        <w:trPr>
          <w:ins w:id="2364" w:author="Kaplanek, James H - DATCP" w:date="2021-02-26T10:02:00Z"/>
        </w:trPr>
        <w:tc>
          <w:tcPr>
            <w:tcW w:w="3332" w:type="dxa"/>
          </w:tcPr>
          <w:p w14:paraId="585965A3" w14:textId="77777777" w:rsidR="007265E8" w:rsidRPr="00FD66B3" w:rsidRDefault="007265E8" w:rsidP="00F675C0">
            <w:pPr>
              <w:pStyle w:val="BodyText"/>
              <w:ind w:left="0" w:right="112" w:firstLine="0"/>
              <w:jc w:val="left"/>
              <w:rPr>
                <w:ins w:id="2365" w:author="Kaplanek, James H - DATCP" w:date="2021-02-26T10:02:00Z"/>
                <w:b/>
                <w:sz w:val="24"/>
                <w:szCs w:val="24"/>
              </w:rPr>
            </w:pPr>
            <w:ins w:id="2366" w:author="Kaplanek, James H - DATCP" w:date="2021-02-26T10:02:00Z">
              <w:r w:rsidRPr="00FD66B3">
                <w:rPr>
                  <w:b/>
                  <w:sz w:val="24"/>
                  <w:szCs w:val="24"/>
                </w:rPr>
                <w:t>Cyanuric</w:t>
              </w:r>
            </w:ins>
          </w:p>
        </w:tc>
        <w:tc>
          <w:tcPr>
            <w:tcW w:w="3332" w:type="dxa"/>
          </w:tcPr>
          <w:p w14:paraId="789CFBA6" w14:textId="77777777" w:rsidR="007265E8" w:rsidRPr="00FD66B3" w:rsidRDefault="007265E8" w:rsidP="00F675C0">
            <w:pPr>
              <w:pStyle w:val="BodyText"/>
              <w:ind w:left="0" w:right="112" w:firstLine="0"/>
              <w:jc w:val="left"/>
              <w:rPr>
                <w:ins w:id="2367" w:author="Kaplanek, James H - DATCP" w:date="2021-02-26T10:02:00Z"/>
                <w:sz w:val="24"/>
                <w:szCs w:val="24"/>
              </w:rPr>
            </w:pPr>
            <w:ins w:id="2368" w:author="Kaplanek, James H - DATCP" w:date="2021-02-26T10:02:00Z">
              <w:r w:rsidRPr="00FD66B3">
                <w:rPr>
                  <w:sz w:val="24"/>
                  <w:szCs w:val="24"/>
                </w:rPr>
                <w:t>+/- 20%</w:t>
              </w:r>
            </w:ins>
          </w:p>
        </w:tc>
        <w:tc>
          <w:tcPr>
            <w:tcW w:w="3332" w:type="dxa"/>
          </w:tcPr>
          <w:p w14:paraId="396EFC8D" w14:textId="77777777" w:rsidR="007265E8" w:rsidRPr="00FD66B3" w:rsidRDefault="007265E8" w:rsidP="00F675C0">
            <w:pPr>
              <w:pStyle w:val="BodyText"/>
              <w:ind w:left="0" w:right="112" w:firstLine="0"/>
              <w:jc w:val="left"/>
              <w:rPr>
                <w:ins w:id="2369" w:author="Kaplanek, James H - DATCP" w:date="2021-02-26T10:02:00Z"/>
                <w:sz w:val="24"/>
                <w:szCs w:val="24"/>
              </w:rPr>
            </w:pPr>
            <w:ins w:id="2370" w:author="Kaplanek, James H - DATCP" w:date="2021-02-26T10:02:00Z">
              <w:r w:rsidRPr="00FD66B3">
                <w:rPr>
                  <w:sz w:val="24"/>
                  <w:szCs w:val="24"/>
                </w:rPr>
                <w:t>20 ppm</w:t>
              </w:r>
            </w:ins>
          </w:p>
        </w:tc>
      </w:tr>
      <w:tr w:rsidR="007265E8" w:rsidRPr="00FD66B3" w14:paraId="01AB2B8D" w14:textId="77777777" w:rsidTr="00F675C0">
        <w:trPr>
          <w:ins w:id="2371" w:author="Kaplanek, James H - DATCP" w:date="2021-02-26T10:02:00Z"/>
        </w:trPr>
        <w:tc>
          <w:tcPr>
            <w:tcW w:w="3332" w:type="dxa"/>
          </w:tcPr>
          <w:p w14:paraId="0CE7CD5A" w14:textId="77777777" w:rsidR="007265E8" w:rsidRPr="00FD66B3" w:rsidRDefault="007265E8" w:rsidP="00F675C0">
            <w:pPr>
              <w:pStyle w:val="BodyText"/>
              <w:ind w:left="0" w:right="112" w:firstLine="0"/>
              <w:jc w:val="left"/>
              <w:rPr>
                <w:ins w:id="2372" w:author="Kaplanek, James H - DATCP" w:date="2021-02-26T10:02:00Z"/>
                <w:b/>
                <w:sz w:val="24"/>
                <w:szCs w:val="24"/>
              </w:rPr>
            </w:pPr>
            <w:ins w:id="2373" w:author="Kaplanek, James H - DATCP" w:date="2021-02-26T10:02:00Z">
              <w:r w:rsidRPr="00FD66B3">
                <w:rPr>
                  <w:b/>
                  <w:sz w:val="24"/>
                  <w:szCs w:val="24"/>
                </w:rPr>
                <w:t>Bromine</w:t>
              </w:r>
            </w:ins>
          </w:p>
        </w:tc>
        <w:tc>
          <w:tcPr>
            <w:tcW w:w="3332" w:type="dxa"/>
          </w:tcPr>
          <w:p w14:paraId="33BDA9C6" w14:textId="77777777" w:rsidR="007265E8" w:rsidRPr="00FD66B3" w:rsidRDefault="007265E8" w:rsidP="00F675C0">
            <w:pPr>
              <w:pStyle w:val="BodyText"/>
              <w:ind w:left="0" w:right="112" w:firstLine="0"/>
              <w:jc w:val="left"/>
              <w:rPr>
                <w:ins w:id="2374" w:author="Kaplanek, James H - DATCP" w:date="2021-02-26T10:02:00Z"/>
                <w:sz w:val="24"/>
                <w:szCs w:val="24"/>
              </w:rPr>
            </w:pPr>
            <w:ins w:id="2375" w:author="Kaplanek, James H - DATCP" w:date="2021-02-26T10:02:00Z">
              <w:r w:rsidRPr="00FD66B3">
                <w:rPr>
                  <w:sz w:val="24"/>
                  <w:szCs w:val="24"/>
                </w:rPr>
                <w:t>+/- 10 %</w:t>
              </w:r>
            </w:ins>
          </w:p>
        </w:tc>
        <w:tc>
          <w:tcPr>
            <w:tcW w:w="3332" w:type="dxa"/>
          </w:tcPr>
          <w:p w14:paraId="0E26CDA0" w14:textId="77777777" w:rsidR="007265E8" w:rsidRPr="00FD66B3" w:rsidRDefault="007265E8" w:rsidP="00F675C0">
            <w:pPr>
              <w:pStyle w:val="BodyText"/>
              <w:ind w:left="0" w:right="112" w:firstLine="0"/>
              <w:jc w:val="left"/>
              <w:rPr>
                <w:ins w:id="2376" w:author="Kaplanek, James H - DATCP" w:date="2021-02-26T10:02:00Z"/>
                <w:sz w:val="24"/>
                <w:szCs w:val="24"/>
              </w:rPr>
            </w:pPr>
            <w:ins w:id="2377" w:author="Kaplanek, James H - DATCP" w:date="2021-02-26T10:02:00Z">
              <w:r w:rsidRPr="00FD66B3">
                <w:rPr>
                  <w:sz w:val="24"/>
                  <w:szCs w:val="24"/>
                </w:rPr>
                <w:t>0.5 ppm</w:t>
              </w:r>
            </w:ins>
          </w:p>
        </w:tc>
      </w:tr>
    </w:tbl>
    <w:p w14:paraId="43716D4B" w14:textId="13472002" w:rsidR="00E25B5D" w:rsidRPr="00FD66B3" w:rsidRDefault="00E25B5D" w:rsidP="00E91DCF">
      <w:pPr>
        <w:pStyle w:val="BodyText"/>
        <w:ind w:left="0" w:right="112" w:firstLine="0"/>
        <w:jc w:val="left"/>
        <w:rPr>
          <w:ins w:id="2378" w:author="Kaplanek, James H - DATCP" w:date="2021-02-26T10:05:00Z"/>
          <w:sz w:val="24"/>
          <w:szCs w:val="24"/>
        </w:rPr>
      </w:pPr>
    </w:p>
    <w:p w14:paraId="2AA3ACDE" w14:textId="0B554F39" w:rsidR="00261A74" w:rsidRPr="00FD66B3" w:rsidRDefault="00261A74" w:rsidP="00261A74">
      <w:pPr>
        <w:pStyle w:val="BodyText"/>
        <w:ind w:left="0" w:right="112" w:firstLine="360"/>
        <w:jc w:val="left"/>
        <w:rPr>
          <w:ins w:id="2379" w:author="Kaplanek, James H - DATCP" w:date="2021-02-26T10:14:00Z"/>
          <w:sz w:val="16"/>
          <w:szCs w:val="16"/>
        </w:rPr>
      </w:pPr>
      <w:ins w:id="2380" w:author="Kaplanek, James H - DATCP" w:date="2021-02-26T10:06:00Z">
        <w:r w:rsidRPr="00FD66B3">
          <w:rPr>
            <w:sz w:val="16"/>
            <w:szCs w:val="16"/>
          </w:rPr>
          <w:t xml:space="preserve">*Note:  Due to a common degree of error in </w:t>
        </w:r>
      </w:ins>
      <w:ins w:id="2381" w:author="Kaplanek, James H - DATCP" w:date="2021-02-26T10:07:00Z">
        <w:r w:rsidRPr="00FD66B3">
          <w:rPr>
            <w:sz w:val="16"/>
            <w:szCs w:val="16"/>
          </w:rPr>
          <w:t xml:space="preserve">many </w:t>
        </w:r>
      </w:ins>
      <w:ins w:id="2382" w:author="Kaplanek, James H - DATCP" w:date="2021-02-26T10:06:00Z">
        <w:r w:rsidRPr="00FD66B3">
          <w:rPr>
            <w:sz w:val="16"/>
            <w:szCs w:val="16"/>
          </w:rPr>
          <w:t>available test kits</w:t>
        </w:r>
      </w:ins>
      <w:ins w:id="2383" w:author="Kaplanek, James H - DATCP" w:date="2021-02-26T10:07:00Z">
        <w:r w:rsidRPr="00FD66B3">
          <w:rPr>
            <w:sz w:val="16"/>
            <w:szCs w:val="16"/>
          </w:rPr>
          <w:t xml:space="preserve"> for pH, it </w:t>
        </w:r>
      </w:ins>
      <w:ins w:id="2384" w:author="Kaplanek, James H - DATCP" w:date="2021-02-26T10:08:00Z">
        <w:r w:rsidRPr="00FD66B3">
          <w:rPr>
            <w:sz w:val="16"/>
            <w:szCs w:val="16"/>
          </w:rPr>
          <w:t>is</w:t>
        </w:r>
      </w:ins>
      <w:ins w:id="2385" w:author="Kaplanek, James H - DATCP" w:date="2021-02-26T10:07:00Z">
        <w:r w:rsidRPr="00FD66B3">
          <w:rPr>
            <w:sz w:val="16"/>
            <w:szCs w:val="16"/>
          </w:rPr>
          <w:t xml:space="preserve"> </w:t>
        </w:r>
      </w:ins>
      <w:ins w:id="2386" w:author="Kaplanek, James H - DATCP" w:date="2021-02-26T10:08:00Z">
        <w:r w:rsidRPr="00FD66B3">
          <w:rPr>
            <w:sz w:val="16"/>
            <w:szCs w:val="16"/>
          </w:rPr>
          <w:t>strongly</w:t>
        </w:r>
      </w:ins>
      <w:ins w:id="2387" w:author="Kaplanek, James H - DATCP" w:date="2021-02-26T10:07:00Z">
        <w:r w:rsidRPr="00FD66B3">
          <w:rPr>
            <w:sz w:val="16"/>
            <w:szCs w:val="16"/>
          </w:rPr>
          <w:t xml:space="preserve"> encouraged to use a pH meter to determine </w:t>
        </w:r>
      </w:ins>
      <w:ins w:id="2388" w:author="Kaplanek, James H - DATCP" w:date="2021-02-26T10:09:00Z">
        <w:r w:rsidRPr="00FD66B3">
          <w:rPr>
            <w:sz w:val="16"/>
            <w:szCs w:val="16"/>
          </w:rPr>
          <w:t xml:space="preserve">the </w:t>
        </w:r>
      </w:ins>
      <w:ins w:id="2389" w:author="Kaplanek, James H - DATCP" w:date="2021-02-26T10:07:00Z">
        <w:r w:rsidRPr="00FD66B3">
          <w:rPr>
            <w:sz w:val="16"/>
            <w:szCs w:val="16"/>
          </w:rPr>
          <w:t xml:space="preserve">PH </w:t>
        </w:r>
      </w:ins>
      <w:ins w:id="2390" w:author="Kaplanek, James H - DATCP" w:date="2021-02-26T10:09:00Z">
        <w:r w:rsidRPr="00FD66B3">
          <w:rPr>
            <w:sz w:val="16"/>
            <w:szCs w:val="16"/>
          </w:rPr>
          <w:t>reading</w:t>
        </w:r>
      </w:ins>
      <w:ins w:id="2391" w:author="Kaplanek, James H - DATCP" w:date="2021-02-26T10:07:00Z">
        <w:r w:rsidRPr="00FD66B3">
          <w:rPr>
            <w:sz w:val="16"/>
            <w:szCs w:val="16"/>
          </w:rPr>
          <w:t xml:space="preserve"> on the higher and lower </w:t>
        </w:r>
      </w:ins>
      <w:ins w:id="2392" w:author="Kaplanek, James H - DATCP" w:date="2021-02-26T10:09:00Z">
        <w:r w:rsidRPr="00FD66B3">
          <w:rPr>
            <w:sz w:val="16"/>
            <w:szCs w:val="16"/>
          </w:rPr>
          <w:t>end.</w:t>
        </w:r>
      </w:ins>
      <w:ins w:id="2393" w:author="James Kaplanek" w:date="2021-04-13T08:15:00Z">
        <w:r w:rsidR="00CA3AFB" w:rsidRPr="00FD66B3">
          <w:rPr>
            <w:sz w:val="16"/>
            <w:szCs w:val="16"/>
          </w:rPr>
          <w:t xml:space="preserve"> If the Taylor test kit is used, the Taylor light box shall be used</w:t>
        </w:r>
      </w:ins>
      <w:ins w:id="2394" w:author="James Kaplanek" w:date="2021-04-13T08:17:00Z">
        <w:r w:rsidR="00CA3AFB" w:rsidRPr="00FD66B3">
          <w:rPr>
            <w:sz w:val="16"/>
            <w:szCs w:val="16"/>
          </w:rPr>
          <w:t xml:space="preserve"> as instructed in the</w:t>
        </w:r>
      </w:ins>
      <w:ins w:id="2395" w:author="James Kaplanek" w:date="2021-04-13T08:15:00Z">
        <w:r w:rsidR="00CA3AFB" w:rsidRPr="00FD66B3">
          <w:rPr>
            <w:sz w:val="16"/>
            <w:szCs w:val="16"/>
          </w:rPr>
          <w:t xml:space="preserve"> </w:t>
        </w:r>
      </w:ins>
      <w:ins w:id="2396" w:author="James Kaplanek" w:date="2021-04-13T08:16:00Z">
        <w:r w:rsidR="00CA3AFB" w:rsidRPr="00FD66B3">
          <w:rPr>
            <w:sz w:val="16"/>
            <w:szCs w:val="16"/>
          </w:rPr>
          <w:t>manufacturer’s</w:t>
        </w:r>
      </w:ins>
      <w:ins w:id="2397" w:author="James Kaplanek" w:date="2021-04-13T08:15:00Z">
        <w:r w:rsidR="00CA3AFB" w:rsidRPr="00FD66B3">
          <w:rPr>
            <w:sz w:val="16"/>
            <w:szCs w:val="16"/>
          </w:rPr>
          <w:t xml:space="preserve"> directions.</w:t>
        </w:r>
      </w:ins>
    </w:p>
    <w:p w14:paraId="59083115" w14:textId="77777777" w:rsidR="00261A74" w:rsidRPr="00FD66B3" w:rsidRDefault="00261A74" w:rsidP="00261A74">
      <w:pPr>
        <w:pStyle w:val="BodyText"/>
        <w:ind w:left="0" w:right="112" w:firstLine="360"/>
        <w:jc w:val="left"/>
        <w:rPr>
          <w:sz w:val="24"/>
          <w:szCs w:val="24"/>
        </w:rPr>
      </w:pPr>
    </w:p>
    <w:p w14:paraId="44930AAC" w14:textId="156A33A8" w:rsidR="0019378E" w:rsidRPr="00FD66B3" w:rsidRDefault="00BC1C11" w:rsidP="00773975">
      <w:pPr>
        <w:pStyle w:val="ListParagraph"/>
        <w:numPr>
          <w:ilvl w:val="0"/>
          <w:numId w:val="37"/>
        </w:numPr>
        <w:tabs>
          <w:tab w:val="left" w:pos="643"/>
        </w:tabs>
        <w:spacing w:before="0" w:line="240" w:lineRule="auto"/>
        <w:ind w:left="0" w:firstLine="360"/>
        <w:jc w:val="left"/>
        <w:rPr>
          <w:sz w:val="24"/>
          <w:szCs w:val="24"/>
        </w:rPr>
      </w:pPr>
      <w:ins w:id="2398" w:author="Kaplanek, James H - DATCP" w:date="2021-02-26T11:08:00Z">
        <w:r w:rsidRPr="00FD66B3">
          <w:rPr>
            <w:spacing w:val="-4"/>
            <w:sz w:val="24"/>
            <w:szCs w:val="24"/>
          </w:rPr>
          <w:t xml:space="preserve"> TEST REAGENTS</w:t>
        </w:r>
      </w:ins>
      <w:ins w:id="2399" w:author="Kaplanek, James H - DATCP" w:date="2021-02-26T11:10:00Z">
        <w:r w:rsidRPr="00FD66B3">
          <w:rPr>
            <w:spacing w:val="-4"/>
            <w:sz w:val="24"/>
            <w:szCs w:val="24"/>
          </w:rPr>
          <w:t xml:space="preserve"> USE AND STORAGE</w:t>
        </w:r>
      </w:ins>
      <w:ins w:id="2400" w:author="Kaplanek, James H - DATCP" w:date="2021-02-26T11:08:00Z">
        <w:r w:rsidRPr="00FD66B3">
          <w:rPr>
            <w:spacing w:val="-4"/>
            <w:sz w:val="24"/>
            <w:szCs w:val="24"/>
          </w:rPr>
          <w:t xml:space="preserve">. </w:t>
        </w:r>
      </w:ins>
      <w:r w:rsidR="00933AE3" w:rsidRPr="00FD66B3">
        <w:rPr>
          <w:spacing w:val="-4"/>
          <w:sz w:val="24"/>
          <w:szCs w:val="24"/>
        </w:rPr>
        <w:t xml:space="preserve">Test </w:t>
      </w:r>
      <w:r w:rsidR="00933AE3" w:rsidRPr="00FD66B3">
        <w:rPr>
          <w:spacing w:val="-3"/>
          <w:sz w:val="24"/>
          <w:szCs w:val="24"/>
        </w:rPr>
        <w:t xml:space="preserve">kit reagents shall </w:t>
      </w:r>
      <w:r w:rsidR="00933AE3" w:rsidRPr="00FD66B3">
        <w:rPr>
          <w:sz w:val="24"/>
          <w:szCs w:val="24"/>
        </w:rPr>
        <w:t>be</w:t>
      </w:r>
      <w:ins w:id="2401" w:author="Kaplanek, James H - DATCP" w:date="2021-02-26T10:17:00Z">
        <w:r w:rsidR="0019378E" w:rsidRPr="00FD66B3">
          <w:rPr>
            <w:sz w:val="24"/>
            <w:szCs w:val="24"/>
          </w:rPr>
          <w:t>: (a)</w:t>
        </w:r>
      </w:ins>
      <w:r w:rsidR="00933AE3" w:rsidRPr="00FD66B3">
        <w:rPr>
          <w:sz w:val="24"/>
          <w:szCs w:val="24"/>
        </w:rPr>
        <w:t xml:space="preserve"> </w:t>
      </w:r>
      <w:del w:id="2402" w:author="Kaplanek, James H - DATCP" w:date="2021-02-26T10:17:00Z">
        <w:r w:rsidR="00933AE3" w:rsidRPr="00FD66B3" w:rsidDel="0019378E">
          <w:rPr>
            <w:spacing w:val="-3"/>
            <w:sz w:val="24"/>
            <w:szCs w:val="24"/>
          </w:rPr>
          <w:delText xml:space="preserve">stored </w:delText>
        </w:r>
      </w:del>
      <w:ins w:id="2403" w:author="Kaplanek, James H - DATCP" w:date="2021-02-26T10:17:00Z">
        <w:r w:rsidR="0019378E" w:rsidRPr="00FD66B3">
          <w:rPr>
            <w:spacing w:val="-3"/>
            <w:sz w:val="24"/>
            <w:szCs w:val="24"/>
          </w:rPr>
          <w:t xml:space="preserve">Stored </w:t>
        </w:r>
      </w:ins>
      <w:r w:rsidR="00933AE3" w:rsidRPr="00FD66B3">
        <w:rPr>
          <w:sz w:val="24"/>
          <w:szCs w:val="24"/>
        </w:rPr>
        <w:t xml:space="preserve">in the </w:t>
      </w:r>
      <w:r w:rsidR="003976F7" w:rsidRPr="00FD66B3">
        <w:rPr>
          <w:spacing w:val="-3"/>
          <w:sz w:val="24"/>
          <w:szCs w:val="24"/>
        </w:rPr>
        <w:t>original con</w:t>
      </w:r>
      <w:r w:rsidR="00933AE3" w:rsidRPr="00FD66B3">
        <w:rPr>
          <w:spacing w:val="-3"/>
          <w:sz w:val="24"/>
          <w:szCs w:val="24"/>
        </w:rPr>
        <w:t>tainer</w:t>
      </w:r>
      <w:ins w:id="2404" w:author="Kaplanek, James H - DATCP" w:date="2021-02-26T10:18:00Z">
        <w:r w:rsidR="0019378E" w:rsidRPr="00FD66B3">
          <w:rPr>
            <w:spacing w:val="-3"/>
            <w:sz w:val="24"/>
            <w:szCs w:val="24"/>
          </w:rPr>
          <w:t>.</w:t>
        </w:r>
      </w:ins>
      <w:ins w:id="2405" w:author="Kaplanek, James H - DATCP" w:date="2021-02-26T11:11:00Z">
        <w:r w:rsidRPr="00FD66B3">
          <w:rPr>
            <w:spacing w:val="-3"/>
            <w:sz w:val="24"/>
            <w:szCs w:val="24"/>
          </w:rPr>
          <w:t xml:space="preserve"> </w:t>
        </w:r>
        <w:r w:rsidRPr="00FD66B3">
          <w:rPr>
            <w:spacing w:val="-3"/>
            <w:sz w:val="24"/>
            <w:szCs w:val="24"/>
            <w:vertAlign w:val="superscript"/>
          </w:rPr>
          <w:t>Pf</w:t>
        </w:r>
      </w:ins>
    </w:p>
    <w:p w14:paraId="4C72351C" w14:textId="5CAA3235" w:rsidR="0019378E" w:rsidRPr="00FD66B3" w:rsidRDefault="0019378E" w:rsidP="0019378E">
      <w:pPr>
        <w:pStyle w:val="ListParagraph"/>
        <w:tabs>
          <w:tab w:val="left" w:pos="643"/>
        </w:tabs>
        <w:spacing w:before="0" w:line="240" w:lineRule="auto"/>
        <w:ind w:left="360" w:firstLine="0"/>
        <w:jc w:val="left"/>
        <w:rPr>
          <w:ins w:id="2406" w:author="Kaplanek, James H - DATCP" w:date="2021-02-26T10:19:00Z"/>
          <w:sz w:val="24"/>
          <w:szCs w:val="24"/>
        </w:rPr>
      </w:pPr>
      <w:ins w:id="2407" w:author="Kaplanek, James H - DATCP" w:date="2021-02-26T10:18:00Z">
        <w:r w:rsidRPr="00FD66B3">
          <w:rPr>
            <w:spacing w:val="-9"/>
            <w:sz w:val="24"/>
            <w:szCs w:val="24"/>
          </w:rPr>
          <w:t xml:space="preserve">(b) </w:t>
        </w:r>
      </w:ins>
      <w:r w:rsidR="00933AE3" w:rsidRPr="00FD66B3">
        <w:rPr>
          <w:spacing w:val="-9"/>
          <w:sz w:val="24"/>
          <w:szCs w:val="24"/>
        </w:rPr>
        <w:t xml:space="preserve"> </w:t>
      </w:r>
      <w:del w:id="2408" w:author="Kaplanek, James H - DATCP" w:date="2021-02-26T10:18:00Z">
        <w:r w:rsidR="00933AE3" w:rsidRPr="00FD66B3" w:rsidDel="0019378E">
          <w:rPr>
            <w:sz w:val="24"/>
            <w:szCs w:val="24"/>
          </w:rPr>
          <w:delText>and</w:delText>
        </w:r>
        <w:r w:rsidR="00933AE3" w:rsidRPr="00FD66B3" w:rsidDel="0019378E">
          <w:rPr>
            <w:spacing w:val="-9"/>
            <w:sz w:val="24"/>
            <w:szCs w:val="24"/>
          </w:rPr>
          <w:delText xml:space="preserve"> </w:delText>
        </w:r>
        <w:r w:rsidR="00933AE3" w:rsidRPr="00FD66B3" w:rsidDel="0019378E">
          <w:rPr>
            <w:spacing w:val="-3"/>
            <w:sz w:val="24"/>
            <w:szCs w:val="24"/>
          </w:rPr>
          <w:delText>shall</w:delText>
        </w:r>
        <w:r w:rsidR="00933AE3" w:rsidRPr="00FD66B3" w:rsidDel="0019378E">
          <w:rPr>
            <w:spacing w:val="-9"/>
            <w:sz w:val="24"/>
            <w:szCs w:val="24"/>
          </w:rPr>
          <w:delText xml:space="preserve"> </w:delText>
        </w:r>
        <w:r w:rsidR="00933AE3" w:rsidRPr="00FD66B3" w:rsidDel="0019378E">
          <w:rPr>
            <w:sz w:val="24"/>
            <w:szCs w:val="24"/>
          </w:rPr>
          <w:delText>be</w:delText>
        </w:r>
        <w:r w:rsidR="00933AE3" w:rsidRPr="00FD66B3" w:rsidDel="0019378E">
          <w:rPr>
            <w:spacing w:val="-9"/>
            <w:sz w:val="24"/>
            <w:szCs w:val="24"/>
          </w:rPr>
          <w:delText xml:space="preserve"> </w:delText>
        </w:r>
        <w:r w:rsidR="00933AE3" w:rsidRPr="00FD66B3" w:rsidDel="0019378E">
          <w:rPr>
            <w:spacing w:val="-3"/>
            <w:sz w:val="24"/>
            <w:szCs w:val="24"/>
          </w:rPr>
          <w:delText>replaced</w:delText>
        </w:r>
      </w:del>
      <w:ins w:id="2409" w:author="Kaplanek, James H - DATCP" w:date="2021-02-26T10:18:00Z">
        <w:r w:rsidRPr="00FD66B3">
          <w:rPr>
            <w:sz w:val="24"/>
            <w:szCs w:val="24"/>
          </w:rPr>
          <w:t>Replaced</w:t>
        </w:r>
      </w:ins>
      <w:r w:rsidR="00933AE3" w:rsidRPr="00FD66B3">
        <w:rPr>
          <w:spacing w:val="-9"/>
          <w:sz w:val="24"/>
          <w:szCs w:val="24"/>
        </w:rPr>
        <w:t xml:space="preserve"> </w:t>
      </w:r>
      <w:r w:rsidR="00933AE3" w:rsidRPr="00FD66B3">
        <w:rPr>
          <w:sz w:val="24"/>
          <w:szCs w:val="24"/>
        </w:rPr>
        <w:t>as</w:t>
      </w:r>
      <w:r w:rsidR="00933AE3" w:rsidRPr="00FD66B3">
        <w:rPr>
          <w:spacing w:val="-9"/>
          <w:sz w:val="24"/>
          <w:szCs w:val="24"/>
        </w:rPr>
        <w:t xml:space="preserve"> </w:t>
      </w:r>
      <w:r w:rsidR="00933AE3" w:rsidRPr="00FD66B3">
        <w:rPr>
          <w:spacing w:val="-3"/>
          <w:sz w:val="24"/>
          <w:szCs w:val="24"/>
        </w:rPr>
        <w:t>recommended</w:t>
      </w:r>
      <w:r w:rsidR="00933AE3" w:rsidRPr="00FD66B3">
        <w:rPr>
          <w:spacing w:val="-9"/>
          <w:sz w:val="24"/>
          <w:szCs w:val="24"/>
        </w:rPr>
        <w:t xml:space="preserve"> </w:t>
      </w:r>
      <w:r w:rsidR="00933AE3" w:rsidRPr="00FD66B3">
        <w:rPr>
          <w:sz w:val="24"/>
          <w:szCs w:val="24"/>
        </w:rPr>
        <w:t>by</w:t>
      </w:r>
      <w:r w:rsidR="00933AE3" w:rsidRPr="00FD66B3">
        <w:rPr>
          <w:spacing w:val="-9"/>
          <w:sz w:val="24"/>
          <w:szCs w:val="24"/>
        </w:rPr>
        <w:t xml:space="preserve"> </w:t>
      </w:r>
      <w:r w:rsidR="00933AE3" w:rsidRPr="00FD66B3">
        <w:rPr>
          <w:sz w:val="24"/>
          <w:szCs w:val="24"/>
        </w:rPr>
        <w:t>the</w:t>
      </w:r>
      <w:r w:rsidR="00933AE3" w:rsidRPr="00FD66B3">
        <w:rPr>
          <w:spacing w:val="-8"/>
          <w:sz w:val="24"/>
          <w:szCs w:val="24"/>
        </w:rPr>
        <w:t xml:space="preserve"> </w:t>
      </w:r>
      <w:r w:rsidR="00846483" w:rsidRPr="00FD66B3">
        <w:rPr>
          <w:sz w:val="24"/>
          <w:szCs w:val="24"/>
        </w:rPr>
        <w:t>manufacturer</w:t>
      </w:r>
      <w:r w:rsidRPr="00FD66B3">
        <w:rPr>
          <w:sz w:val="24"/>
          <w:szCs w:val="24"/>
        </w:rPr>
        <w:t>.</w:t>
      </w:r>
      <w:ins w:id="2410" w:author="Kaplanek, James H - DATCP" w:date="2021-02-26T10:16:00Z">
        <w:r w:rsidRPr="00FD66B3">
          <w:rPr>
            <w:sz w:val="24"/>
            <w:szCs w:val="24"/>
          </w:rPr>
          <w:t xml:space="preserve"> </w:t>
        </w:r>
      </w:ins>
      <w:ins w:id="2411" w:author="Kaplanek, James H - DATCP" w:date="2021-02-26T11:12:00Z">
        <w:r w:rsidR="00BC1C11" w:rsidRPr="00FD66B3">
          <w:rPr>
            <w:sz w:val="24"/>
            <w:szCs w:val="24"/>
            <w:vertAlign w:val="superscript"/>
          </w:rPr>
          <w:t>Pf</w:t>
        </w:r>
      </w:ins>
    </w:p>
    <w:p w14:paraId="470952DA" w14:textId="037DCABE" w:rsidR="0019378E" w:rsidRPr="00FD66B3" w:rsidRDefault="0019378E" w:rsidP="0019378E">
      <w:pPr>
        <w:pStyle w:val="ListParagraph"/>
        <w:tabs>
          <w:tab w:val="left" w:pos="643"/>
        </w:tabs>
        <w:spacing w:before="0" w:line="240" w:lineRule="auto"/>
        <w:ind w:left="360" w:firstLine="0"/>
        <w:jc w:val="left"/>
        <w:rPr>
          <w:ins w:id="2412" w:author="Kaplanek, James H - DATCP" w:date="2021-02-26T10:19:00Z"/>
          <w:sz w:val="24"/>
          <w:szCs w:val="24"/>
        </w:rPr>
      </w:pPr>
      <w:ins w:id="2413" w:author="Kaplanek, James H - DATCP" w:date="2021-02-26T10:19:00Z">
        <w:r w:rsidRPr="00FD66B3">
          <w:rPr>
            <w:spacing w:val="-9"/>
            <w:sz w:val="24"/>
            <w:szCs w:val="24"/>
          </w:rPr>
          <w:t>(c) S</w:t>
        </w:r>
      </w:ins>
      <w:ins w:id="2414" w:author="Kaplanek, James H - DATCP" w:date="2021-02-26T10:16:00Z">
        <w:r w:rsidRPr="00FD66B3">
          <w:rPr>
            <w:sz w:val="24"/>
            <w:szCs w:val="24"/>
          </w:rPr>
          <w:t>tored within the temperature range specified by the manufacturer for storage</w:t>
        </w:r>
      </w:ins>
      <w:ins w:id="2415" w:author="Kaplanek, James H - DATCP" w:date="2021-02-26T10:19:00Z">
        <w:r w:rsidRPr="00FD66B3">
          <w:rPr>
            <w:sz w:val="24"/>
            <w:szCs w:val="24"/>
          </w:rPr>
          <w:t>.</w:t>
        </w:r>
      </w:ins>
      <w:ins w:id="2416" w:author="Kaplanek, James H - DATCP" w:date="2021-02-26T11:12:00Z">
        <w:r w:rsidR="00BC1C11" w:rsidRPr="00FD66B3">
          <w:rPr>
            <w:sz w:val="24"/>
            <w:szCs w:val="24"/>
            <w:vertAlign w:val="superscript"/>
          </w:rPr>
          <w:t xml:space="preserve"> Pf</w:t>
        </w:r>
        <w:r w:rsidR="00BC1C11" w:rsidRPr="00FD66B3">
          <w:rPr>
            <w:sz w:val="24"/>
            <w:szCs w:val="24"/>
          </w:rPr>
          <w:t xml:space="preserve"> </w:t>
        </w:r>
      </w:ins>
    </w:p>
    <w:p w14:paraId="4D136C46" w14:textId="383D716E" w:rsidR="006A3F18" w:rsidRPr="00FD66B3" w:rsidRDefault="0019378E" w:rsidP="0019378E">
      <w:pPr>
        <w:pStyle w:val="ListParagraph"/>
        <w:tabs>
          <w:tab w:val="left" w:pos="643"/>
        </w:tabs>
        <w:spacing w:before="0" w:line="240" w:lineRule="auto"/>
        <w:ind w:left="360" w:firstLine="0"/>
        <w:jc w:val="left"/>
        <w:rPr>
          <w:sz w:val="24"/>
          <w:szCs w:val="24"/>
        </w:rPr>
      </w:pPr>
      <w:ins w:id="2417" w:author="Kaplanek, James H - DATCP" w:date="2021-02-26T10:19:00Z">
        <w:r w:rsidRPr="00FD66B3">
          <w:rPr>
            <w:sz w:val="24"/>
            <w:szCs w:val="24"/>
          </w:rPr>
          <w:t>(d) U</w:t>
        </w:r>
      </w:ins>
      <w:ins w:id="2418" w:author="Kaplanek, James H - DATCP" w:date="2021-02-26T10:16:00Z">
        <w:r w:rsidRPr="00FD66B3">
          <w:rPr>
            <w:sz w:val="24"/>
            <w:szCs w:val="24"/>
          </w:rPr>
          <w:t xml:space="preserve">sed </w:t>
        </w:r>
      </w:ins>
      <w:ins w:id="2419" w:author="Kaplanek, James H - DATCP" w:date="2021-02-26T10:20:00Z">
        <w:r w:rsidRPr="00FD66B3">
          <w:rPr>
            <w:sz w:val="24"/>
            <w:szCs w:val="24"/>
          </w:rPr>
          <w:t>and</w:t>
        </w:r>
      </w:ins>
      <w:ins w:id="2420" w:author="Kaplanek, James H - DATCP" w:date="2021-02-26T10:16:00Z">
        <w:r w:rsidRPr="00FD66B3">
          <w:rPr>
            <w:sz w:val="24"/>
            <w:szCs w:val="24"/>
          </w:rPr>
          <w:t xml:space="preserve"> properly disposed of before </w:t>
        </w:r>
      </w:ins>
      <w:ins w:id="2421" w:author="Kaplanek, James H - DATCP" w:date="2021-02-26T10:20:00Z">
        <w:r w:rsidRPr="00FD66B3">
          <w:rPr>
            <w:sz w:val="24"/>
            <w:szCs w:val="24"/>
          </w:rPr>
          <w:t xml:space="preserve">the </w:t>
        </w:r>
      </w:ins>
      <w:ins w:id="2422" w:author="Kaplanek, James H - DATCP" w:date="2021-02-26T10:16:00Z">
        <w:r w:rsidRPr="00FD66B3">
          <w:rPr>
            <w:sz w:val="24"/>
            <w:szCs w:val="24"/>
          </w:rPr>
          <w:t>expiration date.</w:t>
        </w:r>
      </w:ins>
      <w:ins w:id="2423" w:author="Kaplanek, James H - DATCP" w:date="2021-02-26T11:12:00Z">
        <w:r w:rsidR="00BC1C11" w:rsidRPr="00FD66B3">
          <w:rPr>
            <w:sz w:val="24"/>
            <w:szCs w:val="24"/>
          </w:rPr>
          <w:t xml:space="preserve"> </w:t>
        </w:r>
        <w:r w:rsidR="00BC1C11" w:rsidRPr="00FD66B3">
          <w:rPr>
            <w:sz w:val="24"/>
            <w:szCs w:val="24"/>
            <w:vertAlign w:val="superscript"/>
          </w:rPr>
          <w:t>Pf</w:t>
        </w:r>
      </w:ins>
    </w:p>
    <w:p w14:paraId="32055525" w14:textId="5B2938F2" w:rsidR="00767EB9" w:rsidRPr="00FD66B3" w:rsidRDefault="00BC1C11">
      <w:pPr>
        <w:pStyle w:val="ListParagraph"/>
        <w:numPr>
          <w:ilvl w:val="0"/>
          <w:numId w:val="37"/>
        </w:numPr>
        <w:tabs>
          <w:tab w:val="left" w:pos="643"/>
        </w:tabs>
        <w:spacing w:before="0" w:line="240" w:lineRule="auto"/>
        <w:ind w:left="0" w:firstLine="360"/>
        <w:jc w:val="left"/>
        <w:rPr>
          <w:b/>
          <w:sz w:val="24"/>
          <w:szCs w:val="24"/>
        </w:rPr>
        <w:pPrChange w:id="2424" w:author="Kaplanek, James H - DATCP" w:date="2021-02-26T10:17:00Z">
          <w:pPr>
            <w:pStyle w:val="ListParagraph"/>
            <w:tabs>
              <w:tab w:val="left" w:pos="643"/>
            </w:tabs>
            <w:spacing w:before="0" w:line="240" w:lineRule="auto"/>
            <w:ind w:firstLine="0"/>
            <w:jc w:val="left"/>
          </w:pPr>
        </w:pPrChange>
      </w:pPr>
      <w:ins w:id="2425" w:author="Kaplanek, James H - DATCP" w:date="2021-02-26T11:10:00Z">
        <w:r w:rsidRPr="00FD66B3">
          <w:rPr>
            <w:sz w:val="24"/>
            <w:szCs w:val="24"/>
          </w:rPr>
          <w:t xml:space="preserve"> TESTING REAGENT TECHNOLOGIES. </w:t>
        </w:r>
      </w:ins>
      <w:r w:rsidR="0019378E" w:rsidRPr="00FD66B3">
        <w:rPr>
          <w:sz w:val="24"/>
          <w:szCs w:val="24"/>
        </w:rPr>
        <w:t xml:space="preserve">The </w:t>
      </w:r>
      <w:del w:id="2426" w:author="James Kaplanek" w:date="2021-04-13T07:56:00Z">
        <w:r w:rsidR="0019378E" w:rsidRPr="00FD66B3" w:rsidDel="00A10791">
          <w:rPr>
            <w:sz w:val="24"/>
            <w:szCs w:val="24"/>
          </w:rPr>
          <w:delText>disinfectant</w:delText>
        </w:r>
      </w:del>
      <w:ins w:id="2427" w:author="James Kaplanek" w:date="2021-04-13T08:00:00Z">
        <w:r w:rsidR="00A10791" w:rsidRPr="00FD66B3">
          <w:rPr>
            <w:sz w:val="24"/>
            <w:szCs w:val="24"/>
          </w:rPr>
          <w:t>d</w:t>
        </w:r>
      </w:ins>
      <w:ins w:id="2428" w:author="James Kaplanek" w:date="2021-04-13T07:56:00Z">
        <w:r w:rsidR="00A10791" w:rsidRPr="00FD66B3">
          <w:rPr>
            <w:sz w:val="24"/>
            <w:szCs w:val="24"/>
          </w:rPr>
          <w:t>isinfectant/</w:t>
        </w:r>
      </w:ins>
      <w:ins w:id="2429" w:author="James Kaplanek" w:date="2021-04-13T08:00:00Z">
        <w:r w:rsidR="00A10791" w:rsidRPr="00FD66B3">
          <w:rPr>
            <w:sz w:val="24"/>
            <w:szCs w:val="24"/>
          </w:rPr>
          <w:t>s</w:t>
        </w:r>
      </w:ins>
      <w:ins w:id="2430" w:author="James Kaplanek" w:date="2021-04-13T07:56:00Z">
        <w:r w:rsidR="00A10791" w:rsidRPr="00FD66B3">
          <w:rPr>
            <w:sz w:val="24"/>
            <w:szCs w:val="24"/>
          </w:rPr>
          <w:t>anitizer</w:t>
        </w:r>
      </w:ins>
      <w:r w:rsidR="0019378E" w:rsidRPr="00FD66B3">
        <w:rPr>
          <w:sz w:val="24"/>
          <w:szCs w:val="24"/>
        </w:rPr>
        <w:t xml:space="preserve"> testing reagent shall </w:t>
      </w:r>
      <w:del w:id="2431" w:author="Kaplanek, James H - DATCP" w:date="2021-02-26T10:23:00Z">
        <w:r w:rsidR="0019378E" w:rsidRPr="00FD66B3" w:rsidDel="0019378E">
          <w:rPr>
            <w:sz w:val="24"/>
            <w:szCs w:val="24"/>
          </w:rPr>
          <w:delText>be</w:delText>
        </w:r>
      </w:del>
      <w:ins w:id="2432" w:author="Kaplanek, James H - DATCP" w:date="2021-02-26T10:23:00Z">
        <w:r w:rsidR="0019378E" w:rsidRPr="00FD66B3">
          <w:rPr>
            <w:sz w:val="24"/>
            <w:szCs w:val="24"/>
          </w:rPr>
          <w:t>use one of the following technologies:</w:t>
        </w:r>
      </w:ins>
      <w:ins w:id="2433" w:author="Kaplanek, James H - DATCP" w:date="2021-02-26T10:24:00Z">
        <w:r w:rsidR="0019378E" w:rsidRPr="00FD66B3">
          <w:rPr>
            <w:sz w:val="24"/>
            <w:szCs w:val="24"/>
          </w:rPr>
          <w:t xml:space="preserve">  (a)</w:t>
        </w:r>
      </w:ins>
      <w:ins w:id="2434" w:author="Kaplanek, James H - DATCP" w:date="2021-02-26T10:23:00Z">
        <w:r w:rsidR="0019378E" w:rsidRPr="00FD66B3">
          <w:rPr>
            <w:spacing w:val="-16"/>
            <w:sz w:val="24"/>
            <w:szCs w:val="24"/>
          </w:rPr>
          <w:t xml:space="preserve"> </w:t>
        </w:r>
      </w:ins>
      <w:del w:id="2435" w:author="Kaplanek, James H - DATCP" w:date="2021-02-26T10:24:00Z">
        <w:r w:rsidR="0019378E" w:rsidRPr="00FD66B3" w:rsidDel="0019378E">
          <w:rPr>
            <w:sz w:val="24"/>
            <w:szCs w:val="24"/>
          </w:rPr>
          <w:delText>d</w:delText>
        </w:r>
      </w:del>
      <w:del w:id="2436" w:author="Kaplanek, James H - DATCP" w:date="2021-02-26T10:25:00Z">
        <w:r w:rsidR="0019378E" w:rsidRPr="00FD66B3" w:rsidDel="0019378E">
          <w:rPr>
            <w:sz w:val="24"/>
            <w:szCs w:val="24"/>
          </w:rPr>
          <w:delText xml:space="preserve">iethyl–p–phenylene </w:delText>
        </w:r>
      </w:del>
      <w:ins w:id="2437" w:author="Kaplanek, James H - DATCP" w:date="2021-02-26T10:25:00Z">
        <w:r w:rsidR="0019378E" w:rsidRPr="00FD66B3">
          <w:rPr>
            <w:sz w:val="24"/>
            <w:szCs w:val="24"/>
          </w:rPr>
          <w:t xml:space="preserve">Diethyl–p–phenylene </w:t>
        </w:r>
      </w:ins>
      <w:r w:rsidR="0019378E" w:rsidRPr="00FD66B3">
        <w:rPr>
          <w:sz w:val="24"/>
          <w:szCs w:val="24"/>
        </w:rPr>
        <w:t xml:space="preserve">diamine (DPD) in powder or liquid form. A test kit using the titrimetric method (FAS−DPD) for chlorine and bromine testing and colorimetric comparators used for additional water testing shall be approved by the department and shall provide for accurate comparison in the required range for each test as stated in s. ATCP 76.14 (4). </w:t>
      </w:r>
      <w:ins w:id="2438" w:author="Kaplanek, James H - DATCP" w:date="2021-02-26T11:12:00Z">
        <w:r w:rsidRPr="00FD66B3">
          <w:rPr>
            <w:sz w:val="24"/>
            <w:szCs w:val="24"/>
            <w:vertAlign w:val="superscript"/>
          </w:rPr>
          <w:t>Pf</w:t>
        </w:r>
        <w:r w:rsidRPr="00FD66B3" w:rsidDel="00767EB9">
          <w:rPr>
            <w:sz w:val="24"/>
            <w:szCs w:val="24"/>
          </w:rPr>
          <w:t xml:space="preserve"> </w:t>
        </w:r>
      </w:ins>
      <w:del w:id="2439" w:author="Kaplanek, James H - DATCP" w:date="2021-02-26T10:30:00Z">
        <w:r w:rsidR="0019378E" w:rsidRPr="00FD66B3" w:rsidDel="00767EB9">
          <w:rPr>
            <w:sz w:val="24"/>
            <w:szCs w:val="24"/>
          </w:rPr>
          <w:delText>The test equipment shall provide for direct measurement of free and combined chlorine from 0 to 10 ppm in increments of 0.2 ppm. If bromine is used, the testing equipment shall provide for direct measurement of total bromine from 0 to 20 ppm in increments of 0.5 ppm.</w:delText>
        </w:r>
      </w:del>
    </w:p>
    <w:p w14:paraId="7D2DAAA5" w14:textId="3D018367" w:rsidR="006A3F18" w:rsidRPr="00FD66B3" w:rsidRDefault="00767EB9" w:rsidP="00773975">
      <w:pPr>
        <w:pStyle w:val="ListParagraph"/>
        <w:tabs>
          <w:tab w:val="left" w:pos="643"/>
        </w:tabs>
        <w:spacing w:before="0" w:line="240" w:lineRule="auto"/>
        <w:ind w:left="0" w:firstLine="360"/>
        <w:jc w:val="left"/>
        <w:rPr>
          <w:b/>
          <w:sz w:val="24"/>
          <w:szCs w:val="24"/>
        </w:rPr>
      </w:pPr>
      <w:ins w:id="2440" w:author="Kaplanek, James H - DATCP" w:date="2021-02-26T10:27:00Z">
        <w:r w:rsidRPr="00FD66B3">
          <w:rPr>
            <w:sz w:val="24"/>
            <w:szCs w:val="24"/>
          </w:rPr>
          <w:t xml:space="preserve">(b) </w:t>
        </w:r>
      </w:ins>
      <w:r w:rsidR="00846483" w:rsidRPr="00FD66B3">
        <w:rPr>
          <w:b/>
          <w:sz w:val="24"/>
          <w:szCs w:val="24"/>
        </w:rPr>
        <w:t xml:space="preserve"> </w:t>
      </w:r>
      <w:ins w:id="2441" w:author="Kaplanek, James H - DATCP" w:date="2021-02-26T10:28:00Z">
        <w:r w:rsidRPr="00FD66B3">
          <w:rPr>
            <w:sz w:val="24"/>
            <w:szCs w:val="24"/>
          </w:rPr>
          <w:t>Other photometric</w:t>
        </w:r>
      </w:ins>
      <w:ins w:id="2442" w:author="Kaplanek, James H - DATCP" w:date="2021-02-26T10:31:00Z">
        <w:r w:rsidRPr="00FD66B3">
          <w:rPr>
            <w:sz w:val="24"/>
            <w:szCs w:val="24"/>
          </w:rPr>
          <w:t>,</w:t>
        </w:r>
      </w:ins>
      <w:ins w:id="2443" w:author="Kaplanek, James H - DATCP" w:date="2021-02-26T10:28:00Z">
        <w:r w:rsidRPr="00FD66B3">
          <w:rPr>
            <w:sz w:val="24"/>
            <w:szCs w:val="24"/>
          </w:rPr>
          <w:t xml:space="preserve"> electronic</w:t>
        </w:r>
      </w:ins>
      <w:ins w:id="2444" w:author="Kaplanek, James H - DATCP" w:date="2021-02-26T10:31:00Z">
        <w:r w:rsidRPr="00FD66B3">
          <w:rPr>
            <w:sz w:val="24"/>
            <w:szCs w:val="24"/>
          </w:rPr>
          <w:t xml:space="preserve"> or other</w:t>
        </w:r>
      </w:ins>
      <w:ins w:id="2445" w:author="Kaplanek, James H - DATCP" w:date="2021-02-26T10:28:00Z">
        <w:r w:rsidRPr="00FD66B3">
          <w:rPr>
            <w:sz w:val="24"/>
            <w:szCs w:val="24"/>
          </w:rPr>
          <w:t xml:space="preserve"> technology that achieves the accuracy as described in </w:t>
        </w:r>
      </w:ins>
      <w:ins w:id="2446" w:author="Kaplanek, James H - DATCP" w:date="2021-02-26T10:31:00Z">
        <w:r w:rsidRPr="00FD66B3">
          <w:rPr>
            <w:sz w:val="24"/>
            <w:szCs w:val="24"/>
          </w:rPr>
          <w:t xml:space="preserve">ATCP </w:t>
        </w:r>
      </w:ins>
      <w:ins w:id="2447" w:author="Kaplanek, James H - DATCP" w:date="2021-02-26T10:28:00Z">
        <w:r w:rsidRPr="00FD66B3">
          <w:rPr>
            <w:sz w:val="24"/>
            <w:szCs w:val="24"/>
          </w:rPr>
          <w:t xml:space="preserve">Table 76.17 </w:t>
        </w:r>
      </w:ins>
      <w:ins w:id="2448" w:author="Kaplanek, James H - DATCP" w:date="2021-02-26T10:31:00Z">
        <w:r w:rsidRPr="00FD66B3">
          <w:rPr>
            <w:sz w:val="24"/>
            <w:szCs w:val="24"/>
          </w:rPr>
          <w:t xml:space="preserve">A. </w:t>
        </w:r>
      </w:ins>
      <w:ins w:id="2449" w:author="Kaplanek, James H - DATCP" w:date="2021-02-26T10:28:00Z">
        <w:r w:rsidRPr="00FD66B3">
          <w:rPr>
            <w:sz w:val="24"/>
            <w:szCs w:val="24"/>
          </w:rPr>
          <w:t>and measures analytes within the range applicable to swimming pools.</w:t>
        </w:r>
      </w:ins>
      <w:ins w:id="2450" w:author="Kaplanek, James H - DATCP" w:date="2021-02-26T11:12:00Z">
        <w:r w:rsidR="00BC1C11" w:rsidRPr="00FD66B3">
          <w:rPr>
            <w:sz w:val="24"/>
            <w:szCs w:val="24"/>
          </w:rPr>
          <w:t xml:space="preserve"> </w:t>
        </w:r>
        <w:r w:rsidR="00BC1C11" w:rsidRPr="00FD66B3">
          <w:rPr>
            <w:sz w:val="24"/>
            <w:szCs w:val="24"/>
            <w:vertAlign w:val="superscript"/>
          </w:rPr>
          <w:t>Pf</w:t>
        </w:r>
      </w:ins>
    </w:p>
    <w:p w14:paraId="5BF86763" w14:textId="77777777" w:rsidR="003976F7" w:rsidRPr="00FD66B3" w:rsidRDefault="003976F7" w:rsidP="001D2DE5">
      <w:pPr>
        <w:ind w:left="258"/>
        <w:rPr>
          <w:b/>
          <w:sz w:val="24"/>
          <w:szCs w:val="24"/>
        </w:rPr>
      </w:pPr>
    </w:p>
    <w:p w14:paraId="63A32D16" w14:textId="77777777" w:rsidR="006A3F18" w:rsidRPr="00FD66B3" w:rsidRDefault="00933AE3" w:rsidP="003976F7">
      <w:pPr>
        <w:ind w:left="258"/>
        <w:rPr>
          <w:sz w:val="16"/>
          <w:szCs w:val="16"/>
        </w:rPr>
      </w:pPr>
      <w:r w:rsidRPr="00FD66B3">
        <w:rPr>
          <w:b/>
          <w:sz w:val="16"/>
          <w:szCs w:val="16"/>
        </w:rPr>
        <w:t>History:</w:t>
      </w:r>
      <w:r w:rsidRPr="00FD66B3">
        <w:rPr>
          <w:b/>
          <w:spacing w:val="7"/>
          <w:sz w:val="16"/>
          <w:szCs w:val="16"/>
        </w:rPr>
        <w:t xml:space="preserve"> </w:t>
      </w:r>
      <w:hyperlink r:id="rId237">
        <w:r w:rsidRPr="00FD66B3">
          <w:rPr>
            <w:color w:val="0000E5"/>
            <w:sz w:val="16"/>
            <w:szCs w:val="16"/>
          </w:rPr>
          <w:t>CR</w:t>
        </w:r>
        <w:r w:rsidRPr="00FD66B3">
          <w:rPr>
            <w:color w:val="0000E5"/>
            <w:spacing w:val="-9"/>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4"/>
          <w:sz w:val="16"/>
          <w:szCs w:val="16"/>
        </w:rPr>
        <w:t xml:space="preserve"> </w:t>
      </w:r>
      <w:hyperlink r:id="rId238">
        <w:r w:rsidRPr="00FD66B3">
          <w:rPr>
            <w:color w:val="0000E5"/>
            <w:sz w:val="16"/>
            <w:szCs w:val="16"/>
          </w:rPr>
          <w:t>Register</w:t>
        </w:r>
        <w:r w:rsidRPr="00FD66B3">
          <w:rPr>
            <w:color w:val="0000E5"/>
            <w:spacing w:val="-8"/>
            <w:sz w:val="16"/>
            <w:szCs w:val="16"/>
          </w:rPr>
          <w:t xml:space="preserve"> </w:t>
        </w:r>
        <w:r w:rsidRPr="00FD66B3">
          <w:rPr>
            <w:color w:val="0000E5"/>
            <w:sz w:val="16"/>
            <w:szCs w:val="16"/>
          </w:rPr>
          <w:t>August</w:t>
        </w:r>
        <w:r w:rsidRPr="00FD66B3">
          <w:rPr>
            <w:color w:val="0000E5"/>
            <w:spacing w:val="-8"/>
            <w:sz w:val="16"/>
            <w:szCs w:val="16"/>
          </w:rPr>
          <w:t xml:space="preserve"> </w:t>
        </w:r>
        <w:r w:rsidRPr="00FD66B3">
          <w:rPr>
            <w:color w:val="0000E5"/>
            <w:sz w:val="16"/>
            <w:szCs w:val="16"/>
          </w:rPr>
          <w:t>2007</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239">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w:t>
      </w:r>
      <w:r w:rsidR="003976F7" w:rsidRPr="00FD66B3">
        <w:rPr>
          <w:spacing w:val="-3"/>
          <w:sz w:val="16"/>
          <w:szCs w:val="16"/>
        </w:rPr>
        <w:t xml:space="preserve"> </w:t>
      </w:r>
      <w:r w:rsidRPr="00FD66B3">
        <w:rPr>
          <w:sz w:val="16"/>
          <w:szCs w:val="16"/>
        </w:rPr>
        <w:t>am.</w:t>
      </w:r>
      <w:r w:rsidRPr="00FD66B3">
        <w:rPr>
          <w:spacing w:val="-9"/>
          <w:sz w:val="16"/>
          <w:szCs w:val="16"/>
        </w:rPr>
        <w:t xml:space="preserve"> </w:t>
      </w:r>
      <w:r w:rsidRPr="00FD66B3">
        <w:rPr>
          <w:sz w:val="16"/>
          <w:szCs w:val="16"/>
        </w:rPr>
        <w:t>(3)</w:t>
      </w:r>
      <w:r w:rsidRPr="00FD66B3">
        <w:rPr>
          <w:spacing w:val="-12"/>
          <w:sz w:val="16"/>
          <w:szCs w:val="16"/>
        </w:rPr>
        <w:t xml:space="preserve"> </w:t>
      </w:r>
      <w:hyperlink r:id="rId240">
        <w:r w:rsidRPr="00FD66B3">
          <w:rPr>
            <w:color w:val="0000E5"/>
            <w:sz w:val="16"/>
            <w:szCs w:val="16"/>
          </w:rPr>
          <w:t>Register</w:t>
        </w:r>
        <w:r w:rsidRPr="00FD66B3">
          <w:rPr>
            <w:color w:val="0000E5"/>
            <w:spacing w:val="-8"/>
            <w:sz w:val="16"/>
            <w:szCs w:val="16"/>
          </w:rPr>
          <w:t xml:space="preserve"> </w:t>
        </w:r>
        <w:r w:rsidRPr="00FD66B3">
          <w:rPr>
            <w:color w:val="0000E5"/>
            <w:sz w:val="16"/>
            <w:szCs w:val="16"/>
          </w:rPr>
          <w:t>May</w:t>
        </w:r>
        <w:r w:rsidRPr="00FD66B3">
          <w:rPr>
            <w:color w:val="0000E5"/>
            <w:spacing w:val="-8"/>
            <w:sz w:val="16"/>
            <w:szCs w:val="16"/>
          </w:rPr>
          <w:t xml:space="preserve"> </w:t>
        </w:r>
        <w:r w:rsidRPr="00FD66B3">
          <w:rPr>
            <w:color w:val="0000E5"/>
            <w:sz w:val="16"/>
            <w:szCs w:val="16"/>
          </w:rPr>
          <w:t>2010</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653</w:t>
        </w:r>
      </w:hyperlink>
      <w:r w:rsidRPr="00FD66B3">
        <w:rPr>
          <w:sz w:val="16"/>
          <w:szCs w:val="16"/>
        </w:rPr>
        <w:t>,</w:t>
      </w:r>
      <w:r w:rsidRPr="00FD66B3">
        <w:rPr>
          <w:spacing w:val="-10"/>
          <w:sz w:val="16"/>
          <w:szCs w:val="16"/>
        </w:rPr>
        <w:t xml:space="preserve"> </w:t>
      </w:r>
      <w:r w:rsidRPr="00FD66B3">
        <w:rPr>
          <w:sz w:val="16"/>
          <w:szCs w:val="16"/>
        </w:rPr>
        <w:t>eff.</w:t>
      </w:r>
      <w:r w:rsidRPr="00FD66B3">
        <w:rPr>
          <w:spacing w:val="-10"/>
          <w:sz w:val="16"/>
          <w:szCs w:val="16"/>
        </w:rPr>
        <w:t xml:space="preserve"> </w:t>
      </w:r>
      <w:r w:rsidRPr="00FD66B3">
        <w:rPr>
          <w:sz w:val="16"/>
          <w:szCs w:val="16"/>
        </w:rPr>
        <w:t>6−1−10;</w:t>
      </w:r>
      <w:r w:rsidRPr="00FD66B3">
        <w:rPr>
          <w:spacing w:val="-10"/>
          <w:sz w:val="16"/>
          <w:szCs w:val="16"/>
        </w:rPr>
        <w:t xml:space="preserve"> </w:t>
      </w:r>
      <w:r w:rsidRPr="00FD66B3">
        <w:rPr>
          <w:sz w:val="16"/>
          <w:szCs w:val="16"/>
        </w:rPr>
        <w:t>renum.</w:t>
      </w:r>
      <w:r w:rsidRPr="00FD66B3">
        <w:rPr>
          <w:spacing w:val="-10"/>
          <w:sz w:val="16"/>
          <w:szCs w:val="16"/>
        </w:rPr>
        <w:t xml:space="preserve"> </w:t>
      </w:r>
      <w:r w:rsidRPr="00FD66B3">
        <w:rPr>
          <w:sz w:val="16"/>
          <w:szCs w:val="16"/>
        </w:rPr>
        <w:t>from</w:t>
      </w:r>
      <w:r w:rsidRPr="00FD66B3">
        <w:rPr>
          <w:spacing w:val="-10"/>
          <w:sz w:val="16"/>
          <w:szCs w:val="16"/>
        </w:rPr>
        <w:t xml:space="preserve"> </w:t>
      </w:r>
      <w:r w:rsidRPr="00FD66B3">
        <w:rPr>
          <w:sz w:val="16"/>
          <w:szCs w:val="16"/>
        </w:rPr>
        <w:t>DHS</w:t>
      </w:r>
      <w:r w:rsidRPr="00FD66B3">
        <w:rPr>
          <w:spacing w:val="-10"/>
          <w:sz w:val="16"/>
          <w:szCs w:val="16"/>
        </w:rPr>
        <w:t xml:space="preserve"> </w:t>
      </w:r>
      <w:r w:rsidRPr="00FD66B3">
        <w:rPr>
          <w:sz w:val="16"/>
          <w:szCs w:val="16"/>
        </w:rPr>
        <w:t>172.17</w:t>
      </w:r>
      <w:r w:rsidRPr="00FD66B3">
        <w:rPr>
          <w:spacing w:val="-10"/>
          <w:sz w:val="16"/>
          <w:szCs w:val="16"/>
        </w:rPr>
        <w:t xml:space="preserve"> </w:t>
      </w:r>
      <w:hyperlink r:id="rId241">
        <w:r w:rsidRPr="00FD66B3">
          <w:rPr>
            <w:color w:val="0000E5"/>
            <w:sz w:val="16"/>
            <w:szCs w:val="16"/>
          </w:rPr>
          <w:t>Register</w:t>
        </w:r>
      </w:hyperlink>
      <w:r w:rsidR="003976F7" w:rsidRPr="00FD66B3">
        <w:rPr>
          <w:color w:val="0000E5"/>
          <w:sz w:val="16"/>
          <w:szCs w:val="16"/>
        </w:rPr>
        <w:t xml:space="preserve"> </w:t>
      </w:r>
      <w:hyperlink r:id="rId242">
        <w:r w:rsidRPr="00FD66B3">
          <w:rPr>
            <w:color w:val="0000E5"/>
            <w:sz w:val="16"/>
            <w:szCs w:val="16"/>
          </w:rPr>
          <w:t>June</w:t>
        </w:r>
        <w:r w:rsidRPr="00FD66B3">
          <w:rPr>
            <w:color w:val="0000E5"/>
            <w:spacing w:val="-3"/>
            <w:sz w:val="16"/>
            <w:szCs w:val="16"/>
          </w:rPr>
          <w:t xml:space="preserve"> </w:t>
        </w:r>
        <w:r w:rsidRPr="00FD66B3">
          <w:rPr>
            <w:color w:val="0000E5"/>
            <w:sz w:val="16"/>
            <w:szCs w:val="16"/>
          </w:rPr>
          <w:t>2016</w:t>
        </w:r>
        <w:r w:rsidRPr="00FD66B3">
          <w:rPr>
            <w:color w:val="0000E5"/>
            <w:spacing w:val="-4"/>
            <w:sz w:val="16"/>
            <w:szCs w:val="16"/>
          </w:rPr>
          <w:t xml:space="preserve"> </w:t>
        </w:r>
        <w:r w:rsidRPr="00FD66B3">
          <w:rPr>
            <w:color w:val="0000E5"/>
            <w:sz w:val="16"/>
            <w:szCs w:val="16"/>
          </w:rPr>
          <w:t>No.</w:t>
        </w:r>
        <w:r w:rsidRPr="00FD66B3">
          <w:rPr>
            <w:color w:val="0000E5"/>
            <w:spacing w:val="-4"/>
            <w:sz w:val="16"/>
            <w:szCs w:val="16"/>
          </w:rPr>
          <w:t xml:space="preserve"> </w:t>
        </w:r>
        <w:r w:rsidRPr="00FD66B3">
          <w:rPr>
            <w:color w:val="0000E5"/>
            <w:sz w:val="16"/>
            <w:szCs w:val="16"/>
          </w:rPr>
          <w:t>726</w:t>
        </w:r>
      </w:hyperlink>
      <w:r w:rsidRPr="00FD66B3">
        <w:rPr>
          <w:sz w:val="16"/>
          <w:szCs w:val="16"/>
        </w:rPr>
        <w:t>;</w:t>
      </w:r>
      <w:r w:rsidRPr="00FD66B3">
        <w:rPr>
          <w:spacing w:val="-4"/>
          <w:sz w:val="16"/>
          <w:szCs w:val="16"/>
        </w:rPr>
        <w:t xml:space="preserve"> </w:t>
      </w:r>
      <w:r w:rsidRPr="00FD66B3">
        <w:rPr>
          <w:sz w:val="16"/>
          <w:szCs w:val="16"/>
        </w:rPr>
        <w:t>correction</w:t>
      </w:r>
      <w:r w:rsidRPr="00FD66B3">
        <w:rPr>
          <w:spacing w:val="-4"/>
          <w:sz w:val="16"/>
          <w:szCs w:val="16"/>
        </w:rPr>
        <w:t xml:space="preserve"> </w:t>
      </w:r>
      <w:r w:rsidRPr="00FD66B3">
        <w:rPr>
          <w:sz w:val="16"/>
          <w:szCs w:val="16"/>
        </w:rPr>
        <w:t>in</w:t>
      </w:r>
      <w:r w:rsidRPr="00FD66B3">
        <w:rPr>
          <w:spacing w:val="-4"/>
          <w:sz w:val="16"/>
          <w:szCs w:val="16"/>
        </w:rPr>
        <w:t xml:space="preserve"> </w:t>
      </w:r>
      <w:r w:rsidRPr="00FD66B3">
        <w:rPr>
          <w:sz w:val="16"/>
          <w:szCs w:val="16"/>
        </w:rPr>
        <w:t>(3)</w:t>
      </w:r>
      <w:r w:rsidRPr="00FD66B3">
        <w:rPr>
          <w:spacing w:val="-4"/>
          <w:sz w:val="16"/>
          <w:szCs w:val="16"/>
        </w:rPr>
        <w:t xml:space="preserve"> </w:t>
      </w:r>
      <w:r w:rsidRPr="00FD66B3">
        <w:rPr>
          <w:sz w:val="16"/>
          <w:szCs w:val="16"/>
        </w:rPr>
        <w:t>made</w:t>
      </w:r>
      <w:r w:rsidRPr="00FD66B3">
        <w:rPr>
          <w:spacing w:val="-4"/>
          <w:sz w:val="16"/>
          <w:szCs w:val="16"/>
        </w:rPr>
        <w:t xml:space="preserve"> </w:t>
      </w:r>
      <w:r w:rsidRPr="00FD66B3">
        <w:rPr>
          <w:sz w:val="16"/>
          <w:szCs w:val="16"/>
        </w:rPr>
        <w:t>under</w:t>
      </w:r>
      <w:r w:rsidRPr="00FD66B3">
        <w:rPr>
          <w:spacing w:val="-4"/>
          <w:sz w:val="16"/>
          <w:szCs w:val="16"/>
        </w:rPr>
        <w:t xml:space="preserve"> </w:t>
      </w:r>
      <w:r w:rsidRPr="00FD66B3">
        <w:rPr>
          <w:sz w:val="16"/>
          <w:szCs w:val="16"/>
        </w:rPr>
        <w:t>s.</w:t>
      </w:r>
      <w:r w:rsidRPr="00FD66B3">
        <w:rPr>
          <w:spacing w:val="-4"/>
          <w:sz w:val="16"/>
          <w:szCs w:val="16"/>
        </w:rPr>
        <w:t xml:space="preserve"> </w:t>
      </w:r>
      <w:hyperlink r:id="rId243">
        <w:r w:rsidRPr="00FD66B3">
          <w:rPr>
            <w:color w:val="0000E5"/>
            <w:sz w:val="16"/>
            <w:szCs w:val="16"/>
          </w:rPr>
          <w:t>13.92</w:t>
        </w:r>
        <w:r w:rsidRPr="00FD66B3">
          <w:rPr>
            <w:color w:val="0000E5"/>
            <w:spacing w:val="-4"/>
            <w:sz w:val="16"/>
            <w:szCs w:val="16"/>
          </w:rPr>
          <w:t xml:space="preserve"> </w:t>
        </w:r>
        <w:r w:rsidRPr="00FD66B3">
          <w:rPr>
            <w:color w:val="0000E5"/>
            <w:sz w:val="16"/>
            <w:szCs w:val="16"/>
          </w:rPr>
          <w:t>(4)</w:t>
        </w:r>
        <w:r w:rsidRPr="00FD66B3">
          <w:rPr>
            <w:color w:val="0000E5"/>
            <w:spacing w:val="-4"/>
            <w:sz w:val="16"/>
            <w:szCs w:val="16"/>
          </w:rPr>
          <w:t xml:space="preserve"> </w:t>
        </w:r>
        <w:r w:rsidRPr="00FD66B3">
          <w:rPr>
            <w:color w:val="0000E5"/>
            <w:sz w:val="16"/>
            <w:szCs w:val="16"/>
          </w:rPr>
          <w:t>(b)</w:t>
        </w:r>
        <w:r w:rsidRPr="00FD66B3">
          <w:rPr>
            <w:color w:val="0000E5"/>
            <w:spacing w:val="-4"/>
            <w:sz w:val="16"/>
            <w:szCs w:val="16"/>
          </w:rPr>
          <w:t xml:space="preserve"> </w:t>
        </w:r>
        <w:r w:rsidRPr="00FD66B3">
          <w:rPr>
            <w:color w:val="0000E5"/>
            <w:sz w:val="16"/>
            <w:szCs w:val="16"/>
          </w:rPr>
          <w:t>7.</w:t>
        </w:r>
      </w:hyperlink>
      <w:r w:rsidRPr="00FD66B3">
        <w:rPr>
          <w:sz w:val="16"/>
          <w:szCs w:val="16"/>
        </w:rPr>
        <w:t>,</w:t>
      </w:r>
      <w:r w:rsidRPr="00FD66B3">
        <w:rPr>
          <w:spacing w:val="-4"/>
          <w:sz w:val="16"/>
          <w:szCs w:val="16"/>
        </w:rPr>
        <w:t xml:space="preserve"> </w:t>
      </w:r>
      <w:r w:rsidRPr="00FD66B3">
        <w:rPr>
          <w:sz w:val="16"/>
          <w:szCs w:val="16"/>
        </w:rPr>
        <w:t>Stats.,</w:t>
      </w:r>
      <w:r w:rsidRPr="00FD66B3">
        <w:rPr>
          <w:spacing w:val="-4"/>
          <w:sz w:val="16"/>
          <w:szCs w:val="16"/>
        </w:rPr>
        <w:t xml:space="preserve"> </w:t>
      </w:r>
      <w:hyperlink r:id="rId244">
        <w:r w:rsidRPr="00FD66B3">
          <w:rPr>
            <w:color w:val="0000E5"/>
            <w:sz w:val="16"/>
            <w:szCs w:val="16"/>
          </w:rPr>
          <w:t>Register</w:t>
        </w:r>
      </w:hyperlink>
      <w:r w:rsidR="003976F7" w:rsidRPr="00FD66B3">
        <w:rPr>
          <w:color w:val="0000E5"/>
          <w:sz w:val="16"/>
          <w:szCs w:val="16"/>
        </w:rPr>
        <w:t xml:space="preserve"> </w:t>
      </w:r>
      <w:hyperlink r:id="rId245">
        <w:r w:rsidRPr="00FD66B3">
          <w:rPr>
            <w:color w:val="0000E5"/>
            <w:sz w:val="16"/>
            <w:szCs w:val="16"/>
          </w:rPr>
          <w:t>June 2016 No. 726</w:t>
        </w:r>
      </w:hyperlink>
      <w:r w:rsidRPr="00FD66B3">
        <w:rPr>
          <w:sz w:val="16"/>
          <w:szCs w:val="16"/>
        </w:rPr>
        <w:t>.</w:t>
      </w:r>
    </w:p>
    <w:p w14:paraId="060582F5" w14:textId="77777777" w:rsidR="006A3F18" w:rsidRPr="00FD66B3" w:rsidRDefault="006A3F18" w:rsidP="001D2DE5">
      <w:pPr>
        <w:pStyle w:val="BodyText"/>
        <w:ind w:left="0" w:firstLine="0"/>
        <w:jc w:val="left"/>
        <w:rPr>
          <w:sz w:val="24"/>
          <w:szCs w:val="24"/>
        </w:rPr>
      </w:pPr>
    </w:p>
    <w:p w14:paraId="2ED85A9F" w14:textId="7B6673A9" w:rsidR="00502634" w:rsidRPr="00FD66B3" w:rsidRDefault="00933AE3" w:rsidP="00773975">
      <w:pPr>
        <w:pStyle w:val="BodyText"/>
        <w:ind w:left="0" w:firstLine="360"/>
        <w:jc w:val="left"/>
        <w:rPr>
          <w:ins w:id="2451" w:author="Kaplanek, James H - DATCP" w:date="2021-02-26T11:25:00Z"/>
          <w:sz w:val="24"/>
          <w:szCs w:val="24"/>
        </w:rPr>
      </w:pPr>
      <w:r w:rsidRPr="00FD66B3">
        <w:rPr>
          <w:b/>
          <w:spacing w:val="-4"/>
          <w:sz w:val="24"/>
          <w:szCs w:val="24"/>
        </w:rPr>
        <w:t xml:space="preserve">ATCP </w:t>
      </w:r>
      <w:r w:rsidRPr="00FD66B3">
        <w:rPr>
          <w:b/>
          <w:sz w:val="24"/>
          <w:szCs w:val="24"/>
        </w:rPr>
        <w:t xml:space="preserve">76.18 Water testing frequency. (1) </w:t>
      </w:r>
      <w:ins w:id="2452" w:author="Kaplanek, James H - DATCP" w:date="2021-02-26T11:15:00Z">
        <w:r w:rsidR="00BC1C11" w:rsidRPr="00FD66B3">
          <w:rPr>
            <w:sz w:val="24"/>
            <w:szCs w:val="24"/>
          </w:rPr>
          <w:t>ALL POOLS, EXCEPT WHIRLPOOLS, THERAPY AND EXCERICE POOLS</w:t>
        </w:r>
      </w:ins>
      <w:ins w:id="2453" w:author="Kaplanek, James H - DATCP" w:date="2021-02-26T11:13:00Z">
        <w:r w:rsidR="00BC1C11" w:rsidRPr="00FD66B3">
          <w:rPr>
            <w:sz w:val="24"/>
            <w:szCs w:val="24"/>
          </w:rPr>
          <w:t>.</w:t>
        </w:r>
        <w:r w:rsidR="00BC1C11" w:rsidRPr="00FD66B3">
          <w:rPr>
            <w:b/>
            <w:sz w:val="24"/>
            <w:szCs w:val="24"/>
          </w:rPr>
          <w:t xml:space="preserve"> </w:t>
        </w:r>
      </w:ins>
      <w:ins w:id="2454" w:author="Kaplanek, James H - DATCP" w:date="2021-02-26T11:23:00Z">
        <w:r w:rsidR="00502634" w:rsidRPr="00FD66B3">
          <w:rPr>
            <w:b/>
            <w:sz w:val="24"/>
            <w:szCs w:val="24"/>
          </w:rPr>
          <w:t xml:space="preserve">(a) </w:t>
        </w:r>
      </w:ins>
      <w:r w:rsidRPr="00FD66B3">
        <w:rPr>
          <w:sz w:val="24"/>
          <w:szCs w:val="24"/>
        </w:rPr>
        <w:t>Except as provided</w:t>
      </w:r>
      <w:r w:rsidRPr="00FD66B3">
        <w:rPr>
          <w:spacing w:val="1"/>
          <w:sz w:val="24"/>
          <w:szCs w:val="24"/>
        </w:rPr>
        <w:t xml:space="preserve"> </w:t>
      </w:r>
      <w:r w:rsidRPr="00FD66B3">
        <w:rPr>
          <w:spacing w:val="-4"/>
          <w:sz w:val="24"/>
          <w:szCs w:val="24"/>
        </w:rPr>
        <w:t>under</w:t>
      </w:r>
      <w:r w:rsidRPr="00FD66B3">
        <w:rPr>
          <w:spacing w:val="-8"/>
          <w:sz w:val="24"/>
          <w:szCs w:val="24"/>
        </w:rPr>
        <w:t xml:space="preserve"> </w:t>
      </w:r>
      <w:r w:rsidRPr="00FD66B3">
        <w:rPr>
          <w:spacing w:val="-3"/>
          <w:sz w:val="24"/>
          <w:szCs w:val="24"/>
        </w:rPr>
        <w:t>sub.</w:t>
      </w:r>
      <w:r w:rsidRPr="00FD66B3">
        <w:rPr>
          <w:spacing w:val="-8"/>
          <w:sz w:val="24"/>
          <w:szCs w:val="24"/>
        </w:rPr>
        <w:t xml:space="preserve"> </w:t>
      </w:r>
      <w:hyperlink r:id="rId246">
        <w:r w:rsidRPr="00FD66B3">
          <w:rPr>
            <w:color w:val="0000E5"/>
            <w:sz w:val="24"/>
            <w:szCs w:val="24"/>
          </w:rPr>
          <w:t>(2)</w:t>
        </w:r>
      </w:hyperlink>
      <w:r w:rsidRPr="00FD66B3">
        <w:rPr>
          <w:color w:val="0000E5"/>
          <w:spacing w:val="-8"/>
          <w:sz w:val="24"/>
          <w:szCs w:val="24"/>
        </w:rPr>
        <w:t xml:space="preserve"> </w:t>
      </w:r>
      <w:r w:rsidRPr="00FD66B3">
        <w:rPr>
          <w:spacing w:val="-5"/>
          <w:sz w:val="24"/>
          <w:szCs w:val="24"/>
        </w:rPr>
        <w:t>or</w:t>
      </w:r>
      <w:r w:rsidRPr="00FD66B3">
        <w:rPr>
          <w:spacing w:val="-17"/>
          <w:sz w:val="24"/>
          <w:szCs w:val="24"/>
        </w:rPr>
        <w:t xml:space="preserve"> </w:t>
      </w:r>
      <w:hyperlink r:id="rId247">
        <w:r w:rsidRPr="00FD66B3">
          <w:rPr>
            <w:color w:val="0000E5"/>
            <w:sz w:val="24"/>
            <w:szCs w:val="24"/>
          </w:rPr>
          <w:t>(3)</w:t>
        </w:r>
      </w:hyperlink>
      <w:r w:rsidRPr="00FD66B3">
        <w:rPr>
          <w:sz w:val="24"/>
          <w:szCs w:val="24"/>
        </w:rPr>
        <w:t>,</w:t>
      </w:r>
      <w:r w:rsidRPr="00FD66B3">
        <w:rPr>
          <w:spacing w:val="-7"/>
          <w:sz w:val="24"/>
          <w:szCs w:val="24"/>
        </w:rPr>
        <w:t xml:space="preserve"> </w:t>
      </w:r>
      <w:r w:rsidRPr="00FD66B3">
        <w:rPr>
          <w:spacing w:val="-4"/>
          <w:sz w:val="24"/>
          <w:szCs w:val="24"/>
        </w:rPr>
        <w:t>water</w:t>
      </w:r>
      <w:r w:rsidRPr="00FD66B3">
        <w:rPr>
          <w:spacing w:val="-7"/>
          <w:sz w:val="24"/>
          <w:szCs w:val="24"/>
        </w:rPr>
        <w:t xml:space="preserve"> </w:t>
      </w:r>
      <w:r w:rsidRPr="00FD66B3">
        <w:rPr>
          <w:spacing w:val="-4"/>
          <w:sz w:val="24"/>
          <w:szCs w:val="24"/>
        </w:rPr>
        <w:t>shall</w:t>
      </w:r>
      <w:r w:rsidRPr="00FD66B3">
        <w:rPr>
          <w:spacing w:val="-7"/>
          <w:sz w:val="24"/>
          <w:szCs w:val="24"/>
        </w:rPr>
        <w:t xml:space="preserve"> </w:t>
      </w:r>
      <w:r w:rsidRPr="00FD66B3">
        <w:rPr>
          <w:sz w:val="24"/>
          <w:szCs w:val="24"/>
        </w:rPr>
        <w:t>be</w:t>
      </w:r>
      <w:r w:rsidRPr="00FD66B3">
        <w:rPr>
          <w:spacing w:val="-7"/>
          <w:sz w:val="24"/>
          <w:szCs w:val="24"/>
        </w:rPr>
        <w:t xml:space="preserve"> </w:t>
      </w:r>
      <w:r w:rsidRPr="00FD66B3">
        <w:rPr>
          <w:spacing w:val="-4"/>
          <w:sz w:val="24"/>
          <w:szCs w:val="24"/>
        </w:rPr>
        <w:t>tested</w:t>
      </w:r>
      <w:r w:rsidRPr="00FD66B3">
        <w:rPr>
          <w:spacing w:val="-7"/>
          <w:sz w:val="24"/>
          <w:szCs w:val="24"/>
        </w:rPr>
        <w:t xml:space="preserve"> </w:t>
      </w:r>
      <w:r w:rsidRPr="00FD66B3">
        <w:rPr>
          <w:spacing w:val="-3"/>
          <w:sz w:val="24"/>
          <w:szCs w:val="24"/>
        </w:rPr>
        <w:t>for</w:t>
      </w:r>
      <w:r w:rsidRPr="00FD66B3">
        <w:rPr>
          <w:spacing w:val="-7"/>
          <w:sz w:val="24"/>
          <w:szCs w:val="24"/>
        </w:rPr>
        <w:t xml:space="preserve"> </w:t>
      </w:r>
      <w:r w:rsidRPr="00FD66B3">
        <w:rPr>
          <w:sz w:val="24"/>
          <w:szCs w:val="24"/>
        </w:rPr>
        <w:t>pH</w:t>
      </w:r>
      <w:r w:rsidRPr="00FD66B3">
        <w:rPr>
          <w:spacing w:val="-7"/>
          <w:sz w:val="24"/>
          <w:szCs w:val="24"/>
        </w:rPr>
        <w:t xml:space="preserve"> </w:t>
      </w:r>
      <w:r w:rsidRPr="00FD66B3">
        <w:rPr>
          <w:spacing w:val="-3"/>
          <w:sz w:val="24"/>
          <w:szCs w:val="24"/>
        </w:rPr>
        <w:t>and</w:t>
      </w:r>
      <w:r w:rsidRPr="00FD66B3">
        <w:rPr>
          <w:spacing w:val="-7"/>
          <w:sz w:val="24"/>
          <w:szCs w:val="24"/>
        </w:rPr>
        <w:t xml:space="preserve"> </w:t>
      </w:r>
      <w:del w:id="2455" w:author="James Kaplanek" w:date="2021-04-13T07:56:00Z">
        <w:r w:rsidR="00107D00" w:rsidRPr="00FD66B3" w:rsidDel="00A10791">
          <w:rPr>
            <w:spacing w:val="-3"/>
            <w:sz w:val="24"/>
            <w:szCs w:val="24"/>
          </w:rPr>
          <w:delText>dis</w:delText>
        </w:r>
        <w:r w:rsidRPr="00FD66B3" w:rsidDel="00A10791">
          <w:rPr>
            <w:sz w:val="24"/>
            <w:szCs w:val="24"/>
          </w:rPr>
          <w:delText>infectant</w:delText>
        </w:r>
      </w:del>
      <w:ins w:id="2456" w:author="James Kaplanek" w:date="2021-04-13T08:01:00Z">
        <w:r w:rsidR="00A10791" w:rsidRPr="00FD66B3">
          <w:rPr>
            <w:spacing w:val="-3"/>
            <w:sz w:val="24"/>
            <w:szCs w:val="24"/>
          </w:rPr>
          <w:t>d</w:t>
        </w:r>
      </w:ins>
      <w:ins w:id="2457" w:author="James Kaplanek" w:date="2021-04-13T07:56:00Z">
        <w:r w:rsidR="00A10791" w:rsidRPr="00FD66B3">
          <w:rPr>
            <w:spacing w:val="-3"/>
            <w:sz w:val="24"/>
            <w:szCs w:val="24"/>
          </w:rPr>
          <w:t>isinfectant/</w:t>
        </w:r>
      </w:ins>
      <w:ins w:id="2458" w:author="James Kaplanek" w:date="2021-04-13T08:01:00Z">
        <w:r w:rsidR="00A10791" w:rsidRPr="00FD66B3">
          <w:rPr>
            <w:spacing w:val="-3"/>
            <w:sz w:val="24"/>
            <w:szCs w:val="24"/>
          </w:rPr>
          <w:t>s</w:t>
        </w:r>
      </w:ins>
      <w:ins w:id="2459" w:author="James Kaplanek" w:date="2021-04-13T07:56:00Z">
        <w:r w:rsidR="00A10791" w:rsidRPr="00FD66B3">
          <w:rPr>
            <w:spacing w:val="-3"/>
            <w:sz w:val="24"/>
            <w:szCs w:val="24"/>
          </w:rPr>
          <w:t>anitizer</w:t>
        </w:r>
      </w:ins>
      <w:r w:rsidRPr="00FD66B3">
        <w:rPr>
          <w:sz w:val="24"/>
          <w:szCs w:val="24"/>
        </w:rPr>
        <w:t xml:space="preserve"> residual</w:t>
      </w:r>
      <w:ins w:id="2460" w:author="Kaplanek, James H - DATCP" w:date="2021-02-26T11:24:00Z">
        <w:r w:rsidR="00502634" w:rsidRPr="00FD66B3">
          <w:rPr>
            <w:sz w:val="24"/>
            <w:szCs w:val="24"/>
          </w:rPr>
          <w:t>: 1.</w:t>
        </w:r>
      </w:ins>
      <w:r w:rsidRPr="00FD66B3">
        <w:rPr>
          <w:sz w:val="24"/>
          <w:szCs w:val="24"/>
        </w:rPr>
        <w:t xml:space="preserve"> </w:t>
      </w:r>
      <w:del w:id="2461" w:author="Kaplanek, James H - DATCP" w:date="2021-02-26T11:25:00Z">
        <w:r w:rsidRPr="00FD66B3" w:rsidDel="00502634">
          <w:rPr>
            <w:sz w:val="24"/>
            <w:szCs w:val="24"/>
          </w:rPr>
          <w:delText xml:space="preserve">daily </w:delText>
        </w:r>
      </w:del>
      <w:ins w:id="2462" w:author="Kaplanek, James H - DATCP" w:date="2021-02-26T11:25:00Z">
        <w:r w:rsidR="00502634" w:rsidRPr="00FD66B3">
          <w:rPr>
            <w:sz w:val="24"/>
            <w:szCs w:val="24"/>
          </w:rPr>
          <w:t xml:space="preserve">Daily </w:t>
        </w:r>
      </w:ins>
      <w:r w:rsidRPr="00FD66B3">
        <w:rPr>
          <w:sz w:val="24"/>
          <w:szCs w:val="24"/>
        </w:rPr>
        <w:t>before the pool is open to the public or before the pool is in use,</w:t>
      </w:r>
      <w:ins w:id="2463" w:author="Kaplanek, James H - DATCP" w:date="2021-02-26T11:26:00Z">
        <w:r w:rsidR="00502634" w:rsidRPr="00FD66B3">
          <w:rPr>
            <w:sz w:val="24"/>
            <w:szCs w:val="24"/>
            <w:vertAlign w:val="superscript"/>
          </w:rPr>
          <w:t xml:space="preserve"> Pf</w:t>
        </w:r>
        <w:r w:rsidR="00502634" w:rsidRPr="00FD66B3">
          <w:rPr>
            <w:sz w:val="24"/>
            <w:szCs w:val="24"/>
          </w:rPr>
          <w:t xml:space="preserve"> </w:t>
        </w:r>
      </w:ins>
      <w:r w:rsidRPr="00FD66B3">
        <w:rPr>
          <w:sz w:val="24"/>
          <w:szCs w:val="24"/>
        </w:rPr>
        <w:t xml:space="preserve"> </w:t>
      </w:r>
    </w:p>
    <w:p w14:paraId="34AF517C" w14:textId="30C2342F" w:rsidR="00502634" w:rsidRPr="00FD66B3" w:rsidRDefault="00502634" w:rsidP="00773975">
      <w:pPr>
        <w:pStyle w:val="BodyText"/>
        <w:ind w:left="0" w:firstLine="360"/>
        <w:jc w:val="left"/>
        <w:rPr>
          <w:ins w:id="2464" w:author="Kaplanek, James H - DATCP" w:date="2021-02-26T11:23:00Z"/>
          <w:spacing w:val="-3"/>
          <w:sz w:val="24"/>
          <w:szCs w:val="24"/>
        </w:rPr>
      </w:pPr>
      <w:ins w:id="2465" w:author="Kaplanek, James H - DATCP" w:date="2021-02-26T11:25:00Z">
        <w:r w:rsidRPr="00FD66B3">
          <w:rPr>
            <w:sz w:val="24"/>
            <w:szCs w:val="24"/>
          </w:rPr>
          <w:t xml:space="preserve">2. </w:t>
        </w:r>
      </w:ins>
      <w:del w:id="2466" w:author="Kaplanek, James H - DATCP" w:date="2021-02-26T11:25:00Z">
        <w:r w:rsidR="00933AE3" w:rsidRPr="00FD66B3" w:rsidDel="00502634">
          <w:rPr>
            <w:sz w:val="24"/>
            <w:szCs w:val="24"/>
          </w:rPr>
          <w:delText>and at</w:delText>
        </w:r>
      </w:del>
      <w:ins w:id="2467" w:author="Kaplanek, James H - DATCP" w:date="2021-02-26T11:25:00Z">
        <w:r w:rsidRPr="00FD66B3">
          <w:rPr>
            <w:sz w:val="24"/>
            <w:szCs w:val="24"/>
          </w:rPr>
          <w:t>At</w:t>
        </w:r>
      </w:ins>
      <w:r w:rsidR="00933AE3" w:rsidRPr="00FD66B3">
        <w:rPr>
          <w:sz w:val="24"/>
          <w:szCs w:val="24"/>
        </w:rPr>
        <w:t xml:space="preserve"> least one other time during the day’s </w:t>
      </w:r>
      <w:r w:rsidR="00933AE3" w:rsidRPr="00FD66B3">
        <w:rPr>
          <w:spacing w:val="-3"/>
          <w:sz w:val="24"/>
          <w:szCs w:val="24"/>
        </w:rPr>
        <w:t>peak patron load.</w:t>
      </w:r>
      <w:ins w:id="2468" w:author="Kaplanek, James H - DATCP" w:date="2021-02-26T11:26:00Z">
        <w:r w:rsidRPr="00FD66B3">
          <w:rPr>
            <w:spacing w:val="-3"/>
            <w:sz w:val="24"/>
            <w:szCs w:val="24"/>
          </w:rPr>
          <w:t xml:space="preserve"> </w:t>
        </w:r>
        <w:r w:rsidRPr="00FD66B3">
          <w:rPr>
            <w:sz w:val="24"/>
            <w:szCs w:val="24"/>
            <w:vertAlign w:val="superscript"/>
          </w:rPr>
          <w:t>Pf</w:t>
        </w:r>
      </w:ins>
      <w:r w:rsidR="00933AE3" w:rsidRPr="00FD66B3">
        <w:rPr>
          <w:spacing w:val="-3"/>
          <w:sz w:val="24"/>
          <w:szCs w:val="24"/>
        </w:rPr>
        <w:t xml:space="preserve"> </w:t>
      </w:r>
    </w:p>
    <w:p w14:paraId="2697A25F" w14:textId="560A39C1" w:rsidR="00502634" w:rsidRPr="00FD66B3" w:rsidRDefault="00502634" w:rsidP="00773975">
      <w:pPr>
        <w:pStyle w:val="BodyText"/>
        <w:ind w:left="0" w:firstLine="360"/>
        <w:jc w:val="left"/>
        <w:rPr>
          <w:ins w:id="2469" w:author="Kaplanek, James H - DATCP" w:date="2021-02-26T11:23:00Z"/>
          <w:sz w:val="24"/>
          <w:szCs w:val="24"/>
        </w:rPr>
      </w:pPr>
      <w:ins w:id="2470" w:author="Kaplanek, James H - DATCP" w:date="2021-02-26T11:23:00Z">
        <w:r w:rsidRPr="00FD66B3">
          <w:rPr>
            <w:spacing w:val="-3"/>
            <w:sz w:val="24"/>
            <w:szCs w:val="24"/>
          </w:rPr>
          <w:t xml:space="preserve">(b) </w:t>
        </w:r>
      </w:ins>
      <w:r w:rsidR="00933AE3" w:rsidRPr="00FD66B3">
        <w:rPr>
          <w:spacing w:val="-3"/>
          <w:sz w:val="24"/>
          <w:szCs w:val="24"/>
        </w:rPr>
        <w:t xml:space="preserve">When </w:t>
      </w:r>
      <w:r w:rsidR="00933AE3" w:rsidRPr="00FD66B3">
        <w:rPr>
          <w:spacing w:val="-4"/>
          <w:sz w:val="24"/>
          <w:szCs w:val="24"/>
        </w:rPr>
        <w:t xml:space="preserve">chlorine </w:t>
      </w:r>
      <w:r w:rsidR="00933AE3" w:rsidRPr="00FD66B3">
        <w:rPr>
          <w:sz w:val="24"/>
          <w:szCs w:val="24"/>
        </w:rPr>
        <w:t xml:space="preserve">is </w:t>
      </w:r>
      <w:r w:rsidR="00933AE3" w:rsidRPr="00FD66B3">
        <w:rPr>
          <w:spacing w:val="-4"/>
          <w:sz w:val="24"/>
          <w:szCs w:val="24"/>
        </w:rPr>
        <w:t xml:space="preserve">used, </w:t>
      </w:r>
      <w:r w:rsidR="00933AE3" w:rsidRPr="00FD66B3">
        <w:rPr>
          <w:spacing w:val="-3"/>
          <w:sz w:val="24"/>
          <w:szCs w:val="24"/>
        </w:rPr>
        <w:t xml:space="preserve">the </w:t>
      </w:r>
      <w:r w:rsidR="00933AE3" w:rsidRPr="00FD66B3">
        <w:rPr>
          <w:spacing w:val="-4"/>
          <w:sz w:val="24"/>
          <w:szCs w:val="24"/>
        </w:rPr>
        <w:t xml:space="preserve">water shall also </w:t>
      </w:r>
      <w:r w:rsidR="00933AE3" w:rsidRPr="00FD66B3">
        <w:rPr>
          <w:sz w:val="24"/>
          <w:szCs w:val="24"/>
        </w:rPr>
        <w:t>be tested at least twice a week for the combined chlorine level.</w:t>
      </w:r>
      <w:ins w:id="2471" w:author="Kaplanek, James H - DATCP" w:date="2021-02-26T11:26:00Z">
        <w:r w:rsidRPr="00FD66B3">
          <w:rPr>
            <w:sz w:val="24"/>
            <w:szCs w:val="24"/>
          </w:rPr>
          <w:t xml:space="preserve"> </w:t>
        </w:r>
        <w:r w:rsidRPr="00FD66B3">
          <w:rPr>
            <w:sz w:val="24"/>
            <w:szCs w:val="24"/>
            <w:vertAlign w:val="superscript"/>
          </w:rPr>
          <w:t>Pf</w:t>
        </w:r>
      </w:ins>
      <w:r w:rsidR="00933AE3" w:rsidRPr="00FD66B3">
        <w:rPr>
          <w:sz w:val="24"/>
          <w:szCs w:val="24"/>
        </w:rPr>
        <w:t xml:space="preserve"> </w:t>
      </w:r>
    </w:p>
    <w:p w14:paraId="0D22D78A" w14:textId="2BBEABB2" w:rsidR="00502634" w:rsidRPr="00FD66B3" w:rsidRDefault="00502634" w:rsidP="00773975">
      <w:pPr>
        <w:pStyle w:val="BodyText"/>
        <w:ind w:left="0" w:firstLine="360"/>
        <w:jc w:val="left"/>
        <w:rPr>
          <w:ins w:id="2472" w:author="Kaplanek, James H - DATCP" w:date="2021-02-26T11:24:00Z"/>
          <w:sz w:val="24"/>
          <w:szCs w:val="24"/>
        </w:rPr>
      </w:pPr>
      <w:ins w:id="2473" w:author="Kaplanek, James H - DATCP" w:date="2021-02-26T11:23:00Z">
        <w:r w:rsidRPr="00FD66B3">
          <w:rPr>
            <w:spacing w:val="-3"/>
            <w:sz w:val="24"/>
            <w:szCs w:val="24"/>
          </w:rPr>
          <w:t>(c)</w:t>
        </w:r>
      </w:ins>
      <w:r w:rsidR="00933AE3" w:rsidRPr="00FD66B3">
        <w:rPr>
          <w:spacing w:val="-3"/>
          <w:sz w:val="24"/>
          <w:szCs w:val="24"/>
        </w:rPr>
        <w:t>Water</w:t>
      </w:r>
      <w:r w:rsidR="00933AE3" w:rsidRPr="00FD66B3">
        <w:rPr>
          <w:spacing w:val="-5"/>
          <w:sz w:val="24"/>
          <w:szCs w:val="24"/>
        </w:rPr>
        <w:t xml:space="preserve"> </w:t>
      </w:r>
      <w:r w:rsidR="00933AE3" w:rsidRPr="00FD66B3">
        <w:rPr>
          <w:sz w:val="24"/>
          <w:szCs w:val="24"/>
        </w:rPr>
        <w:t>shall</w:t>
      </w:r>
      <w:r w:rsidR="00933AE3" w:rsidRPr="00FD66B3">
        <w:rPr>
          <w:spacing w:val="-7"/>
          <w:sz w:val="24"/>
          <w:szCs w:val="24"/>
        </w:rPr>
        <w:t xml:space="preserve"> </w:t>
      </w:r>
      <w:r w:rsidR="00933AE3" w:rsidRPr="00FD66B3">
        <w:rPr>
          <w:sz w:val="24"/>
          <w:szCs w:val="24"/>
        </w:rPr>
        <w:t>also</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z w:val="24"/>
          <w:szCs w:val="24"/>
        </w:rPr>
        <w:t>tested</w:t>
      </w:r>
      <w:r w:rsidR="00933AE3" w:rsidRPr="00FD66B3">
        <w:rPr>
          <w:spacing w:val="-7"/>
          <w:sz w:val="24"/>
          <w:szCs w:val="24"/>
        </w:rPr>
        <w:t xml:space="preserve"> </w:t>
      </w:r>
      <w:r w:rsidR="00933AE3" w:rsidRPr="00FD66B3">
        <w:rPr>
          <w:sz w:val="24"/>
          <w:szCs w:val="24"/>
        </w:rPr>
        <w:t>at</w:t>
      </w:r>
      <w:r w:rsidR="00933AE3" w:rsidRPr="00FD66B3">
        <w:rPr>
          <w:spacing w:val="-7"/>
          <w:sz w:val="24"/>
          <w:szCs w:val="24"/>
        </w:rPr>
        <w:t xml:space="preserve"> </w:t>
      </w:r>
      <w:r w:rsidR="00933AE3" w:rsidRPr="00FD66B3">
        <w:rPr>
          <w:sz w:val="24"/>
          <w:szCs w:val="24"/>
        </w:rPr>
        <w:t>least</w:t>
      </w:r>
      <w:r w:rsidR="00933AE3" w:rsidRPr="00FD66B3">
        <w:rPr>
          <w:spacing w:val="-7"/>
          <w:sz w:val="24"/>
          <w:szCs w:val="24"/>
        </w:rPr>
        <w:t xml:space="preserve"> </w:t>
      </w:r>
      <w:r w:rsidR="00933AE3" w:rsidRPr="00FD66B3">
        <w:rPr>
          <w:sz w:val="24"/>
          <w:szCs w:val="24"/>
        </w:rPr>
        <w:t>once</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z w:val="24"/>
          <w:szCs w:val="24"/>
        </w:rPr>
        <w:t>week</w:t>
      </w:r>
      <w:r w:rsidR="00933AE3" w:rsidRPr="00FD66B3">
        <w:rPr>
          <w:spacing w:val="-7"/>
          <w:sz w:val="24"/>
          <w:szCs w:val="24"/>
        </w:rPr>
        <w:t xml:space="preserve"> </w:t>
      </w:r>
      <w:r w:rsidR="00933AE3" w:rsidRPr="00FD66B3">
        <w:rPr>
          <w:sz w:val="24"/>
          <w:szCs w:val="24"/>
        </w:rPr>
        <w:t>for</w:t>
      </w:r>
      <w:r w:rsidR="00933AE3" w:rsidRPr="00FD66B3">
        <w:rPr>
          <w:spacing w:val="-7"/>
          <w:sz w:val="24"/>
          <w:szCs w:val="24"/>
        </w:rPr>
        <w:t xml:space="preserve"> </w:t>
      </w:r>
      <w:r w:rsidR="00933AE3" w:rsidRPr="00FD66B3">
        <w:rPr>
          <w:sz w:val="24"/>
          <w:szCs w:val="24"/>
        </w:rPr>
        <w:t>total</w:t>
      </w:r>
      <w:r w:rsidR="00933AE3" w:rsidRPr="00FD66B3">
        <w:rPr>
          <w:spacing w:val="-7"/>
          <w:sz w:val="24"/>
          <w:szCs w:val="24"/>
        </w:rPr>
        <w:t xml:space="preserve"> </w:t>
      </w:r>
      <w:r w:rsidR="00933AE3" w:rsidRPr="00FD66B3">
        <w:rPr>
          <w:sz w:val="24"/>
          <w:szCs w:val="24"/>
        </w:rPr>
        <w:t>alkalinity.</w:t>
      </w:r>
      <w:ins w:id="2474" w:author="Kaplanek, James H - DATCP" w:date="2021-02-26T11:26:00Z">
        <w:r w:rsidRPr="00FD66B3">
          <w:rPr>
            <w:sz w:val="24"/>
            <w:szCs w:val="24"/>
          </w:rPr>
          <w:t xml:space="preserve"> </w:t>
        </w:r>
        <w:r w:rsidRPr="00FD66B3">
          <w:rPr>
            <w:sz w:val="24"/>
            <w:szCs w:val="24"/>
            <w:vertAlign w:val="superscript"/>
          </w:rPr>
          <w:t>Pf</w:t>
        </w:r>
      </w:ins>
      <w:r w:rsidR="00933AE3" w:rsidRPr="00FD66B3">
        <w:rPr>
          <w:sz w:val="24"/>
          <w:szCs w:val="24"/>
        </w:rPr>
        <w:t xml:space="preserve"> </w:t>
      </w:r>
    </w:p>
    <w:p w14:paraId="1C7D9BF1" w14:textId="7537E494" w:rsidR="006A3F18" w:rsidRPr="00FD66B3" w:rsidRDefault="00502634" w:rsidP="00773975">
      <w:pPr>
        <w:pStyle w:val="BodyText"/>
        <w:ind w:left="0" w:firstLine="360"/>
        <w:jc w:val="left"/>
        <w:rPr>
          <w:sz w:val="24"/>
          <w:szCs w:val="24"/>
        </w:rPr>
      </w:pPr>
      <w:ins w:id="2475" w:author="Kaplanek, James H - DATCP" w:date="2021-02-26T11:24:00Z">
        <w:r w:rsidRPr="00FD66B3">
          <w:rPr>
            <w:sz w:val="24"/>
            <w:szCs w:val="24"/>
          </w:rPr>
          <w:t xml:space="preserve">(d) </w:t>
        </w:r>
      </w:ins>
      <w:r w:rsidR="00933AE3" w:rsidRPr="00FD66B3">
        <w:rPr>
          <w:sz w:val="24"/>
          <w:szCs w:val="24"/>
        </w:rPr>
        <w:t>When cyanuric acid is used in the water basin, the cyanuric acid concentration in the water shall be tested at least once a</w:t>
      </w:r>
      <w:r w:rsidR="00933AE3" w:rsidRPr="00FD66B3">
        <w:rPr>
          <w:spacing w:val="22"/>
          <w:sz w:val="24"/>
          <w:szCs w:val="24"/>
        </w:rPr>
        <w:t xml:space="preserve"> </w:t>
      </w:r>
      <w:r w:rsidR="00933AE3" w:rsidRPr="00FD66B3">
        <w:rPr>
          <w:sz w:val="24"/>
          <w:szCs w:val="24"/>
        </w:rPr>
        <w:t>week.</w:t>
      </w:r>
      <w:ins w:id="2476" w:author="Kaplanek, James H - DATCP" w:date="2021-02-26T11:17:00Z">
        <w:r w:rsidRPr="00FD66B3">
          <w:rPr>
            <w:sz w:val="24"/>
            <w:szCs w:val="24"/>
          </w:rPr>
          <w:t xml:space="preserve"> </w:t>
        </w:r>
        <w:r w:rsidRPr="00FD66B3">
          <w:rPr>
            <w:sz w:val="24"/>
            <w:szCs w:val="24"/>
            <w:vertAlign w:val="superscript"/>
          </w:rPr>
          <w:t>Pf</w:t>
        </w:r>
      </w:ins>
    </w:p>
    <w:p w14:paraId="6B6DAD8E" w14:textId="37E11929" w:rsidR="008E789F" w:rsidRPr="00FD66B3" w:rsidRDefault="00107D00" w:rsidP="00773975">
      <w:pPr>
        <w:pStyle w:val="ListParagraph"/>
        <w:numPr>
          <w:ilvl w:val="0"/>
          <w:numId w:val="36"/>
        </w:numPr>
        <w:tabs>
          <w:tab w:val="left" w:pos="643"/>
        </w:tabs>
        <w:spacing w:before="0" w:line="240" w:lineRule="auto"/>
        <w:ind w:left="0" w:firstLine="360"/>
        <w:jc w:val="left"/>
        <w:rPr>
          <w:sz w:val="24"/>
          <w:szCs w:val="24"/>
        </w:rPr>
      </w:pPr>
      <w:r w:rsidRPr="00FD66B3">
        <w:rPr>
          <w:sz w:val="24"/>
          <w:szCs w:val="24"/>
        </w:rPr>
        <w:t xml:space="preserve"> </w:t>
      </w:r>
      <w:ins w:id="2477" w:author="Kaplanek, James H - DATCP" w:date="2021-02-26T11:15:00Z">
        <w:r w:rsidR="00BC1C11" w:rsidRPr="00FD66B3">
          <w:rPr>
            <w:sz w:val="24"/>
            <w:szCs w:val="24"/>
          </w:rPr>
          <w:t xml:space="preserve">WHIRPOOL, THERAPY AND EXERCISE POOLS. </w:t>
        </w:r>
      </w:ins>
      <w:r w:rsidR="00933AE3" w:rsidRPr="00FD66B3">
        <w:rPr>
          <w:sz w:val="24"/>
          <w:szCs w:val="24"/>
        </w:rPr>
        <w:t xml:space="preserve">Except as specified under sub. </w:t>
      </w:r>
      <w:hyperlink r:id="rId248">
        <w:r w:rsidR="00933AE3" w:rsidRPr="00FD66B3">
          <w:rPr>
            <w:color w:val="0000E5"/>
            <w:sz w:val="24"/>
            <w:szCs w:val="24"/>
          </w:rPr>
          <w:t>(3)</w:t>
        </w:r>
      </w:hyperlink>
      <w:r w:rsidR="00933AE3" w:rsidRPr="00FD66B3">
        <w:rPr>
          <w:color w:val="0000E5"/>
          <w:sz w:val="24"/>
          <w:szCs w:val="24"/>
        </w:rPr>
        <w:t xml:space="preserve"> </w:t>
      </w:r>
      <w:r w:rsidR="00933AE3" w:rsidRPr="00FD66B3">
        <w:rPr>
          <w:sz w:val="24"/>
          <w:szCs w:val="24"/>
        </w:rPr>
        <w:t>water in a whirlpool, therapy</w:t>
      </w:r>
      <w:r w:rsidR="00933AE3" w:rsidRPr="00FD66B3">
        <w:rPr>
          <w:spacing w:val="-6"/>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or</w:t>
      </w:r>
      <w:r w:rsidR="00933AE3" w:rsidRPr="00FD66B3">
        <w:rPr>
          <w:spacing w:val="-10"/>
          <w:sz w:val="24"/>
          <w:szCs w:val="24"/>
        </w:rPr>
        <w:t xml:space="preserve"> </w:t>
      </w:r>
      <w:r w:rsidR="00933AE3" w:rsidRPr="00FD66B3">
        <w:rPr>
          <w:sz w:val="24"/>
          <w:szCs w:val="24"/>
        </w:rPr>
        <w:t>exercise</w:t>
      </w:r>
      <w:r w:rsidR="00933AE3" w:rsidRPr="00FD66B3">
        <w:rPr>
          <w:spacing w:val="-10"/>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shall</w:t>
      </w:r>
      <w:r w:rsidR="00933AE3" w:rsidRPr="00FD66B3">
        <w:rPr>
          <w:spacing w:val="-10"/>
          <w:sz w:val="24"/>
          <w:szCs w:val="24"/>
        </w:rPr>
        <w:t xml:space="preserve"> </w:t>
      </w:r>
      <w:r w:rsidR="00933AE3" w:rsidRPr="00FD66B3">
        <w:rPr>
          <w:sz w:val="24"/>
          <w:szCs w:val="24"/>
        </w:rPr>
        <w:t>be</w:t>
      </w:r>
      <w:r w:rsidR="00933AE3" w:rsidRPr="00FD66B3">
        <w:rPr>
          <w:spacing w:val="-10"/>
          <w:sz w:val="24"/>
          <w:szCs w:val="24"/>
        </w:rPr>
        <w:t xml:space="preserve"> </w:t>
      </w:r>
      <w:r w:rsidR="00933AE3" w:rsidRPr="00FD66B3">
        <w:rPr>
          <w:sz w:val="24"/>
          <w:szCs w:val="24"/>
        </w:rPr>
        <w:t>tested</w:t>
      </w:r>
      <w:r w:rsidR="00933AE3" w:rsidRPr="00FD66B3">
        <w:rPr>
          <w:spacing w:val="-10"/>
          <w:sz w:val="24"/>
          <w:szCs w:val="24"/>
        </w:rPr>
        <w:t xml:space="preserve"> </w:t>
      </w:r>
      <w:r w:rsidR="00933AE3" w:rsidRPr="00FD66B3">
        <w:rPr>
          <w:sz w:val="24"/>
          <w:szCs w:val="24"/>
        </w:rPr>
        <w:t>for</w:t>
      </w:r>
      <w:r w:rsidR="00933AE3" w:rsidRPr="00FD66B3">
        <w:rPr>
          <w:spacing w:val="-10"/>
          <w:sz w:val="24"/>
          <w:szCs w:val="24"/>
        </w:rPr>
        <w:t xml:space="preserve"> </w:t>
      </w:r>
      <w:r w:rsidR="00933AE3" w:rsidRPr="00FD66B3">
        <w:rPr>
          <w:sz w:val="24"/>
          <w:szCs w:val="24"/>
        </w:rPr>
        <w:t>pH</w:t>
      </w:r>
      <w:r w:rsidR="00933AE3" w:rsidRPr="00FD66B3">
        <w:rPr>
          <w:spacing w:val="-10"/>
          <w:sz w:val="24"/>
          <w:szCs w:val="24"/>
        </w:rPr>
        <w:t xml:space="preserve"> </w:t>
      </w:r>
      <w:r w:rsidR="00933AE3" w:rsidRPr="00FD66B3">
        <w:rPr>
          <w:sz w:val="24"/>
          <w:szCs w:val="24"/>
        </w:rPr>
        <w:t>and</w:t>
      </w:r>
      <w:r w:rsidR="00933AE3" w:rsidRPr="00FD66B3">
        <w:rPr>
          <w:spacing w:val="-10"/>
          <w:sz w:val="24"/>
          <w:szCs w:val="24"/>
        </w:rPr>
        <w:t xml:space="preserve"> </w:t>
      </w:r>
      <w:del w:id="2478" w:author="James Kaplanek" w:date="2021-04-13T07:56:00Z">
        <w:r w:rsidRPr="00FD66B3" w:rsidDel="00A10791">
          <w:rPr>
            <w:sz w:val="24"/>
            <w:szCs w:val="24"/>
          </w:rPr>
          <w:delText>disinfec</w:delText>
        </w:r>
        <w:r w:rsidR="00933AE3" w:rsidRPr="00FD66B3" w:rsidDel="00A10791">
          <w:rPr>
            <w:sz w:val="24"/>
            <w:szCs w:val="24"/>
          </w:rPr>
          <w:delText>tant</w:delText>
        </w:r>
      </w:del>
      <w:ins w:id="2479" w:author="James Kaplanek" w:date="2021-04-13T08:01:00Z">
        <w:r w:rsidR="00A10791" w:rsidRPr="00FD66B3">
          <w:rPr>
            <w:sz w:val="24"/>
            <w:szCs w:val="24"/>
          </w:rPr>
          <w:t>d</w:t>
        </w:r>
      </w:ins>
      <w:ins w:id="2480" w:author="James Kaplanek" w:date="2021-04-13T07:56:00Z">
        <w:r w:rsidR="00A10791" w:rsidRPr="00FD66B3">
          <w:rPr>
            <w:sz w:val="24"/>
            <w:szCs w:val="24"/>
          </w:rPr>
          <w:t>isinfectant/</w:t>
        </w:r>
      </w:ins>
      <w:ins w:id="2481" w:author="James Kaplanek" w:date="2021-04-13T08:01:00Z">
        <w:r w:rsidR="00A10791" w:rsidRPr="00FD66B3">
          <w:rPr>
            <w:sz w:val="24"/>
            <w:szCs w:val="24"/>
          </w:rPr>
          <w:t>s</w:t>
        </w:r>
      </w:ins>
      <w:ins w:id="2482" w:author="James Kaplanek" w:date="2021-04-13T07:56:00Z">
        <w:r w:rsidR="00A10791" w:rsidRPr="00FD66B3">
          <w:rPr>
            <w:sz w:val="24"/>
            <w:szCs w:val="24"/>
          </w:rPr>
          <w:t>anitizer</w:t>
        </w:r>
      </w:ins>
      <w:r w:rsidR="00933AE3" w:rsidRPr="00FD66B3">
        <w:rPr>
          <w:spacing w:val="-3"/>
          <w:sz w:val="24"/>
          <w:szCs w:val="24"/>
        </w:rPr>
        <w:t xml:space="preserve"> </w:t>
      </w:r>
      <w:r w:rsidR="00933AE3" w:rsidRPr="00FD66B3">
        <w:rPr>
          <w:spacing w:val="-4"/>
          <w:sz w:val="24"/>
          <w:szCs w:val="24"/>
        </w:rPr>
        <w:t>residual</w:t>
      </w:r>
      <w:ins w:id="2483" w:author="Kaplanek, James H - DATCP" w:date="2021-02-26T11:27:00Z">
        <w:r w:rsidR="00502634" w:rsidRPr="00FD66B3">
          <w:rPr>
            <w:spacing w:val="-4"/>
            <w:sz w:val="24"/>
            <w:szCs w:val="24"/>
          </w:rPr>
          <w:t>: 1.</w:t>
        </w:r>
      </w:ins>
      <w:r w:rsidR="00933AE3" w:rsidRPr="00FD66B3">
        <w:rPr>
          <w:spacing w:val="-7"/>
          <w:sz w:val="24"/>
          <w:szCs w:val="24"/>
        </w:rPr>
        <w:t xml:space="preserve"> </w:t>
      </w:r>
      <w:del w:id="2484" w:author="Kaplanek, James H - DATCP" w:date="2021-02-26T11:28:00Z">
        <w:r w:rsidR="00933AE3" w:rsidRPr="00FD66B3" w:rsidDel="008E789F">
          <w:rPr>
            <w:spacing w:val="-4"/>
            <w:sz w:val="24"/>
            <w:szCs w:val="24"/>
          </w:rPr>
          <w:delText>before</w:delText>
        </w:r>
        <w:r w:rsidR="00933AE3" w:rsidRPr="00FD66B3" w:rsidDel="008E789F">
          <w:rPr>
            <w:spacing w:val="-7"/>
            <w:sz w:val="24"/>
            <w:szCs w:val="24"/>
          </w:rPr>
          <w:delText xml:space="preserve"> </w:delText>
        </w:r>
      </w:del>
      <w:ins w:id="2485" w:author="Kaplanek, James H - DATCP" w:date="2021-02-26T11:28:00Z">
        <w:r w:rsidR="008E789F" w:rsidRPr="00FD66B3">
          <w:rPr>
            <w:spacing w:val="-4"/>
            <w:sz w:val="24"/>
            <w:szCs w:val="24"/>
          </w:rPr>
          <w:t>Before</w:t>
        </w:r>
        <w:r w:rsidR="008E789F" w:rsidRPr="00FD66B3">
          <w:rPr>
            <w:spacing w:val="-7"/>
            <w:sz w:val="24"/>
            <w:szCs w:val="24"/>
          </w:rPr>
          <w:t xml:space="preserve"> </w:t>
        </w:r>
      </w:ins>
      <w:r w:rsidR="00933AE3" w:rsidRPr="00FD66B3">
        <w:rPr>
          <w:spacing w:val="-3"/>
          <w:sz w:val="24"/>
          <w:szCs w:val="24"/>
        </w:rPr>
        <w:t>the</w:t>
      </w:r>
      <w:r w:rsidR="00933AE3" w:rsidRPr="00FD66B3">
        <w:rPr>
          <w:spacing w:val="-7"/>
          <w:sz w:val="24"/>
          <w:szCs w:val="24"/>
        </w:rPr>
        <w:t xml:space="preserve"> </w:t>
      </w:r>
      <w:r w:rsidR="00933AE3" w:rsidRPr="00FD66B3">
        <w:rPr>
          <w:spacing w:val="-3"/>
          <w:sz w:val="24"/>
          <w:szCs w:val="24"/>
        </w:rPr>
        <w:t>pool</w:t>
      </w:r>
      <w:r w:rsidR="00933AE3" w:rsidRPr="00FD66B3">
        <w:rPr>
          <w:spacing w:val="-7"/>
          <w:sz w:val="24"/>
          <w:szCs w:val="24"/>
        </w:rPr>
        <w:t xml:space="preserve"> </w:t>
      </w:r>
      <w:r w:rsidR="00933AE3" w:rsidRPr="00FD66B3">
        <w:rPr>
          <w:sz w:val="24"/>
          <w:szCs w:val="24"/>
        </w:rPr>
        <w:t>is</w:t>
      </w:r>
      <w:r w:rsidR="00933AE3" w:rsidRPr="00FD66B3">
        <w:rPr>
          <w:spacing w:val="-7"/>
          <w:sz w:val="24"/>
          <w:szCs w:val="24"/>
        </w:rPr>
        <w:t xml:space="preserve"> </w:t>
      </w:r>
      <w:r w:rsidR="00933AE3" w:rsidRPr="00FD66B3">
        <w:rPr>
          <w:spacing w:val="-3"/>
          <w:sz w:val="24"/>
          <w:szCs w:val="24"/>
        </w:rPr>
        <w:t>open</w:t>
      </w:r>
      <w:r w:rsidR="00933AE3" w:rsidRPr="00FD66B3">
        <w:rPr>
          <w:spacing w:val="-7"/>
          <w:sz w:val="24"/>
          <w:szCs w:val="24"/>
        </w:rPr>
        <w:t xml:space="preserve"> </w:t>
      </w:r>
      <w:r w:rsidR="00933AE3" w:rsidRPr="00FD66B3">
        <w:rPr>
          <w:sz w:val="24"/>
          <w:szCs w:val="24"/>
        </w:rPr>
        <w:t>to</w:t>
      </w:r>
      <w:r w:rsidR="00933AE3" w:rsidRPr="00FD66B3">
        <w:rPr>
          <w:spacing w:val="-7"/>
          <w:sz w:val="24"/>
          <w:szCs w:val="24"/>
        </w:rPr>
        <w:t xml:space="preserve"> </w:t>
      </w:r>
      <w:r w:rsidR="00933AE3" w:rsidRPr="00FD66B3">
        <w:rPr>
          <w:spacing w:val="-3"/>
          <w:sz w:val="24"/>
          <w:szCs w:val="24"/>
        </w:rPr>
        <w:t>the</w:t>
      </w:r>
      <w:r w:rsidR="00933AE3" w:rsidRPr="00FD66B3">
        <w:rPr>
          <w:spacing w:val="-7"/>
          <w:sz w:val="24"/>
          <w:szCs w:val="24"/>
        </w:rPr>
        <w:t xml:space="preserve"> </w:t>
      </w:r>
      <w:r w:rsidR="00933AE3" w:rsidRPr="00FD66B3">
        <w:rPr>
          <w:spacing w:val="-4"/>
          <w:sz w:val="24"/>
          <w:szCs w:val="24"/>
        </w:rPr>
        <w:t>public</w:t>
      </w:r>
      <w:r w:rsidR="00933AE3" w:rsidRPr="00FD66B3">
        <w:rPr>
          <w:spacing w:val="-7"/>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pacing w:val="-4"/>
          <w:sz w:val="24"/>
          <w:szCs w:val="24"/>
        </w:rPr>
        <w:t>before</w:t>
      </w:r>
      <w:r w:rsidR="00933AE3" w:rsidRPr="00FD66B3">
        <w:rPr>
          <w:spacing w:val="-7"/>
          <w:sz w:val="24"/>
          <w:szCs w:val="24"/>
        </w:rPr>
        <w:t xml:space="preserve"> </w:t>
      </w:r>
      <w:r w:rsidR="00933AE3" w:rsidRPr="00FD66B3">
        <w:rPr>
          <w:spacing w:val="-3"/>
          <w:sz w:val="24"/>
          <w:szCs w:val="24"/>
        </w:rPr>
        <w:t>the</w:t>
      </w:r>
      <w:r w:rsidR="00933AE3" w:rsidRPr="00FD66B3">
        <w:rPr>
          <w:spacing w:val="-7"/>
          <w:sz w:val="24"/>
          <w:szCs w:val="24"/>
        </w:rPr>
        <w:t xml:space="preserve"> </w:t>
      </w:r>
      <w:r w:rsidR="00933AE3" w:rsidRPr="00FD66B3">
        <w:rPr>
          <w:spacing w:val="-4"/>
          <w:sz w:val="24"/>
          <w:szCs w:val="24"/>
        </w:rPr>
        <w:t xml:space="preserve">pool </w:t>
      </w:r>
      <w:r w:rsidR="00933AE3" w:rsidRPr="00FD66B3">
        <w:rPr>
          <w:sz w:val="24"/>
          <w:szCs w:val="24"/>
        </w:rPr>
        <w:t>is</w:t>
      </w:r>
      <w:r w:rsidR="00933AE3" w:rsidRPr="00FD66B3">
        <w:rPr>
          <w:spacing w:val="-5"/>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z w:val="24"/>
          <w:szCs w:val="24"/>
        </w:rPr>
        <w:t>use</w:t>
      </w:r>
      <w:r w:rsidR="00933AE3" w:rsidRPr="00FD66B3">
        <w:rPr>
          <w:spacing w:val="-8"/>
          <w:sz w:val="24"/>
          <w:szCs w:val="24"/>
        </w:rPr>
        <w:t xml:space="preserve"> </w:t>
      </w:r>
      <w:r w:rsidR="00933AE3" w:rsidRPr="00FD66B3">
        <w:rPr>
          <w:sz w:val="24"/>
          <w:szCs w:val="24"/>
        </w:rPr>
        <w:t>and</w:t>
      </w:r>
      <w:r w:rsidR="00933AE3" w:rsidRPr="00FD66B3">
        <w:rPr>
          <w:spacing w:val="-8"/>
          <w:sz w:val="24"/>
          <w:szCs w:val="24"/>
        </w:rPr>
        <w:t xml:space="preserve"> </w:t>
      </w:r>
      <w:r w:rsidR="00933AE3" w:rsidRPr="00FD66B3">
        <w:rPr>
          <w:sz w:val="24"/>
          <w:szCs w:val="24"/>
        </w:rPr>
        <w:t>at</w:t>
      </w:r>
      <w:r w:rsidR="00933AE3" w:rsidRPr="00FD66B3">
        <w:rPr>
          <w:spacing w:val="-8"/>
          <w:sz w:val="24"/>
          <w:szCs w:val="24"/>
        </w:rPr>
        <w:t xml:space="preserve"> </w:t>
      </w:r>
      <w:r w:rsidR="00933AE3" w:rsidRPr="00FD66B3">
        <w:rPr>
          <w:spacing w:val="-3"/>
          <w:sz w:val="24"/>
          <w:szCs w:val="24"/>
        </w:rPr>
        <w:t>least</w:t>
      </w:r>
      <w:r w:rsidR="00933AE3" w:rsidRPr="00FD66B3">
        <w:rPr>
          <w:spacing w:val="-8"/>
          <w:sz w:val="24"/>
          <w:szCs w:val="24"/>
        </w:rPr>
        <w:t xml:space="preserve"> </w:t>
      </w:r>
      <w:r w:rsidR="00933AE3" w:rsidRPr="00FD66B3">
        <w:rPr>
          <w:sz w:val="24"/>
          <w:szCs w:val="24"/>
        </w:rPr>
        <w:t>4</w:t>
      </w:r>
      <w:r w:rsidR="00933AE3" w:rsidRPr="00FD66B3">
        <w:rPr>
          <w:spacing w:val="-8"/>
          <w:sz w:val="24"/>
          <w:szCs w:val="24"/>
        </w:rPr>
        <w:t xml:space="preserve"> </w:t>
      </w:r>
      <w:r w:rsidR="00933AE3" w:rsidRPr="00FD66B3">
        <w:rPr>
          <w:spacing w:val="-3"/>
          <w:sz w:val="24"/>
          <w:szCs w:val="24"/>
        </w:rPr>
        <w:t>times</w:t>
      </w:r>
      <w:r w:rsidR="00933AE3" w:rsidRPr="00FD66B3">
        <w:rPr>
          <w:spacing w:val="-8"/>
          <w:sz w:val="24"/>
          <w:szCs w:val="24"/>
        </w:rPr>
        <w:t xml:space="preserve"> </w:t>
      </w:r>
      <w:r w:rsidR="00933AE3" w:rsidRPr="00FD66B3">
        <w:rPr>
          <w:spacing w:val="-5"/>
          <w:sz w:val="24"/>
          <w:szCs w:val="24"/>
        </w:rPr>
        <w:t>daily.</w:t>
      </w:r>
      <w:ins w:id="2486" w:author="Kaplanek, James H - DATCP" w:date="2021-02-26T11:29:00Z">
        <w:r w:rsidR="008E789F" w:rsidRPr="00FD66B3">
          <w:rPr>
            <w:spacing w:val="-5"/>
            <w:sz w:val="24"/>
            <w:szCs w:val="24"/>
          </w:rPr>
          <w:t xml:space="preserve"> </w:t>
        </w:r>
        <w:r w:rsidR="008E789F" w:rsidRPr="00FD66B3">
          <w:rPr>
            <w:sz w:val="24"/>
            <w:szCs w:val="24"/>
            <w:vertAlign w:val="superscript"/>
          </w:rPr>
          <w:t>Pf</w:t>
        </w:r>
      </w:ins>
      <w:r w:rsidR="00933AE3" w:rsidRPr="00FD66B3">
        <w:rPr>
          <w:spacing w:val="30"/>
          <w:sz w:val="24"/>
          <w:szCs w:val="24"/>
        </w:rPr>
        <w:t xml:space="preserve"> </w:t>
      </w:r>
    </w:p>
    <w:p w14:paraId="4B64778E" w14:textId="4C9D7B49" w:rsidR="008E789F" w:rsidRPr="00FD66B3" w:rsidRDefault="008E789F" w:rsidP="008E789F">
      <w:pPr>
        <w:pStyle w:val="ListParagraph"/>
        <w:tabs>
          <w:tab w:val="left" w:pos="643"/>
        </w:tabs>
        <w:spacing w:before="0" w:line="240" w:lineRule="auto"/>
        <w:ind w:left="360" w:firstLine="0"/>
        <w:jc w:val="left"/>
        <w:rPr>
          <w:spacing w:val="-3"/>
          <w:sz w:val="24"/>
          <w:szCs w:val="24"/>
        </w:rPr>
      </w:pPr>
      <w:ins w:id="2487" w:author="Kaplanek, James H - DATCP" w:date="2021-02-26T11:27:00Z">
        <w:r w:rsidRPr="00FD66B3">
          <w:rPr>
            <w:spacing w:val="30"/>
            <w:sz w:val="24"/>
            <w:szCs w:val="24"/>
          </w:rPr>
          <w:t>2.</w:t>
        </w:r>
      </w:ins>
      <w:ins w:id="2488" w:author="Kaplanek, James H - DATCP" w:date="2021-02-26T11:28:00Z">
        <w:r w:rsidRPr="00FD66B3">
          <w:rPr>
            <w:spacing w:val="30"/>
            <w:sz w:val="24"/>
            <w:szCs w:val="24"/>
          </w:rPr>
          <w:t xml:space="preserve"> </w:t>
        </w:r>
      </w:ins>
      <w:r w:rsidR="00933AE3" w:rsidRPr="00FD66B3">
        <w:rPr>
          <w:spacing w:val="-3"/>
          <w:sz w:val="24"/>
          <w:szCs w:val="24"/>
        </w:rPr>
        <w:t>For</w:t>
      </w:r>
      <w:r w:rsidR="00933AE3" w:rsidRPr="00FD66B3">
        <w:rPr>
          <w:spacing w:val="-9"/>
          <w:sz w:val="24"/>
          <w:szCs w:val="24"/>
        </w:rPr>
        <w:t xml:space="preserve"> </w:t>
      </w:r>
      <w:r w:rsidR="00933AE3" w:rsidRPr="00FD66B3">
        <w:rPr>
          <w:sz w:val="24"/>
          <w:szCs w:val="24"/>
        </w:rPr>
        <w:t>at</w:t>
      </w:r>
      <w:r w:rsidR="00933AE3" w:rsidRPr="00FD66B3">
        <w:rPr>
          <w:spacing w:val="-9"/>
          <w:sz w:val="24"/>
          <w:szCs w:val="24"/>
        </w:rPr>
        <w:t xml:space="preserve"> </w:t>
      </w:r>
      <w:r w:rsidR="00933AE3" w:rsidRPr="00FD66B3">
        <w:rPr>
          <w:spacing w:val="-4"/>
          <w:sz w:val="24"/>
          <w:szCs w:val="24"/>
        </w:rPr>
        <w:t>least</w:t>
      </w:r>
      <w:r w:rsidR="00933AE3" w:rsidRPr="00FD66B3">
        <w:rPr>
          <w:spacing w:val="-9"/>
          <w:sz w:val="24"/>
          <w:szCs w:val="24"/>
        </w:rPr>
        <w:t xml:space="preserve"> </w:t>
      </w:r>
      <w:r w:rsidR="00933AE3" w:rsidRPr="00FD66B3">
        <w:rPr>
          <w:sz w:val="24"/>
          <w:szCs w:val="24"/>
        </w:rPr>
        <w:t>2</w:t>
      </w:r>
      <w:r w:rsidR="00933AE3" w:rsidRPr="00FD66B3">
        <w:rPr>
          <w:spacing w:val="-9"/>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z w:val="24"/>
          <w:szCs w:val="24"/>
        </w:rPr>
        <w:t>these</w:t>
      </w:r>
      <w:r w:rsidR="00933AE3" w:rsidRPr="00FD66B3">
        <w:rPr>
          <w:spacing w:val="-6"/>
          <w:sz w:val="24"/>
          <w:szCs w:val="24"/>
        </w:rPr>
        <w:t xml:space="preserve"> </w:t>
      </w:r>
      <w:r w:rsidR="00933AE3" w:rsidRPr="00FD66B3">
        <w:rPr>
          <w:sz w:val="24"/>
          <w:szCs w:val="24"/>
        </w:rPr>
        <w:t>times,</w:t>
      </w:r>
      <w:r w:rsidR="00933AE3" w:rsidRPr="00FD66B3">
        <w:rPr>
          <w:spacing w:val="-6"/>
          <w:sz w:val="24"/>
          <w:szCs w:val="24"/>
        </w:rPr>
        <w:t xml:space="preserve"> </w:t>
      </w:r>
      <w:r w:rsidR="00933AE3" w:rsidRPr="00FD66B3">
        <w:rPr>
          <w:spacing w:val="-2"/>
          <w:sz w:val="24"/>
          <w:szCs w:val="24"/>
        </w:rPr>
        <w:t xml:space="preserve">the </w:t>
      </w:r>
      <w:r w:rsidR="00933AE3" w:rsidRPr="00FD66B3">
        <w:rPr>
          <w:spacing w:val="-3"/>
          <w:sz w:val="24"/>
          <w:szCs w:val="24"/>
        </w:rPr>
        <w:t xml:space="preserve">testing shall </w:t>
      </w:r>
      <w:r w:rsidR="00933AE3" w:rsidRPr="00FD66B3">
        <w:rPr>
          <w:sz w:val="24"/>
          <w:szCs w:val="24"/>
        </w:rPr>
        <w:t xml:space="preserve">be </w:t>
      </w:r>
      <w:r w:rsidR="00933AE3" w:rsidRPr="00FD66B3">
        <w:rPr>
          <w:spacing w:val="-3"/>
          <w:sz w:val="24"/>
          <w:szCs w:val="24"/>
        </w:rPr>
        <w:t xml:space="preserve">done when </w:t>
      </w:r>
      <w:r w:rsidR="00933AE3" w:rsidRPr="00FD66B3">
        <w:rPr>
          <w:sz w:val="24"/>
          <w:szCs w:val="24"/>
        </w:rPr>
        <w:t xml:space="preserve">the </w:t>
      </w:r>
      <w:r w:rsidR="00933AE3" w:rsidRPr="00FD66B3">
        <w:rPr>
          <w:spacing w:val="-3"/>
          <w:sz w:val="24"/>
          <w:szCs w:val="24"/>
        </w:rPr>
        <w:t xml:space="preserve">pool </w:t>
      </w:r>
      <w:r w:rsidR="00933AE3" w:rsidRPr="00FD66B3">
        <w:rPr>
          <w:sz w:val="24"/>
          <w:szCs w:val="24"/>
        </w:rPr>
        <w:t xml:space="preserve">is in </w:t>
      </w:r>
      <w:r w:rsidR="00933AE3" w:rsidRPr="00FD66B3">
        <w:rPr>
          <w:spacing w:val="-3"/>
          <w:sz w:val="24"/>
          <w:szCs w:val="24"/>
        </w:rPr>
        <w:t>use.</w:t>
      </w:r>
      <w:ins w:id="2489" w:author="Kaplanek, James H - DATCP" w:date="2021-02-26T11:29:00Z">
        <w:r w:rsidRPr="00FD66B3">
          <w:rPr>
            <w:sz w:val="24"/>
            <w:szCs w:val="24"/>
            <w:vertAlign w:val="superscript"/>
          </w:rPr>
          <w:t xml:space="preserve"> Pf</w:t>
        </w:r>
        <w:r w:rsidRPr="00FD66B3">
          <w:rPr>
            <w:spacing w:val="-3"/>
            <w:sz w:val="24"/>
            <w:szCs w:val="24"/>
          </w:rPr>
          <w:t xml:space="preserve"> </w:t>
        </w:r>
      </w:ins>
      <w:r w:rsidR="00933AE3" w:rsidRPr="00FD66B3">
        <w:rPr>
          <w:spacing w:val="-3"/>
          <w:sz w:val="24"/>
          <w:szCs w:val="24"/>
        </w:rPr>
        <w:t xml:space="preserve"> </w:t>
      </w:r>
    </w:p>
    <w:p w14:paraId="19D4231A" w14:textId="33449E47" w:rsidR="006A3F18" w:rsidRPr="00FD66B3" w:rsidRDefault="008E789F" w:rsidP="008E789F">
      <w:pPr>
        <w:pStyle w:val="ListParagraph"/>
        <w:tabs>
          <w:tab w:val="left" w:pos="643"/>
        </w:tabs>
        <w:spacing w:before="0" w:line="240" w:lineRule="auto"/>
        <w:ind w:left="360" w:firstLine="0"/>
        <w:jc w:val="left"/>
        <w:rPr>
          <w:sz w:val="24"/>
          <w:szCs w:val="24"/>
        </w:rPr>
      </w:pPr>
      <w:ins w:id="2490" w:author="Kaplanek, James H - DATCP" w:date="2021-02-26T11:28:00Z">
        <w:r w:rsidRPr="00FD66B3">
          <w:rPr>
            <w:spacing w:val="-5"/>
            <w:sz w:val="24"/>
            <w:szCs w:val="24"/>
          </w:rPr>
          <w:t xml:space="preserve">3. </w:t>
        </w:r>
      </w:ins>
      <w:r w:rsidR="00933AE3" w:rsidRPr="00FD66B3">
        <w:rPr>
          <w:spacing w:val="-5"/>
          <w:sz w:val="24"/>
          <w:szCs w:val="24"/>
        </w:rPr>
        <w:t xml:space="preserve">Water </w:t>
      </w:r>
      <w:r w:rsidR="00933AE3" w:rsidRPr="00FD66B3">
        <w:rPr>
          <w:sz w:val="24"/>
          <w:szCs w:val="24"/>
        </w:rPr>
        <w:t xml:space="preserve">shall be </w:t>
      </w:r>
      <w:r w:rsidR="00933AE3" w:rsidRPr="00FD66B3">
        <w:rPr>
          <w:spacing w:val="-2"/>
          <w:sz w:val="24"/>
          <w:szCs w:val="24"/>
        </w:rPr>
        <w:t xml:space="preserve">tested </w:t>
      </w:r>
      <w:r w:rsidR="00933AE3" w:rsidRPr="00FD66B3">
        <w:rPr>
          <w:sz w:val="24"/>
          <w:szCs w:val="24"/>
        </w:rPr>
        <w:t>at least once daily for combined chlorine, when chlorine is used, and at least weekly for total</w:t>
      </w:r>
      <w:r w:rsidR="00933AE3" w:rsidRPr="00FD66B3">
        <w:rPr>
          <w:spacing w:val="-4"/>
          <w:sz w:val="24"/>
          <w:szCs w:val="24"/>
        </w:rPr>
        <w:t xml:space="preserve"> </w:t>
      </w:r>
      <w:r w:rsidR="00933AE3" w:rsidRPr="00FD66B3">
        <w:rPr>
          <w:sz w:val="24"/>
          <w:szCs w:val="24"/>
        </w:rPr>
        <w:t>alkalinity.</w:t>
      </w:r>
      <w:ins w:id="2491" w:author="Kaplanek, James H - DATCP" w:date="2021-02-26T11:17:00Z">
        <w:r w:rsidR="00502634" w:rsidRPr="00FD66B3">
          <w:rPr>
            <w:sz w:val="24"/>
            <w:szCs w:val="24"/>
            <w:vertAlign w:val="superscript"/>
          </w:rPr>
          <w:t xml:space="preserve"> Pf</w:t>
        </w:r>
        <w:r w:rsidR="00502634" w:rsidRPr="00FD66B3">
          <w:rPr>
            <w:sz w:val="24"/>
            <w:szCs w:val="24"/>
          </w:rPr>
          <w:t xml:space="preserve"> </w:t>
        </w:r>
      </w:ins>
    </w:p>
    <w:p w14:paraId="597A683C" w14:textId="77100E5F" w:rsidR="008E789F" w:rsidRPr="00FD66B3" w:rsidRDefault="00107D00" w:rsidP="00773975">
      <w:pPr>
        <w:pStyle w:val="ListParagraph"/>
        <w:numPr>
          <w:ilvl w:val="0"/>
          <w:numId w:val="36"/>
        </w:numPr>
        <w:tabs>
          <w:tab w:val="left" w:pos="643"/>
        </w:tabs>
        <w:spacing w:before="0" w:line="240" w:lineRule="auto"/>
        <w:ind w:left="0" w:firstLine="360"/>
        <w:jc w:val="left"/>
        <w:rPr>
          <w:sz w:val="24"/>
          <w:szCs w:val="24"/>
        </w:rPr>
      </w:pPr>
      <w:r w:rsidRPr="00FD66B3">
        <w:rPr>
          <w:spacing w:val="-3"/>
          <w:sz w:val="24"/>
          <w:szCs w:val="24"/>
        </w:rPr>
        <w:t xml:space="preserve"> </w:t>
      </w:r>
      <w:ins w:id="2492" w:author="Kaplanek, James H - DATCP" w:date="2021-02-26T11:16:00Z">
        <w:r w:rsidR="00BC1C11" w:rsidRPr="00FD66B3">
          <w:rPr>
            <w:spacing w:val="-3"/>
            <w:sz w:val="24"/>
            <w:szCs w:val="24"/>
          </w:rPr>
          <w:t>ELECTRO</w:t>
        </w:r>
      </w:ins>
      <w:ins w:id="2493" w:author="James Kaplanek" w:date="2021-04-13T08:18:00Z">
        <w:r w:rsidR="00CA3AFB" w:rsidRPr="00FD66B3">
          <w:rPr>
            <w:spacing w:val="-3"/>
            <w:sz w:val="24"/>
            <w:szCs w:val="24"/>
          </w:rPr>
          <w:t>NIC</w:t>
        </w:r>
      </w:ins>
      <w:ins w:id="2494" w:author="Kaplanek, James H - DATCP" w:date="2021-02-26T11:16:00Z">
        <w:r w:rsidR="00BC1C11" w:rsidRPr="00FD66B3">
          <w:rPr>
            <w:spacing w:val="-3"/>
            <w:sz w:val="24"/>
            <w:szCs w:val="24"/>
          </w:rPr>
          <w:t xml:space="preserve"> MONITORING DEVICE. </w:t>
        </w:r>
      </w:ins>
      <w:ins w:id="2495" w:author="Kaplanek, James H - DATCP" w:date="2021-02-26T11:29:00Z">
        <w:r w:rsidR="008E789F" w:rsidRPr="00FD66B3">
          <w:rPr>
            <w:spacing w:val="-3"/>
            <w:sz w:val="24"/>
            <w:szCs w:val="24"/>
          </w:rPr>
          <w:t xml:space="preserve">(a) </w:t>
        </w:r>
      </w:ins>
      <w:r w:rsidR="00933AE3" w:rsidRPr="00FD66B3">
        <w:rPr>
          <w:spacing w:val="-3"/>
          <w:sz w:val="24"/>
          <w:szCs w:val="24"/>
        </w:rPr>
        <w:t xml:space="preserve">Water </w:t>
      </w:r>
      <w:r w:rsidR="00933AE3" w:rsidRPr="00FD66B3">
        <w:rPr>
          <w:sz w:val="24"/>
          <w:szCs w:val="24"/>
        </w:rPr>
        <w:t xml:space="preserve">in a pool that has a properly </w:t>
      </w:r>
      <w:del w:id="2496" w:author="James Kaplanek" w:date="2021-04-13T07:54:00Z">
        <w:r w:rsidR="00933AE3" w:rsidRPr="00FD66B3" w:rsidDel="00A10791">
          <w:rPr>
            <w:sz w:val="24"/>
            <w:szCs w:val="24"/>
          </w:rPr>
          <w:delText>functioning</w:delText>
        </w:r>
      </w:del>
      <w:ins w:id="2497" w:author="James Kaplanek" w:date="2021-04-13T07:54:00Z">
        <w:r w:rsidR="00A10791" w:rsidRPr="00FD66B3">
          <w:rPr>
            <w:sz w:val="24"/>
            <w:szCs w:val="24"/>
          </w:rPr>
          <w:t>maintained</w:t>
        </w:r>
      </w:ins>
      <w:r w:rsidR="00933AE3" w:rsidRPr="00FD66B3">
        <w:rPr>
          <w:sz w:val="24"/>
          <w:szCs w:val="24"/>
        </w:rPr>
        <w:t xml:space="preserve"> electronic monitoring device installed to con</w:t>
      </w:r>
      <w:r w:rsidRPr="00FD66B3">
        <w:rPr>
          <w:sz w:val="24"/>
          <w:szCs w:val="24"/>
        </w:rPr>
        <w:t xml:space="preserve">trol pH and </w:t>
      </w:r>
      <w:del w:id="2498" w:author="James Kaplanek" w:date="2021-04-13T07:56:00Z">
        <w:r w:rsidRPr="00FD66B3" w:rsidDel="00A10791">
          <w:rPr>
            <w:sz w:val="24"/>
            <w:szCs w:val="24"/>
          </w:rPr>
          <w:delText>disinfectant</w:delText>
        </w:r>
      </w:del>
      <w:ins w:id="2499" w:author="James Kaplanek" w:date="2021-04-13T08:01:00Z">
        <w:r w:rsidR="00A10791" w:rsidRPr="00FD66B3">
          <w:rPr>
            <w:sz w:val="24"/>
            <w:szCs w:val="24"/>
          </w:rPr>
          <w:t>d</w:t>
        </w:r>
      </w:ins>
      <w:ins w:id="2500" w:author="James Kaplanek" w:date="2021-04-13T07:56:00Z">
        <w:r w:rsidR="00A10791" w:rsidRPr="00FD66B3">
          <w:rPr>
            <w:sz w:val="24"/>
            <w:szCs w:val="24"/>
          </w:rPr>
          <w:t>isinfectant/</w:t>
        </w:r>
      </w:ins>
      <w:ins w:id="2501" w:author="James Kaplanek" w:date="2021-04-13T08:01:00Z">
        <w:r w:rsidR="00A10791" w:rsidRPr="00FD66B3">
          <w:rPr>
            <w:sz w:val="24"/>
            <w:szCs w:val="24"/>
          </w:rPr>
          <w:t>s</w:t>
        </w:r>
      </w:ins>
      <w:ins w:id="2502" w:author="James Kaplanek" w:date="2021-04-13T07:56:00Z">
        <w:r w:rsidR="00A10791" w:rsidRPr="00FD66B3">
          <w:rPr>
            <w:sz w:val="24"/>
            <w:szCs w:val="24"/>
          </w:rPr>
          <w:t>anitizer</w:t>
        </w:r>
      </w:ins>
      <w:r w:rsidRPr="00FD66B3">
        <w:rPr>
          <w:sz w:val="24"/>
          <w:szCs w:val="24"/>
        </w:rPr>
        <w:t xml:space="preserve"> resid</w:t>
      </w:r>
      <w:r w:rsidR="00933AE3" w:rsidRPr="00FD66B3">
        <w:rPr>
          <w:sz w:val="24"/>
          <w:szCs w:val="24"/>
        </w:rPr>
        <w:t>ual</w:t>
      </w:r>
      <w:r w:rsidR="00933AE3" w:rsidRPr="00FD66B3">
        <w:rPr>
          <w:spacing w:val="-2"/>
          <w:sz w:val="24"/>
          <w:szCs w:val="24"/>
        </w:rPr>
        <w:t xml:space="preserve"> </w:t>
      </w:r>
      <w:r w:rsidR="00933AE3" w:rsidRPr="00FD66B3">
        <w:rPr>
          <w:spacing w:val="-4"/>
          <w:sz w:val="24"/>
          <w:szCs w:val="24"/>
        </w:rPr>
        <w:t>shall</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pacing w:val="-4"/>
          <w:sz w:val="24"/>
          <w:szCs w:val="24"/>
        </w:rPr>
        <w:t>manually</w:t>
      </w:r>
      <w:r w:rsidR="00933AE3" w:rsidRPr="00FD66B3">
        <w:rPr>
          <w:spacing w:val="-7"/>
          <w:sz w:val="24"/>
          <w:szCs w:val="24"/>
        </w:rPr>
        <w:t xml:space="preserve"> </w:t>
      </w:r>
      <w:r w:rsidR="00933AE3" w:rsidRPr="00FD66B3">
        <w:rPr>
          <w:spacing w:val="-4"/>
          <w:sz w:val="24"/>
          <w:szCs w:val="24"/>
        </w:rPr>
        <w:t>tested</w:t>
      </w:r>
      <w:r w:rsidR="00933AE3" w:rsidRPr="00FD66B3">
        <w:rPr>
          <w:spacing w:val="-7"/>
          <w:sz w:val="24"/>
          <w:szCs w:val="24"/>
        </w:rPr>
        <w:t xml:space="preserve"> </w:t>
      </w:r>
      <w:r w:rsidR="00933AE3" w:rsidRPr="00FD66B3">
        <w:rPr>
          <w:sz w:val="24"/>
          <w:szCs w:val="24"/>
        </w:rPr>
        <w:t>at</w:t>
      </w:r>
      <w:r w:rsidR="00933AE3" w:rsidRPr="00FD66B3">
        <w:rPr>
          <w:spacing w:val="-7"/>
          <w:sz w:val="24"/>
          <w:szCs w:val="24"/>
        </w:rPr>
        <w:t xml:space="preserve"> </w:t>
      </w:r>
      <w:r w:rsidR="00933AE3" w:rsidRPr="00FD66B3">
        <w:rPr>
          <w:spacing w:val="-4"/>
          <w:sz w:val="24"/>
          <w:szCs w:val="24"/>
        </w:rPr>
        <w:t>least</w:t>
      </w:r>
      <w:r w:rsidR="00933AE3" w:rsidRPr="00FD66B3">
        <w:rPr>
          <w:spacing w:val="-7"/>
          <w:sz w:val="24"/>
          <w:szCs w:val="24"/>
        </w:rPr>
        <w:t xml:space="preserve"> </w:t>
      </w:r>
      <w:r w:rsidR="00933AE3" w:rsidRPr="00FD66B3">
        <w:rPr>
          <w:spacing w:val="-3"/>
          <w:sz w:val="24"/>
          <w:szCs w:val="24"/>
        </w:rPr>
        <w:t>once</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pacing w:val="-3"/>
          <w:sz w:val="24"/>
          <w:szCs w:val="24"/>
        </w:rPr>
        <w:t>day</w:t>
      </w:r>
      <w:r w:rsidR="00933AE3" w:rsidRPr="00FD66B3">
        <w:rPr>
          <w:spacing w:val="-7"/>
          <w:sz w:val="24"/>
          <w:szCs w:val="24"/>
        </w:rPr>
        <w:t xml:space="preserve"> </w:t>
      </w:r>
      <w:r w:rsidR="00933AE3" w:rsidRPr="00FD66B3">
        <w:rPr>
          <w:spacing w:val="-3"/>
          <w:sz w:val="24"/>
          <w:szCs w:val="24"/>
        </w:rPr>
        <w:t>for</w:t>
      </w:r>
      <w:r w:rsidR="00933AE3" w:rsidRPr="00FD66B3">
        <w:rPr>
          <w:spacing w:val="-7"/>
          <w:sz w:val="24"/>
          <w:szCs w:val="24"/>
        </w:rPr>
        <w:t xml:space="preserve"> </w:t>
      </w:r>
      <w:r w:rsidR="00933AE3" w:rsidRPr="00FD66B3">
        <w:rPr>
          <w:sz w:val="24"/>
          <w:szCs w:val="24"/>
        </w:rPr>
        <w:t>pH</w:t>
      </w:r>
      <w:r w:rsidR="00933AE3" w:rsidRPr="00FD66B3">
        <w:rPr>
          <w:spacing w:val="-7"/>
          <w:sz w:val="24"/>
          <w:szCs w:val="24"/>
        </w:rPr>
        <w:t xml:space="preserve"> </w:t>
      </w:r>
      <w:r w:rsidR="00933AE3" w:rsidRPr="00FD66B3">
        <w:rPr>
          <w:spacing w:val="-3"/>
          <w:sz w:val="24"/>
          <w:szCs w:val="24"/>
        </w:rPr>
        <w:t>and</w:t>
      </w:r>
      <w:r w:rsidR="00933AE3" w:rsidRPr="00FD66B3">
        <w:rPr>
          <w:spacing w:val="-7"/>
          <w:sz w:val="24"/>
          <w:szCs w:val="24"/>
        </w:rPr>
        <w:t xml:space="preserve"> </w:t>
      </w:r>
      <w:del w:id="2503" w:author="James Kaplanek" w:date="2021-04-13T07:56:00Z">
        <w:r w:rsidRPr="00FD66B3" w:rsidDel="00A10791">
          <w:rPr>
            <w:spacing w:val="-4"/>
            <w:sz w:val="24"/>
            <w:szCs w:val="24"/>
          </w:rPr>
          <w:delText>disinfec</w:delText>
        </w:r>
        <w:r w:rsidR="00933AE3" w:rsidRPr="00FD66B3" w:rsidDel="00A10791">
          <w:rPr>
            <w:sz w:val="24"/>
            <w:szCs w:val="24"/>
          </w:rPr>
          <w:delText>tant</w:delText>
        </w:r>
      </w:del>
      <w:ins w:id="2504" w:author="James Kaplanek" w:date="2021-04-13T08:01:00Z">
        <w:r w:rsidR="00A10791" w:rsidRPr="00FD66B3">
          <w:rPr>
            <w:spacing w:val="-4"/>
            <w:sz w:val="24"/>
            <w:szCs w:val="24"/>
          </w:rPr>
          <w:t>d</w:t>
        </w:r>
      </w:ins>
      <w:ins w:id="2505" w:author="James Kaplanek" w:date="2021-04-13T07:56:00Z">
        <w:r w:rsidR="00A10791" w:rsidRPr="00FD66B3">
          <w:rPr>
            <w:spacing w:val="-4"/>
            <w:sz w:val="24"/>
            <w:szCs w:val="24"/>
          </w:rPr>
          <w:t>isinfectant/</w:t>
        </w:r>
      </w:ins>
      <w:ins w:id="2506" w:author="James Kaplanek" w:date="2021-04-13T08:01:00Z">
        <w:r w:rsidR="00A10791" w:rsidRPr="00FD66B3">
          <w:rPr>
            <w:spacing w:val="-4"/>
            <w:sz w:val="24"/>
            <w:szCs w:val="24"/>
          </w:rPr>
          <w:t>s</w:t>
        </w:r>
      </w:ins>
      <w:ins w:id="2507" w:author="James Kaplanek" w:date="2021-04-13T07:56:00Z">
        <w:r w:rsidR="00A10791" w:rsidRPr="00FD66B3">
          <w:rPr>
            <w:spacing w:val="-4"/>
            <w:sz w:val="24"/>
            <w:szCs w:val="24"/>
          </w:rPr>
          <w:t>anitizer</w:t>
        </w:r>
      </w:ins>
      <w:r w:rsidR="00933AE3" w:rsidRPr="00FD66B3">
        <w:rPr>
          <w:spacing w:val="20"/>
          <w:sz w:val="24"/>
          <w:szCs w:val="24"/>
        </w:rPr>
        <w:t xml:space="preserve"> </w:t>
      </w:r>
      <w:r w:rsidR="00933AE3" w:rsidRPr="00FD66B3">
        <w:rPr>
          <w:sz w:val="24"/>
          <w:szCs w:val="24"/>
        </w:rPr>
        <w:t>residual</w:t>
      </w:r>
      <w:r w:rsidR="00933AE3" w:rsidRPr="00FD66B3">
        <w:rPr>
          <w:spacing w:val="19"/>
          <w:sz w:val="24"/>
          <w:szCs w:val="24"/>
        </w:rPr>
        <w:t xml:space="preserve"> </w:t>
      </w:r>
      <w:r w:rsidR="00933AE3" w:rsidRPr="00FD66B3">
        <w:rPr>
          <w:sz w:val="24"/>
          <w:szCs w:val="24"/>
        </w:rPr>
        <w:t>with</w:t>
      </w:r>
      <w:r w:rsidR="00933AE3" w:rsidRPr="00FD66B3">
        <w:rPr>
          <w:spacing w:val="19"/>
          <w:sz w:val="24"/>
          <w:szCs w:val="24"/>
        </w:rPr>
        <w:t xml:space="preserve"> </w:t>
      </w:r>
      <w:r w:rsidR="00933AE3" w:rsidRPr="00FD66B3">
        <w:rPr>
          <w:sz w:val="24"/>
          <w:szCs w:val="24"/>
        </w:rPr>
        <w:t>an</w:t>
      </w:r>
      <w:r w:rsidR="00933AE3" w:rsidRPr="00FD66B3">
        <w:rPr>
          <w:spacing w:val="19"/>
          <w:sz w:val="24"/>
          <w:szCs w:val="24"/>
        </w:rPr>
        <w:t xml:space="preserve"> </w:t>
      </w:r>
      <w:r w:rsidR="00933AE3" w:rsidRPr="00FD66B3">
        <w:rPr>
          <w:sz w:val="24"/>
          <w:szCs w:val="24"/>
        </w:rPr>
        <w:t>approved</w:t>
      </w:r>
      <w:r w:rsidR="00933AE3" w:rsidRPr="00FD66B3">
        <w:rPr>
          <w:spacing w:val="19"/>
          <w:sz w:val="24"/>
          <w:szCs w:val="24"/>
        </w:rPr>
        <w:t xml:space="preserve"> </w:t>
      </w:r>
      <w:r w:rsidR="00933AE3" w:rsidRPr="00FD66B3">
        <w:rPr>
          <w:sz w:val="24"/>
          <w:szCs w:val="24"/>
        </w:rPr>
        <w:t>test</w:t>
      </w:r>
      <w:r w:rsidR="00933AE3" w:rsidRPr="00FD66B3">
        <w:rPr>
          <w:spacing w:val="19"/>
          <w:sz w:val="24"/>
          <w:szCs w:val="24"/>
        </w:rPr>
        <w:t xml:space="preserve"> </w:t>
      </w:r>
      <w:r w:rsidR="00933AE3" w:rsidRPr="00FD66B3">
        <w:rPr>
          <w:sz w:val="24"/>
          <w:szCs w:val="24"/>
        </w:rPr>
        <w:t>kit</w:t>
      </w:r>
      <w:r w:rsidR="00933AE3" w:rsidRPr="00FD66B3">
        <w:rPr>
          <w:spacing w:val="19"/>
          <w:sz w:val="24"/>
          <w:szCs w:val="24"/>
        </w:rPr>
        <w:t xml:space="preserve"> </w:t>
      </w:r>
      <w:r w:rsidR="00933AE3" w:rsidRPr="00FD66B3">
        <w:rPr>
          <w:sz w:val="24"/>
          <w:szCs w:val="24"/>
        </w:rPr>
        <w:t>as</w:t>
      </w:r>
      <w:r w:rsidR="00933AE3" w:rsidRPr="00FD66B3">
        <w:rPr>
          <w:spacing w:val="19"/>
          <w:sz w:val="24"/>
          <w:szCs w:val="24"/>
        </w:rPr>
        <w:t xml:space="preserve"> </w:t>
      </w:r>
      <w:r w:rsidR="00933AE3" w:rsidRPr="00FD66B3">
        <w:rPr>
          <w:sz w:val="24"/>
          <w:szCs w:val="24"/>
        </w:rPr>
        <w:t>specified</w:t>
      </w:r>
      <w:r w:rsidR="00933AE3" w:rsidRPr="00FD66B3">
        <w:rPr>
          <w:spacing w:val="19"/>
          <w:sz w:val="24"/>
          <w:szCs w:val="24"/>
        </w:rPr>
        <w:t xml:space="preserve"> </w:t>
      </w:r>
      <w:r w:rsidR="00933AE3" w:rsidRPr="00FD66B3">
        <w:rPr>
          <w:sz w:val="24"/>
          <w:szCs w:val="24"/>
        </w:rPr>
        <w:t>in</w:t>
      </w:r>
      <w:r w:rsidR="00933AE3" w:rsidRPr="00FD66B3">
        <w:rPr>
          <w:spacing w:val="19"/>
          <w:sz w:val="24"/>
          <w:szCs w:val="24"/>
        </w:rPr>
        <w:t xml:space="preserve"> </w:t>
      </w:r>
      <w:del w:id="2508" w:author="Kaplanek, James H - DATCP" w:date="2021-02-26T10:38:00Z">
        <w:r w:rsidR="00933AE3" w:rsidRPr="00FD66B3" w:rsidDel="00942499">
          <w:rPr>
            <w:sz w:val="24"/>
            <w:szCs w:val="24"/>
          </w:rPr>
          <w:delText>s.</w:delText>
        </w:r>
        <w:r w:rsidR="00933AE3" w:rsidRPr="00FD66B3" w:rsidDel="00942499">
          <w:rPr>
            <w:spacing w:val="19"/>
            <w:sz w:val="24"/>
            <w:szCs w:val="24"/>
          </w:rPr>
          <w:delText xml:space="preserve"> </w:delText>
        </w:r>
      </w:del>
      <w:hyperlink r:id="rId249">
        <w:r w:rsidR="00933AE3" w:rsidRPr="00FD66B3">
          <w:rPr>
            <w:color w:val="0000E5"/>
            <w:spacing w:val="-5"/>
            <w:sz w:val="24"/>
            <w:szCs w:val="24"/>
          </w:rPr>
          <w:t>ATCP</w:t>
        </w:r>
      </w:hyperlink>
      <w:r w:rsidRPr="00FD66B3">
        <w:rPr>
          <w:color w:val="0000E5"/>
          <w:spacing w:val="-5"/>
          <w:sz w:val="24"/>
          <w:szCs w:val="24"/>
        </w:rPr>
        <w:t xml:space="preserve"> </w:t>
      </w:r>
      <w:hyperlink r:id="rId250">
        <w:r w:rsidR="00933AE3" w:rsidRPr="00FD66B3">
          <w:rPr>
            <w:color w:val="0000E5"/>
            <w:sz w:val="24"/>
            <w:szCs w:val="24"/>
          </w:rPr>
          <w:t>76.17</w:t>
        </w:r>
      </w:hyperlink>
      <w:ins w:id="2509" w:author="Kaplanek, James H - DATCP" w:date="2021-02-26T10:38:00Z">
        <w:r w:rsidR="00942499" w:rsidRPr="00FD66B3">
          <w:rPr>
            <w:color w:val="0000E5"/>
            <w:sz w:val="24"/>
            <w:szCs w:val="24"/>
          </w:rPr>
          <w:t xml:space="preserve"> Table A</w:t>
        </w:r>
      </w:ins>
      <w:r w:rsidR="00933AE3" w:rsidRPr="00FD66B3">
        <w:rPr>
          <w:sz w:val="24"/>
          <w:szCs w:val="24"/>
        </w:rPr>
        <w:t>.</w:t>
      </w:r>
      <w:r w:rsidR="00933AE3" w:rsidRPr="00FD66B3">
        <w:rPr>
          <w:spacing w:val="24"/>
          <w:sz w:val="24"/>
          <w:szCs w:val="24"/>
        </w:rPr>
        <w:t xml:space="preserve"> </w:t>
      </w:r>
      <w:ins w:id="2510" w:author="Kaplanek, James H - DATCP" w:date="2021-02-26T11:30:00Z">
        <w:r w:rsidR="008E789F" w:rsidRPr="00FD66B3">
          <w:rPr>
            <w:sz w:val="24"/>
            <w:szCs w:val="24"/>
            <w:vertAlign w:val="superscript"/>
          </w:rPr>
          <w:t>Pf</w:t>
        </w:r>
      </w:ins>
    </w:p>
    <w:p w14:paraId="7A5358E9" w14:textId="4E955DD0" w:rsidR="006A3F18" w:rsidRPr="00FD66B3" w:rsidRDefault="008E789F" w:rsidP="008E789F">
      <w:pPr>
        <w:pStyle w:val="ListParagraph"/>
        <w:tabs>
          <w:tab w:val="left" w:pos="643"/>
        </w:tabs>
        <w:spacing w:before="0" w:line="240" w:lineRule="auto"/>
        <w:ind w:left="360" w:firstLine="0"/>
        <w:jc w:val="left"/>
        <w:rPr>
          <w:sz w:val="24"/>
          <w:szCs w:val="24"/>
        </w:rPr>
      </w:pPr>
      <w:ins w:id="2511" w:author="Kaplanek, James H - DATCP" w:date="2021-02-26T11:30:00Z">
        <w:r w:rsidRPr="00FD66B3">
          <w:rPr>
            <w:sz w:val="24"/>
            <w:szCs w:val="24"/>
          </w:rPr>
          <w:t xml:space="preserve">(b) </w:t>
        </w:r>
      </w:ins>
      <w:r w:rsidR="00933AE3" w:rsidRPr="00FD66B3">
        <w:rPr>
          <w:sz w:val="24"/>
          <w:szCs w:val="24"/>
        </w:rPr>
        <w:t>The</w:t>
      </w:r>
      <w:r w:rsidR="00933AE3" w:rsidRPr="00FD66B3">
        <w:rPr>
          <w:spacing w:val="-12"/>
          <w:sz w:val="24"/>
          <w:szCs w:val="24"/>
        </w:rPr>
        <w:t xml:space="preserve"> </w:t>
      </w:r>
      <w:r w:rsidR="00933AE3" w:rsidRPr="00FD66B3">
        <w:rPr>
          <w:sz w:val="24"/>
          <w:szCs w:val="24"/>
        </w:rPr>
        <w:t>operator</w:t>
      </w:r>
      <w:r w:rsidR="00933AE3" w:rsidRPr="00FD66B3">
        <w:rPr>
          <w:spacing w:val="-12"/>
          <w:sz w:val="24"/>
          <w:szCs w:val="24"/>
        </w:rPr>
        <w:t xml:space="preserve"> </w:t>
      </w:r>
      <w:r w:rsidR="00933AE3" w:rsidRPr="00FD66B3">
        <w:rPr>
          <w:sz w:val="24"/>
          <w:szCs w:val="24"/>
        </w:rPr>
        <w:t>shall</w:t>
      </w:r>
      <w:r w:rsidR="00933AE3" w:rsidRPr="00FD66B3">
        <w:rPr>
          <w:spacing w:val="-12"/>
          <w:sz w:val="24"/>
          <w:szCs w:val="24"/>
        </w:rPr>
        <w:t xml:space="preserve"> </w:t>
      </w:r>
      <w:r w:rsidR="00933AE3" w:rsidRPr="00FD66B3">
        <w:rPr>
          <w:sz w:val="24"/>
          <w:szCs w:val="24"/>
        </w:rPr>
        <w:t>continually</w:t>
      </w:r>
      <w:r w:rsidR="00933AE3" w:rsidRPr="00FD66B3">
        <w:rPr>
          <w:spacing w:val="-12"/>
          <w:sz w:val="24"/>
          <w:szCs w:val="24"/>
        </w:rPr>
        <w:t xml:space="preserve"> </w:t>
      </w:r>
      <w:r w:rsidR="00933AE3" w:rsidRPr="00FD66B3">
        <w:rPr>
          <w:sz w:val="24"/>
          <w:szCs w:val="24"/>
        </w:rPr>
        <w:t>monitor</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device</w:t>
      </w:r>
      <w:r w:rsidR="00933AE3" w:rsidRPr="00FD66B3">
        <w:rPr>
          <w:spacing w:val="-12"/>
          <w:sz w:val="24"/>
          <w:szCs w:val="24"/>
        </w:rPr>
        <w:t xml:space="preserve"> </w:t>
      </w:r>
      <w:r w:rsidR="00933AE3" w:rsidRPr="00FD66B3">
        <w:rPr>
          <w:sz w:val="24"/>
          <w:szCs w:val="24"/>
        </w:rPr>
        <w:t>to</w:t>
      </w:r>
      <w:r w:rsidR="00933AE3" w:rsidRPr="00FD66B3">
        <w:rPr>
          <w:spacing w:val="-12"/>
          <w:sz w:val="24"/>
          <w:szCs w:val="24"/>
        </w:rPr>
        <w:t xml:space="preserve"> </w:t>
      </w:r>
      <w:r w:rsidR="0036373F" w:rsidRPr="00FD66B3">
        <w:rPr>
          <w:sz w:val="24"/>
          <w:szCs w:val="24"/>
        </w:rPr>
        <w:t>deter</w:t>
      </w:r>
      <w:r w:rsidR="00933AE3" w:rsidRPr="00FD66B3">
        <w:rPr>
          <w:sz w:val="24"/>
          <w:szCs w:val="24"/>
        </w:rPr>
        <w:t>mine</w:t>
      </w:r>
      <w:r w:rsidR="00933AE3" w:rsidRPr="00FD66B3">
        <w:rPr>
          <w:spacing w:val="-3"/>
          <w:sz w:val="24"/>
          <w:szCs w:val="24"/>
        </w:rPr>
        <w:t xml:space="preserve"> </w:t>
      </w:r>
      <w:r w:rsidR="00933AE3" w:rsidRPr="00FD66B3">
        <w:rPr>
          <w:sz w:val="24"/>
          <w:szCs w:val="24"/>
        </w:rPr>
        <w:t>if</w:t>
      </w:r>
      <w:r w:rsidR="00933AE3" w:rsidRPr="00FD66B3">
        <w:rPr>
          <w:spacing w:val="-6"/>
          <w:sz w:val="24"/>
          <w:szCs w:val="24"/>
        </w:rPr>
        <w:t xml:space="preserve"> </w:t>
      </w:r>
      <w:r w:rsidR="00933AE3" w:rsidRPr="00FD66B3">
        <w:rPr>
          <w:sz w:val="24"/>
          <w:szCs w:val="24"/>
        </w:rPr>
        <w:t>it</w:t>
      </w:r>
      <w:r w:rsidR="00933AE3" w:rsidRPr="00FD66B3">
        <w:rPr>
          <w:spacing w:val="-6"/>
          <w:sz w:val="24"/>
          <w:szCs w:val="24"/>
        </w:rPr>
        <w:t xml:space="preserve"> </w:t>
      </w:r>
      <w:r w:rsidR="00933AE3" w:rsidRPr="00FD66B3">
        <w:rPr>
          <w:sz w:val="24"/>
          <w:szCs w:val="24"/>
        </w:rPr>
        <w:t>meets</w:t>
      </w:r>
      <w:r w:rsidR="00933AE3" w:rsidRPr="00FD66B3">
        <w:rPr>
          <w:spacing w:val="-6"/>
          <w:sz w:val="24"/>
          <w:szCs w:val="24"/>
        </w:rPr>
        <w:t xml:space="preserve"> </w:t>
      </w:r>
      <w:r w:rsidR="00933AE3" w:rsidRPr="00FD66B3">
        <w:rPr>
          <w:sz w:val="24"/>
          <w:szCs w:val="24"/>
        </w:rPr>
        <w:t>operating</w:t>
      </w:r>
      <w:r w:rsidR="00933AE3" w:rsidRPr="00FD66B3">
        <w:rPr>
          <w:spacing w:val="-6"/>
          <w:sz w:val="24"/>
          <w:szCs w:val="24"/>
        </w:rPr>
        <w:t xml:space="preserve"> </w:t>
      </w:r>
      <w:r w:rsidR="00933AE3" w:rsidRPr="00FD66B3">
        <w:rPr>
          <w:sz w:val="24"/>
          <w:szCs w:val="24"/>
        </w:rPr>
        <w:t>criteria</w:t>
      </w:r>
      <w:r w:rsidR="00933AE3" w:rsidRPr="00FD66B3">
        <w:rPr>
          <w:spacing w:val="-6"/>
          <w:sz w:val="24"/>
          <w:szCs w:val="24"/>
        </w:rPr>
        <w:t xml:space="preserve"> </w:t>
      </w:r>
      <w:r w:rsidR="00933AE3" w:rsidRPr="00FD66B3">
        <w:rPr>
          <w:sz w:val="24"/>
          <w:szCs w:val="24"/>
        </w:rPr>
        <w:t>specified</w:t>
      </w:r>
      <w:r w:rsidR="00933AE3" w:rsidRPr="00FD66B3">
        <w:rPr>
          <w:spacing w:val="-6"/>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z w:val="24"/>
          <w:szCs w:val="24"/>
        </w:rPr>
        <w:t>s.</w:t>
      </w:r>
      <w:r w:rsidR="00933AE3" w:rsidRPr="00FD66B3">
        <w:rPr>
          <w:spacing w:val="-6"/>
          <w:sz w:val="24"/>
          <w:szCs w:val="24"/>
        </w:rPr>
        <w:t xml:space="preserve"> </w:t>
      </w:r>
      <w:hyperlink r:id="rId251">
        <w:r w:rsidR="00933AE3" w:rsidRPr="00FD66B3">
          <w:rPr>
            <w:color w:val="0000E5"/>
            <w:spacing w:val="-6"/>
            <w:sz w:val="24"/>
            <w:szCs w:val="24"/>
          </w:rPr>
          <w:t>ATCP</w:t>
        </w:r>
        <w:r w:rsidR="00933AE3" w:rsidRPr="00FD66B3">
          <w:rPr>
            <w:color w:val="0000E5"/>
            <w:spacing w:val="-5"/>
            <w:sz w:val="24"/>
            <w:szCs w:val="24"/>
          </w:rPr>
          <w:t xml:space="preserve"> </w:t>
        </w:r>
        <w:r w:rsidR="00933AE3" w:rsidRPr="00FD66B3">
          <w:rPr>
            <w:color w:val="0000E5"/>
            <w:sz w:val="24"/>
            <w:szCs w:val="24"/>
          </w:rPr>
          <w:t>76.14</w:t>
        </w:r>
        <w:r w:rsidR="00933AE3" w:rsidRPr="00FD66B3">
          <w:rPr>
            <w:color w:val="0000E5"/>
            <w:spacing w:val="-5"/>
            <w:sz w:val="24"/>
            <w:szCs w:val="24"/>
          </w:rPr>
          <w:t xml:space="preserve"> </w:t>
        </w:r>
        <w:r w:rsidR="00933AE3" w:rsidRPr="00FD66B3">
          <w:rPr>
            <w:color w:val="0000E5"/>
            <w:sz w:val="24"/>
            <w:szCs w:val="24"/>
          </w:rPr>
          <w:t>(5)</w:t>
        </w:r>
      </w:hyperlink>
      <w:r w:rsidR="00933AE3" w:rsidRPr="00FD66B3">
        <w:rPr>
          <w:sz w:val="24"/>
          <w:szCs w:val="24"/>
        </w:rPr>
        <w:t>.</w:t>
      </w:r>
      <w:ins w:id="2512" w:author="Kaplanek, James H - DATCP" w:date="2021-02-26T11:18:00Z">
        <w:r w:rsidR="00502634" w:rsidRPr="00FD66B3">
          <w:rPr>
            <w:sz w:val="24"/>
            <w:szCs w:val="24"/>
          </w:rPr>
          <w:t xml:space="preserve"> </w:t>
        </w:r>
      </w:ins>
      <w:r w:rsidR="00A71490" w:rsidRPr="00FD66B3">
        <w:rPr>
          <w:sz w:val="24"/>
          <w:szCs w:val="24"/>
        </w:rPr>
        <w:t xml:space="preserve"> </w:t>
      </w:r>
      <w:ins w:id="2513" w:author="Kaplanek, James H - DATCP" w:date="2021-02-26T11:18:00Z">
        <w:r w:rsidR="00502634" w:rsidRPr="00FD66B3">
          <w:rPr>
            <w:sz w:val="24"/>
            <w:szCs w:val="24"/>
            <w:vertAlign w:val="superscript"/>
          </w:rPr>
          <w:t>Pf</w:t>
        </w:r>
      </w:ins>
    </w:p>
    <w:p w14:paraId="7FE0A90A" w14:textId="1E7E12EF" w:rsidR="00942499" w:rsidRPr="00FD66B3" w:rsidRDefault="00942499">
      <w:pPr>
        <w:pStyle w:val="ListParagraph"/>
        <w:numPr>
          <w:ilvl w:val="0"/>
          <w:numId w:val="36"/>
        </w:numPr>
        <w:tabs>
          <w:tab w:val="left" w:pos="643"/>
        </w:tabs>
        <w:spacing w:before="0" w:line="240" w:lineRule="auto"/>
        <w:ind w:left="0" w:firstLine="360"/>
        <w:jc w:val="left"/>
        <w:rPr>
          <w:sz w:val="24"/>
          <w:szCs w:val="24"/>
        </w:rPr>
        <w:pPrChange w:id="2514" w:author="Kaplanek, James H - DATCP" w:date="2021-02-26T10:45:00Z">
          <w:pPr>
            <w:pStyle w:val="ListParagraph"/>
            <w:tabs>
              <w:tab w:val="left" w:pos="643"/>
            </w:tabs>
            <w:spacing w:before="0" w:line="240" w:lineRule="auto"/>
            <w:ind w:left="0" w:firstLine="0"/>
            <w:jc w:val="left"/>
          </w:pPr>
        </w:pPrChange>
      </w:pPr>
      <w:ins w:id="2515" w:author="Kaplanek, James H - DATCP" w:date="2021-02-26T10:45:00Z">
        <w:r w:rsidRPr="00FD66B3">
          <w:rPr>
            <w:sz w:val="24"/>
            <w:szCs w:val="24"/>
          </w:rPr>
          <w:t xml:space="preserve"> </w:t>
        </w:r>
      </w:ins>
      <w:ins w:id="2516" w:author="Kaplanek, James H - DATCP" w:date="2021-02-26T11:16:00Z">
        <w:r w:rsidR="00502634" w:rsidRPr="00FD66B3">
          <w:rPr>
            <w:sz w:val="24"/>
            <w:szCs w:val="24"/>
          </w:rPr>
          <w:t xml:space="preserve">INCREASED </w:t>
        </w:r>
      </w:ins>
      <w:ins w:id="2517" w:author="Kaplanek, James H - DATCP" w:date="2021-02-26T11:17:00Z">
        <w:r w:rsidR="00502634" w:rsidRPr="00FD66B3">
          <w:rPr>
            <w:sz w:val="24"/>
            <w:szCs w:val="24"/>
          </w:rPr>
          <w:t xml:space="preserve">TESTING </w:t>
        </w:r>
      </w:ins>
      <w:ins w:id="2518" w:author="Kaplanek, James H - DATCP" w:date="2021-02-26T11:16:00Z">
        <w:r w:rsidR="00502634" w:rsidRPr="00FD66B3">
          <w:rPr>
            <w:sz w:val="24"/>
            <w:szCs w:val="24"/>
          </w:rPr>
          <w:t>FRECENCY</w:t>
        </w:r>
      </w:ins>
      <w:ins w:id="2519" w:author="Kaplanek, James H - DATCP" w:date="2021-02-26T11:17:00Z">
        <w:r w:rsidR="00502634" w:rsidRPr="00FD66B3">
          <w:rPr>
            <w:sz w:val="24"/>
            <w:szCs w:val="24"/>
          </w:rPr>
          <w:t xml:space="preserve">. </w:t>
        </w:r>
      </w:ins>
      <w:ins w:id="2520" w:author="Kaplanek, James H - DATCP" w:date="2021-02-26T10:47:00Z">
        <w:r w:rsidR="00D731A4" w:rsidRPr="00FD66B3">
          <w:rPr>
            <w:sz w:val="24"/>
            <w:szCs w:val="24"/>
          </w:rPr>
          <w:t>The department or its agent may require more frequent testing</w:t>
        </w:r>
      </w:ins>
      <w:ins w:id="2521" w:author="Kaplanek, James H - DATCP" w:date="2021-02-26T10:50:00Z">
        <w:r w:rsidR="00D731A4" w:rsidRPr="00FD66B3">
          <w:rPr>
            <w:sz w:val="24"/>
            <w:szCs w:val="24"/>
          </w:rPr>
          <w:t>,</w:t>
        </w:r>
      </w:ins>
      <w:ins w:id="2522" w:author="Kaplanek, James H - DATCP" w:date="2021-02-26T10:47:00Z">
        <w:r w:rsidR="00D731A4" w:rsidRPr="00FD66B3">
          <w:rPr>
            <w:sz w:val="24"/>
            <w:szCs w:val="24"/>
          </w:rPr>
          <w:t xml:space="preserve"> if </w:t>
        </w:r>
      </w:ins>
      <w:ins w:id="2523" w:author="Kaplanek, James H - DATCP" w:date="2021-02-26T10:59:00Z">
        <w:r w:rsidR="00CC6D75" w:rsidRPr="00FD66B3">
          <w:rPr>
            <w:sz w:val="24"/>
            <w:szCs w:val="24"/>
          </w:rPr>
          <w:t xml:space="preserve">water quality </w:t>
        </w:r>
      </w:ins>
      <w:ins w:id="2524" w:author="Kaplanek, James H - DATCP" w:date="2021-02-26T10:50:00Z">
        <w:r w:rsidR="00D731A4" w:rsidRPr="00FD66B3">
          <w:rPr>
            <w:sz w:val="24"/>
            <w:szCs w:val="24"/>
          </w:rPr>
          <w:t>violat</w:t>
        </w:r>
      </w:ins>
      <w:ins w:id="2525" w:author="Kaplanek, James H - DATCP" w:date="2021-02-26T10:51:00Z">
        <w:r w:rsidR="00D731A4" w:rsidRPr="00FD66B3">
          <w:rPr>
            <w:sz w:val="24"/>
            <w:szCs w:val="24"/>
          </w:rPr>
          <w:t>ions</w:t>
        </w:r>
      </w:ins>
      <w:ins w:id="2526" w:author="Kaplanek, James H - DATCP" w:date="2021-02-26T10:50:00Z">
        <w:r w:rsidR="00D731A4" w:rsidRPr="00FD66B3">
          <w:rPr>
            <w:sz w:val="24"/>
            <w:szCs w:val="24"/>
          </w:rPr>
          <w:t xml:space="preserve"> are </w:t>
        </w:r>
      </w:ins>
      <w:ins w:id="2527" w:author="Kaplanek, James H - DATCP" w:date="2021-02-26T10:55:00Z">
        <w:r w:rsidR="00D731A4" w:rsidRPr="00FD66B3">
          <w:rPr>
            <w:sz w:val="24"/>
            <w:szCs w:val="24"/>
          </w:rPr>
          <w:t xml:space="preserve">continually </w:t>
        </w:r>
      </w:ins>
      <w:ins w:id="2528" w:author="Kaplanek, James H - DATCP" w:date="2021-02-26T10:50:00Z">
        <w:r w:rsidR="00D731A4" w:rsidRPr="00FD66B3">
          <w:rPr>
            <w:sz w:val="24"/>
            <w:szCs w:val="24"/>
          </w:rPr>
          <w:t xml:space="preserve">noted </w:t>
        </w:r>
      </w:ins>
      <w:ins w:id="2529" w:author="Kaplanek, James H - DATCP" w:date="2021-02-26T10:52:00Z">
        <w:r w:rsidR="00D731A4" w:rsidRPr="00FD66B3">
          <w:rPr>
            <w:sz w:val="24"/>
            <w:szCs w:val="24"/>
          </w:rPr>
          <w:t>on inspection reports</w:t>
        </w:r>
      </w:ins>
      <w:ins w:id="2530" w:author="Kaplanek, James H - DATCP" w:date="2021-02-26T10:56:00Z">
        <w:r w:rsidR="00D731A4" w:rsidRPr="00FD66B3">
          <w:rPr>
            <w:sz w:val="24"/>
            <w:szCs w:val="24"/>
          </w:rPr>
          <w:t xml:space="preserve"> for free chlorine </w:t>
        </w:r>
      </w:ins>
      <w:ins w:id="2531" w:author="Kaplanek, James H - DATCP" w:date="2021-02-26T10:57:00Z">
        <w:r w:rsidR="00CC6D75" w:rsidRPr="00FD66B3">
          <w:rPr>
            <w:sz w:val="24"/>
            <w:szCs w:val="24"/>
          </w:rPr>
          <w:t>residual</w:t>
        </w:r>
      </w:ins>
      <w:ins w:id="2532" w:author="Kaplanek, James H - DATCP" w:date="2021-02-26T10:55:00Z">
        <w:r w:rsidR="00D731A4" w:rsidRPr="00FD66B3">
          <w:rPr>
            <w:sz w:val="24"/>
            <w:szCs w:val="24"/>
          </w:rPr>
          <w:t>,</w:t>
        </w:r>
      </w:ins>
      <w:ins w:id="2533" w:author="Kaplanek, James H - DATCP" w:date="2021-02-26T10:57:00Z">
        <w:r w:rsidR="00CC6D75" w:rsidRPr="00FD66B3">
          <w:rPr>
            <w:sz w:val="24"/>
            <w:szCs w:val="24"/>
          </w:rPr>
          <w:t xml:space="preserve"> combine chlorine, bromine, pH, or cyanuric acid,</w:t>
        </w:r>
      </w:ins>
      <w:ins w:id="2534" w:author="Kaplanek, James H - DATCP" w:date="2021-02-26T10:52:00Z">
        <w:r w:rsidR="00D731A4" w:rsidRPr="00FD66B3">
          <w:rPr>
            <w:sz w:val="24"/>
            <w:szCs w:val="24"/>
          </w:rPr>
          <w:t xml:space="preserve"> </w:t>
        </w:r>
      </w:ins>
      <w:ins w:id="2535" w:author="Kaplanek, James H - DATCP" w:date="2021-02-26T10:54:00Z">
        <w:r w:rsidR="00D731A4" w:rsidRPr="00FD66B3">
          <w:rPr>
            <w:sz w:val="24"/>
            <w:szCs w:val="24"/>
          </w:rPr>
          <w:t>indicating a lack of active managerial control</w:t>
        </w:r>
      </w:ins>
      <w:ins w:id="2536" w:author="Kaplanek, James H - DATCP" w:date="2021-02-26T10:48:00Z">
        <w:r w:rsidR="00D731A4" w:rsidRPr="00FD66B3">
          <w:rPr>
            <w:sz w:val="24"/>
            <w:szCs w:val="24"/>
          </w:rPr>
          <w:t>.</w:t>
        </w:r>
      </w:ins>
      <w:ins w:id="2537" w:author="Kaplanek, James H - DATCP" w:date="2021-02-26T11:18:00Z">
        <w:r w:rsidR="00502634" w:rsidRPr="00FD66B3">
          <w:rPr>
            <w:sz w:val="24"/>
            <w:szCs w:val="24"/>
            <w:vertAlign w:val="superscript"/>
          </w:rPr>
          <w:t xml:space="preserve"> Pf</w:t>
        </w:r>
        <w:r w:rsidR="00502634" w:rsidRPr="00FD66B3">
          <w:rPr>
            <w:sz w:val="24"/>
            <w:szCs w:val="24"/>
          </w:rPr>
          <w:t xml:space="preserve"> </w:t>
        </w:r>
      </w:ins>
    </w:p>
    <w:p w14:paraId="6A86D2E3" w14:textId="77777777" w:rsidR="003976F7" w:rsidRPr="00FD66B3" w:rsidRDefault="003976F7" w:rsidP="001D2DE5">
      <w:pPr>
        <w:ind w:left="258"/>
        <w:rPr>
          <w:b/>
          <w:sz w:val="24"/>
          <w:szCs w:val="24"/>
        </w:rPr>
      </w:pPr>
    </w:p>
    <w:p w14:paraId="51552C33" w14:textId="77777777" w:rsidR="006A3F18" w:rsidRPr="00FD66B3" w:rsidRDefault="00933AE3" w:rsidP="00CC6D75">
      <w:pPr>
        <w:ind w:firstLine="360"/>
        <w:rPr>
          <w:sz w:val="16"/>
          <w:szCs w:val="16"/>
        </w:rPr>
      </w:pPr>
      <w:r w:rsidRPr="00FD66B3">
        <w:rPr>
          <w:b/>
          <w:sz w:val="16"/>
          <w:szCs w:val="16"/>
        </w:rPr>
        <w:t>History:</w:t>
      </w:r>
      <w:r w:rsidRPr="00FD66B3">
        <w:rPr>
          <w:b/>
          <w:spacing w:val="6"/>
          <w:sz w:val="16"/>
          <w:szCs w:val="16"/>
        </w:rPr>
        <w:t xml:space="preserve"> </w:t>
      </w:r>
      <w:hyperlink r:id="rId252">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253">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107D00" w:rsidRPr="00FD66B3">
        <w:rPr>
          <w:spacing w:val="-3"/>
          <w:sz w:val="16"/>
          <w:szCs w:val="16"/>
        </w:rPr>
        <w:t xml:space="preserve"> </w:t>
      </w:r>
      <w:r w:rsidRPr="00FD66B3">
        <w:rPr>
          <w:sz w:val="16"/>
          <w:szCs w:val="16"/>
        </w:rPr>
        <w:t xml:space="preserve">DHS 172.18 </w:t>
      </w:r>
      <w:hyperlink r:id="rId254">
        <w:r w:rsidRPr="00FD66B3">
          <w:rPr>
            <w:color w:val="0000E5"/>
            <w:sz w:val="16"/>
            <w:szCs w:val="16"/>
          </w:rPr>
          <w:t>Register June 2016 No. 726</w:t>
        </w:r>
      </w:hyperlink>
      <w:r w:rsidRPr="00FD66B3">
        <w:rPr>
          <w:sz w:val="16"/>
          <w:szCs w:val="16"/>
        </w:rPr>
        <w:t xml:space="preserve">; correction in (3) made under s. </w:t>
      </w:r>
      <w:hyperlink r:id="rId255">
        <w:r w:rsidRPr="00FD66B3">
          <w:rPr>
            <w:color w:val="0000E5"/>
            <w:sz w:val="16"/>
            <w:szCs w:val="16"/>
          </w:rPr>
          <w:t>13.92 (4)</w:t>
        </w:r>
      </w:hyperlink>
      <w:r w:rsidR="00107D00" w:rsidRPr="00FD66B3">
        <w:rPr>
          <w:color w:val="0000E5"/>
          <w:sz w:val="16"/>
          <w:szCs w:val="16"/>
        </w:rPr>
        <w:t xml:space="preserve"> (b)</w:t>
      </w:r>
      <w:hyperlink r:id="rId256">
        <w:r w:rsidRPr="00FD66B3">
          <w:rPr>
            <w:color w:val="0000E5"/>
            <w:sz w:val="16"/>
            <w:szCs w:val="16"/>
          </w:rPr>
          <w:t>7.</w:t>
        </w:r>
      </w:hyperlink>
      <w:r w:rsidRPr="00FD66B3">
        <w:rPr>
          <w:sz w:val="16"/>
          <w:szCs w:val="16"/>
        </w:rPr>
        <w:t xml:space="preserve">, Stats., </w:t>
      </w:r>
      <w:hyperlink r:id="rId257">
        <w:r w:rsidRPr="00FD66B3">
          <w:rPr>
            <w:color w:val="0000E5"/>
            <w:sz w:val="16"/>
            <w:szCs w:val="16"/>
          </w:rPr>
          <w:t>Register June 2016 No.</w:t>
        </w:r>
        <w:r w:rsidRPr="00FD66B3">
          <w:rPr>
            <w:color w:val="0000E5"/>
            <w:spacing w:val="-9"/>
            <w:sz w:val="16"/>
            <w:szCs w:val="16"/>
          </w:rPr>
          <w:t xml:space="preserve"> </w:t>
        </w:r>
        <w:r w:rsidRPr="00FD66B3">
          <w:rPr>
            <w:color w:val="0000E5"/>
            <w:sz w:val="16"/>
            <w:szCs w:val="16"/>
          </w:rPr>
          <w:t>726</w:t>
        </w:r>
      </w:hyperlink>
      <w:r w:rsidRPr="00FD66B3">
        <w:rPr>
          <w:sz w:val="16"/>
          <w:szCs w:val="16"/>
        </w:rPr>
        <w:t>.</w:t>
      </w:r>
    </w:p>
    <w:p w14:paraId="4B8D8348" w14:textId="77777777" w:rsidR="006A3F18" w:rsidRPr="00FD66B3" w:rsidRDefault="006A3F18" w:rsidP="001D2DE5">
      <w:pPr>
        <w:pStyle w:val="BodyText"/>
        <w:ind w:left="0" w:firstLine="0"/>
        <w:jc w:val="left"/>
        <w:rPr>
          <w:sz w:val="24"/>
          <w:szCs w:val="24"/>
        </w:rPr>
      </w:pPr>
    </w:p>
    <w:p w14:paraId="0EF24A6F" w14:textId="77777777" w:rsidR="006A3F18" w:rsidRPr="00FD66B3" w:rsidRDefault="00933AE3" w:rsidP="001D2DE5">
      <w:pPr>
        <w:pStyle w:val="Heading2"/>
        <w:tabs>
          <w:tab w:val="left" w:pos="1017"/>
          <w:tab w:val="left" w:pos="2350"/>
          <w:tab w:val="left" w:pos="3139"/>
          <w:tab w:val="left" w:pos="3667"/>
        </w:tabs>
        <w:ind w:left="331"/>
        <w:rPr>
          <w:sz w:val="24"/>
          <w:szCs w:val="24"/>
        </w:rPr>
      </w:pPr>
      <w:r w:rsidRPr="00FD66B3">
        <w:rPr>
          <w:spacing w:val="-4"/>
          <w:sz w:val="24"/>
          <w:szCs w:val="24"/>
        </w:rPr>
        <w:t>ATCP</w:t>
      </w:r>
      <w:r w:rsidRPr="00FD66B3">
        <w:rPr>
          <w:spacing w:val="-4"/>
          <w:sz w:val="24"/>
          <w:szCs w:val="24"/>
        </w:rPr>
        <w:tab/>
      </w:r>
      <w:r w:rsidRPr="00FD66B3">
        <w:rPr>
          <w:sz w:val="24"/>
          <w:szCs w:val="24"/>
        </w:rPr>
        <w:t xml:space="preserve">76.19  </w:t>
      </w:r>
      <w:r w:rsidRPr="00FD66B3">
        <w:rPr>
          <w:spacing w:val="25"/>
          <w:sz w:val="24"/>
          <w:szCs w:val="24"/>
        </w:rPr>
        <w:t xml:space="preserve"> </w:t>
      </w:r>
      <w:r w:rsidR="00107D00" w:rsidRPr="00FD66B3">
        <w:rPr>
          <w:sz w:val="24"/>
          <w:szCs w:val="24"/>
        </w:rPr>
        <w:t xml:space="preserve">Water supply </w:t>
      </w:r>
      <w:r w:rsidRPr="00FD66B3">
        <w:rPr>
          <w:sz w:val="24"/>
          <w:szCs w:val="24"/>
        </w:rPr>
        <w:t>and</w:t>
      </w:r>
      <w:r w:rsidRPr="00FD66B3">
        <w:rPr>
          <w:sz w:val="24"/>
          <w:szCs w:val="24"/>
        </w:rPr>
        <w:tab/>
        <w:t>temperature.</w:t>
      </w:r>
    </w:p>
    <w:p w14:paraId="001E3FAC" w14:textId="51847362" w:rsidR="006A3F18" w:rsidRPr="00FD66B3" w:rsidRDefault="00107D00" w:rsidP="00773975">
      <w:pPr>
        <w:pStyle w:val="ListParagraph"/>
        <w:numPr>
          <w:ilvl w:val="0"/>
          <w:numId w:val="34"/>
        </w:numPr>
        <w:tabs>
          <w:tab w:val="left" w:pos="426"/>
        </w:tabs>
        <w:spacing w:before="0" w:line="240" w:lineRule="auto"/>
        <w:ind w:left="0" w:firstLine="360"/>
        <w:jc w:val="left"/>
        <w:rPr>
          <w:sz w:val="24"/>
          <w:szCs w:val="24"/>
        </w:rPr>
      </w:pPr>
      <w:r w:rsidRPr="00FD66B3">
        <w:rPr>
          <w:spacing w:val="-7"/>
          <w:sz w:val="24"/>
          <w:szCs w:val="24"/>
        </w:rPr>
        <w:lastRenderedPageBreak/>
        <w:t xml:space="preserve"> </w:t>
      </w:r>
      <w:r w:rsidR="00933AE3" w:rsidRPr="00FD66B3">
        <w:rPr>
          <w:spacing w:val="-7"/>
          <w:sz w:val="24"/>
          <w:szCs w:val="24"/>
        </w:rPr>
        <w:t xml:space="preserve">WATER </w:t>
      </w:r>
      <w:r w:rsidR="00933AE3" w:rsidRPr="00FD66B3">
        <w:rPr>
          <w:spacing w:val="-3"/>
          <w:sz w:val="24"/>
          <w:szCs w:val="24"/>
        </w:rPr>
        <w:t xml:space="preserve">SUPPLY </w:t>
      </w:r>
      <w:r w:rsidR="00933AE3" w:rsidRPr="00FD66B3">
        <w:rPr>
          <w:sz w:val="24"/>
          <w:szCs w:val="24"/>
        </w:rPr>
        <w:t>PROTECTION. A minimum air gap of 2 pipe diameters or 6 inches, whichever is less, shall exist between the potable water supply inlet and the overflow point of any pool, makeup tank, surge tank, solution tank, or slurry</w:t>
      </w:r>
      <w:r w:rsidR="00CC6D75" w:rsidRPr="00FD66B3">
        <w:rPr>
          <w:sz w:val="24"/>
          <w:szCs w:val="24"/>
        </w:rPr>
        <w:t xml:space="preserve"> tank unless another department </w:t>
      </w:r>
      <w:r w:rsidR="00933AE3" w:rsidRPr="00FD66B3">
        <w:rPr>
          <w:sz w:val="24"/>
          <w:szCs w:val="24"/>
        </w:rPr>
        <w:t xml:space="preserve">approved </w:t>
      </w:r>
      <w:r w:rsidRPr="00FD66B3">
        <w:rPr>
          <w:sz w:val="24"/>
          <w:szCs w:val="24"/>
        </w:rPr>
        <w:t>backflow and backsiphonage pre</w:t>
      </w:r>
      <w:r w:rsidR="00933AE3" w:rsidRPr="00FD66B3">
        <w:rPr>
          <w:sz w:val="24"/>
          <w:szCs w:val="24"/>
        </w:rPr>
        <w:t>vention device is</w:t>
      </w:r>
      <w:r w:rsidR="00933AE3" w:rsidRPr="00FD66B3">
        <w:rPr>
          <w:spacing w:val="10"/>
          <w:sz w:val="24"/>
          <w:szCs w:val="24"/>
        </w:rPr>
        <w:t xml:space="preserve"> </w:t>
      </w:r>
      <w:r w:rsidR="00933AE3" w:rsidRPr="00FD66B3">
        <w:rPr>
          <w:sz w:val="24"/>
          <w:szCs w:val="24"/>
        </w:rPr>
        <w:t>provided.</w:t>
      </w:r>
      <w:ins w:id="2538" w:author="Kaplanek, James H - DATCP" w:date="2021-02-26T11:20:00Z">
        <w:r w:rsidR="00502634" w:rsidRPr="00FD66B3">
          <w:rPr>
            <w:sz w:val="24"/>
            <w:szCs w:val="24"/>
          </w:rPr>
          <w:t xml:space="preserve"> </w:t>
        </w:r>
        <w:r w:rsidR="00502634" w:rsidRPr="00FD66B3">
          <w:rPr>
            <w:sz w:val="24"/>
            <w:szCs w:val="24"/>
            <w:vertAlign w:val="superscript"/>
          </w:rPr>
          <w:t>P</w:t>
        </w:r>
      </w:ins>
    </w:p>
    <w:p w14:paraId="237D5791" w14:textId="485CA299" w:rsidR="006A3F18" w:rsidRPr="00FD66B3" w:rsidRDefault="00107D00" w:rsidP="00773975">
      <w:pPr>
        <w:pStyle w:val="ListParagraph"/>
        <w:numPr>
          <w:ilvl w:val="0"/>
          <w:numId w:val="34"/>
        </w:numPr>
        <w:tabs>
          <w:tab w:val="left" w:pos="643"/>
        </w:tabs>
        <w:spacing w:before="0" w:line="240" w:lineRule="auto"/>
        <w:ind w:left="0" w:firstLine="360"/>
        <w:jc w:val="left"/>
        <w:rPr>
          <w:sz w:val="24"/>
          <w:szCs w:val="24"/>
        </w:rPr>
      </w:pPr>
      <w:r w:rsidRPr="00FD66B3">
        <w:rPr>
          <w:spacing w:val="-7"/>
          <w:sz w:val="24"/>
          <w:szCs w:val="24"/>
        </w:rPr>
        <w:t xml:space="preserve"> </w:t>
      </w:r>
      <w:r w:rsidR="00933AE3" w:rsidRPr="00FD66B3">
        <w:rPr>
          <w:spacing w:val="-7"/>
          <w:sz w:val="24"/>
          <w:szCs w:val="24"/>
        </w:rPr>
        <w:t xml:space="preserve">WATER </w:t>
      </w:r>
      <w:r w:rsidR="00933AE3" w:rsidRPr="00FD66B3">
        <w:rPr>
          <w:sz w:val="24"/>
          <w:szCs w:val="24"/>
        </w:rPr>
        <w:t xml:space="preserve">SOURCE.  The </w:t>
      </w:r>
      <w:r w:rsidR="00933AE3" w:rsidRPr="00FD66B3">
        <w:rPr>
          <w:spacing w:val="-3"/>
          <w:sz w:val="24"/>
          <w:szCs w:val="24"/>
        </w:rPr>
        <w:t xml:space="preserve">water supplied </w:t>
      </w:r>
      <w:r w:rsidR="00933AE3" w:rsidRPr="00FD66B3">
        <w:rPr>
          <w:sz w:val="24"/>
          <w:szCs w:val="24"/>
        </w:rPr>
        <w:t xml:space="preserve">to a </w:t>
      </w:r>
      <w:r w:rsidR="00933AE3" w:rsidRPr="00FD66B3">
        <w:rPr>
          <w:spacing w:val="-3"/>
          <w:sz w:val="24"/>
          <w:szCs w:val="24"/>
        </w:rPr>
        <w:t xml:space="preserve">pool shall </w:t>
      </w:r>
      <w:r w:rsidR="00933AE3" w:rsidRPr="00FD66B3">
        <w:rPr>
          <w:sz w:val="24"/>
          <w:szCs w:val="24"/>
        </w:rPr>
        <w:t xml:space="preserve">be </w:t>
      </w:r>
      <w:r w:rsidR="00933AE3" w:rsidRPr="00FD66B3">
        <w:rPr>
          <w:spacing w:val="-3"/>
          <w:sz w:val="24"/>
          <w:szCs w:val="24"/>
        </w:rPr>
        <w:t xml:space="preserve">from </w:t>
      </w:r>
      <w:r w:rsidR="00933AE3" w:rsidRPr="00FD66B3">
        <w:rPr>
          <w:sz w:val="24"/>
          <w:szCs w:val="24"/>
        </w:rPr>
        <w:t xml:space="preserve">a source approved by the department of natural resources under ch. </w:t>
      </w:r>
      <w:hyperlink r:id="rId258">
        <w:r w:rsidR="00933AE3" w:rsidRPr="00FD66B3">
          <w:rPr>
            <w:color w:val="0000E5"/>
            <w:sz w:val="24"/>
            <w:szCs w:val="24"/>
          </w:rPr>
          <w:t>NR 108</w:t>
        </w:r>
      </w:hyperlink>
      <w:r w:rsidR="00933AE3" w:rsidRPr="00FD66B3">
        <w:rPr>
          <w:sz w:val="24"/>
          <w:szCs w:val="24"/>
        </w:rPr>
        <w:t xml:space="preserve">, </w:t>
      </w:r>
      <w:hyperlink r:id="rId259">
        <w:r w:rsidR="00933AE3" w:rsidRPr="00FD66B3">
          <w:rPr>
            <w:color w:val="0000E5"/>
            <w:sz w:val="24"/>
            <w:szCs w:val="24"/>
          </w:rPr>
          <w:t>811</w:t>
        </w:r>
      </w:hyperlink>
      <w:r w:rsidR="00933AE3" w:rsidRPr="00FD66B3">
        <w:rPr>
          <w:sz w:val="24"/>
          <w:szCs w:val="24"/>
        </w:rPr>
        <w:t>, or</w:t>
      </w:r>
      <w:r w:rsidR="00933AE3" w:rsidRPr="00FD66B3">
        <w:rPr>
          <w:spacing w:val="-1"/>
          <w:sz w:val="24"/>
          <w:szCs w:val="24"/>
        </w:rPr>
        <w:t xml:space="preserve"> </w:t>
      </w:r>
      <w:hyperlink r:id="rId260">
        <w:r w:rsidR="00933AE3" w:rsidRPr="00FD66B3">
          <w:rPr>
            <w:color w:val="0000E5"/>
            <w:sz w:val="24"/>
            <w:szCs w:val="24"/>
          </w:rPr>
          <w:t>812</w:t>
        </w:r>
      </w:hyperlink>
      <w:r w:rsidR="00933AE3" w:rsidRPr="00FD66B3">
        <w:rPr>
          <w:sz w:val="24"/>
          <w:szCs w:val="24"/>
        </w:rPr>
        <w:t>.</w:t>
      </w:r>
      <w:ins w:id="2539" w:author="Kaplanek, James H - DATCP" w:date="2021-02-26T11:20:00Z">
        <w:r w:rsidR="00502634" w:rsidRPr="00FD66B3">
          <w:rPr>
            <w:sz w:val="24"/>
            <w:szCs w:val="24"/>
            <w:vertAlign w:val="superscript"/>
          </w:rPr>
          <w:t xml:space="preserve"> P</w:t>
        </w:r>
        <w:r w:rsidR="00502634" w:rsidRPr="00FD66B3">
          <w:rPr>
            <w:sz w:val="24"/>
            <w:szCs w:val="24"/>
          </w:rPr>
          <w:t xml:space="preserve"> </w:t>
        </w:r>
      </w:ins>
    </w:p>
    <w:p w14:paraId="772542AD" w14:textId="671A7B92" w:rsidR="00CA3AFB" w:rsidRPr="00FD66B3" w:rsidRDefault="00107D00" w:rsidP="00773975">
      <w:pPr>
        <w:pStyle w:val="ListParagraph"/>
        <w:numPr>
          <w:ilvl w:val="0"/>
          <w:numId w:val="34"/>
        </w:numPr>
        <w:tabs>
          <w:tab w:val="left" w:pos="643"/>
        </w:tabs>
        <w:spacing w:before="0" w:line="240" w:lineRule="auto"/>
        <w:ind w:left="0" w:firstLine="360"/>
        <w:jc w:val="left"/>
        <w:rPr>
          <w:sz w:val="24"/>
          <w:szCs w:val="24"/>
        </w:rPr>
      </w:pPr>
      <w:r w:rsidRPr="00FD66B3">
        <w:rPr>
          <w:spacing w:val="-7"/>
          <w:sz w:val="24"/>
          <w:szCs w:val="24"/>
        </w:rPr>
        <w:t xml:space="preserve"> </w:t>
      </w:r>
      <w:r w:rsidR="00933AE3" w:rsidRPr="00FD66B3">
        <w:rPr>
          <w:spacing w:val="-7"/>
          <w:sz w:val="24"/>
          <w:szCs w:val="24"/>
        </w:rPr>
        <w:t xml:space="preserve">WATER </w:t>
      </w:r>
      <w:r w:rsidR="00933AE3" w:rsidRPr="00FD66B3">
        <w:rPr>
          <w:sz w:val="24"/>
          <w:szCs w:val="24"/>
        </w:rPr>
        <w:t xml:space="preserve">LEVEL. </w:t>
      </w:r>
      <w:r w:rsidR="00933AE3" w:rsidRPr="00FD66B3">
        <w:rPr>
          <w:spacing w:val="-3"/>
          <w:sz w:val="24"/>
          <w:szCs w:val="24"/>
        </w:rPr>
        <w:t xml:space="preserve">Proper water level shall </w:t>
      </w:r>
      <w:r w:rsidR="00933AE3" w:rsidRPr="00FD66B3">
        <w:rPr>
          <w:sz w:val="24"/>
          <w:szCs w:val="24"/>
        </w:rPr>
        <w:t xml:space="preserve">be </w:t>
      </w:r>
      <w:r w:rsidR="00933AE3" w:rsidRPr="00FD66B3">
        <w:rPr>
          <w:spacing w:val="-3"/>
          <w:sz w:val="24"/>
          <w:szCs w:val="24"/>
        </w:rPr>
        <w:t xml:space="preserve">maintained </w:t>
      </w:r>
      <w:r w:rsidR="00933AE3" w:rsidRPr="00FD66B3">
        <w:rPr>
          <w:sz w:val="24"/>
          <w:szCs w:val="24"/>
        </w:rPr>
        <w:t xml:space="preserve">at </w:t>
      </w:r>
      <w:r w:rsidR="00933AE3" w:rsidRPr="00FD66B3">
        <w:rPr>
          <w:spacing w:val="-3"/>
          <w:sz w:val="24"/>
          <w:szCs w:val="24"/>
        </w:rPr>
        <w:t xml:space="preserve">all </w:t>
      </w:r>
      <w:r w:rsidR="00933AE3" w:rsidRPr="00FD66B3">
        <w:rPr>
          <w:sz w:val="24"/>
          <w:szCs w:val="24"/>
        </w:rPr>
        <w:t>times</w:t>
      </w:r>
      <w:r w:rsidR="00933AE3" w:rsidRPr="00FD66B3">
        <w:rPr>
          <w:spacing w:val="-6"/>
          <w:sz w:val="24"/>
          <w:szCs w:val="24"/>
        </w:rPr>
        <w:t xml:space="preserve"> </w:t>
      </w:r>
      <w:r w:rsidR="00933AE3" w:rsidRPr="00FD66B3">
        <w:rPr>
          <w:spacing w:val="-3"/>
          <w:sz w:val="24"/>
          <w:szCs w:val="24"/>
        </w:rPr>
        <w:t>when</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pacing w:val="-3"/>
          <w:sz w:val="24"/>
          <w:szCs w:val="24"/>
        </w:rPr>
        <w:t>pool</w:t>
      </w:r>
      <w:r w:rsidR="00933AE3" w:rsidRPr="00FD66B3">
        <w:rPr>
          <w:spacing w:val="-10"/>
          <w:sz w:val="24"/>
          <w:szCs w:val="24"/>
        </w:rPr>
        <w:t xml:space="preserve"> </w:t>
      </w:r>
      <w:r w:rsidR="00933AE3" w:rsidRPr="00FD66B3">
        <w:rPr>
          <w:sz w:val="24"/>
          <w:szCs w:val="24"/>
        </w:rPr>
        <w:t>is</w:t>
      </w:r>
      <w:r w:rsidR="00933AE3" w:rsidRPr="00FD66B3">
        <w:rPr>
          <w:spacing w:val="-10"/>
          <w:sz w:val="24"/>
          <w:szCs w:val="24"/>
        </w:rPr>
        <w:t xml:space="preserve"> </w:t>
      </w:r>
      <w:r w:rsidR="00933AE3" w:rsidRPr="00FD66B3">
        <w:rPr>
          <w:spacing w:val="-3"/>
          <w:sz w:val="24"/>
          <w:szCs w:val="24"/>
        </w:rPr>
        <w:t>open.</w:t>
      </w:r>
      <w:r w:rsidR="00933AE3" w:rsidRPr="00FD66B3">
        <w:rPr>
          <w:spacing w:val="29"/>
          <w:sz w:val="24"/>
          <w:szCs w:val="24"/>
        </w:rPr>
        <w:t xml:space="preserve"> </w:t>
      </w:r>
      <w:ins w:id="2540" w:author="Kaplanek, James H - DATCP" w:date="2021-02-26T11:31:00Z">
        <w:r w:rsidR="008E789F" w:rsidRPr="00FD66B3">
          <w:rPr>
            <w:spacing w:val="29"/>
            <w:sz w:val="24"/>
            <w:szCs w:val="24"/>
          </w:rPr>
          <w:t xml:space="preserve">(a) </w:t>
        </w:r>
      </w:ins>
      <w:r w:rsidR="00933AE3" w:rsidRPr="00FD66B3">
        <w:rPr>
          <w:spacing w:val="-5"/>
          <w:sz w:val="24"/>
          <w:szCs w:val="24"/>
        </w:rPr>
        <w:t>Water</w:t>
      </w:r>
      <w:r w:rsidR="00933AE3" w:rsidRPr="00FD66B3">
        <w:rPr>
          <w:spacing w:val="-8"/>
          <w:sz w:val="24"/>
          <w:szCs w:val="24"/>
        </w:rPr>
        <w:t xml:space="preserve"> </w:t>
      </w:r>
      <w:r w:rsidR="00933AE3" w:rsidRPr="00FD66B3">
        <w:rPr>
          <w:sz w:val="24"/>
          <w:szCs w:val="24"/>
        </w:rPr>
        <w:t>levels</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z w:val="24"/>
          <w:szCs w:val="24"/>
        </w:rPr>
        <w:t>pools</w:t>
      </w:r>
      <w:r w:rsidR="00933AE3" w:rsidRPr="00FD66B3">
        <w:rPr>
          <w:spacing w:val="-8"/>
          <w:sz w:val="24"/>
          <w:szCs w:val="24"/>
        </w:rPr>
        <w:t xml:space="preserve"> </w:t>
      </w:r>
      <w:r w:rsidR="00933AE3" w:rsidRPr="00FD66B3">
        <w:rPr>
          <w:sz w:val="24"/>
          <w:szCs w:val="24"/>
        </w:rPr>
        <w:t>with</w:t>
      </w:r>
      <w:r w:rsidR="00933AE3" w:rsidRPr="00FD66B3">
        <w:rPr>
          <w:spacing w:val="-7"/>
          <w:sz w:val="24"/>
          <w:szCs w:val="24"/>
        </w:rPr>
        <w:t xml:space="preserve"> </w:t>
      </w:r>
      <w:r w:rsidR="00933AE3" w:rsidRPr="00FD66B3">
        <w:rPr>
          <w:sz w:val="24"/>
          <w:szCs w:val="24"/>
        </w:rPr>
        <w:t xml:space="preserve">skimmers </w:t>
      </w:r>
      <w:r w:rsidR="00933AE3" w:rsidRPr="00FD66B3">
        <w:rPr>
          <w:spacing w:val="-3"/>
          <w:sz w:val="24"/>
          <w:szCs w:val="24"/>
        </w:rPr>
        <w:t xml:space="preserve">shall </w:t>
      </w:r>
      <w:r w:rsidR="00933AE3" w:rsidRPr="00FD66B3">
        <w:rPr>
          <w:sz w:val="24"/>
          <w:szCs w:val="24"/>
        </w:rPr>
        <w:t xml:space="preserve">be </w:t>
      </w:r>
      <w:r w:rsidR="00933AE3" w:rsidRPr="00FD66B3">
        <w:rPr>
          <w:spacing w:val="-3"/>
          <w:sz w:val="24"/>
          <w:szCs w:val="24"/>
        </w:rPr>
        <w:t xml:space="preserve">maintained </w:t>
      </w:r>
      <w:r w:rsidR="00933AE3" w:rsidRPr="00FD66B3">
        <w:rPr>
          <w:sz w:val="24"/>
          <w:szCs w:val="24"/>
        </w:rPr>
        <w:t xml:space="preserve">at a </w:t>
      </w:r>
      <w:r w:rsidR="00933AE3" w:rsidRPr="00FD66B3">
        <w:rPr>
          <w:spacing w:val="-3"/>
          <w:sz w:val="24"/>
          <w:szCs w:val="24"/>
        </w:rPr>
        <w:t xml:space="preserve">level such that </w:t>
      </w:r>
      <w:r w:rsidR="00933AE3" w:rsidRPr="00FD66B3">
        <w:rPr>
          <w:sz w:val="24"/>
          <w:szCs w:val="24"/>
        </w:rPr>
        <w:t xml:space="preserve">the </w:t>
      </w:r>
      <w:r w:rsidR="00933AE3" w:rsidRPr="00FD66B3">
        <w:rPr>
          <w:spacing w:val="-3"/>
          <w:sz w:val="24"/>
          <w:szCs w:val="24"/>
        </w:rPr>
        <w:t xml:space="preserve">weir </w:t>
      </w:r>
      <w:r w:rsidR="00933AE3" w:rsidRPr="00FD66B3">
        <w:rPr>
          <w:sz w:val="24"/>
          <w:szCs w:val="24"/>
        </w:rPr>
        <w:t xml:space="preserve">is </w:t>
      </w:r>
      <w:r w:rsidR="00933AE3" w:rsidRPr="00FD66B3">
        <w:rPr>
          <w:spacing w:val="-3"/>
          <w:sz w:val="24"/>
          <w:szCs w:val="24"/>
        </w:rPr>
        <w:t>half submerged</w:t>
      </w:r>
      <w:ins w:id="2541" w:author="James Kaplanek" w:date="2021-04-13T08:19:00Z">
        <w:r w:rsidR="00CA3AFB" w:rsidRPr="00FD66B3">
          <w:rPr>
            <w:spacing w:val="-3"/>
            <w:sz w:val="24"/>
            <w:szCs w:val="24"/>
          </w:rPr>
          <w:t xml:space="preserve"> or , in the case of a floating weir, use according to </w:t>
        </w:r>
      </w:ins>
      <w:ins w:id="2542" w:author="James Kaplanek" w:date="2021-04-13T08:20:00Z">
        <w:r w:rsidR="00CA3AFB" w:rsidRPr="00FD66B3">
          <w:rPr>
            <w:spacing w:val="-3"/>
            <w:sz w:val="24"/>
            <w:szCs w:val="24"/>
          </w:rPr>
          <w:t>manufacturer’s</w:t>
        </w:r>
      </w:ins>
      <w:ins w:id="2543" w:author="James Kaplanek" w:date="2021-04-13T08:19:00Z">
        <w:r w:rsidR="00CA3AFB" w:rsidRPr="00FD66B3">
          <w:rPr>
            <w:spacing w:val="-3"/>
            <w:sz w:val="24"/>
            <w:szCs w:val="24"/>
          </w:rPr>
          <w:t xml:space="preserve"> directions</w:t>
        </w:r>
      </w:ins>
      <w:r w:rsidR="00933AE3" w:rsidRPr="00FD66B3">
        <w:rPr>
          <w:spacing w:val="-3"/>
          <w:sz w:val="24"/>
          <w:szCs w:val="24"/>
        </w:rPr>
        <w:t>.</w:t>
      </w:r>
      <w:ins w:id="2544" w:author="Kaplanek, James H - DATCP" w:date="2021-02-26T11:33:00Z">
        <w:r w:rsidR="008E789F" w:rsidRPr="00FD66B3">
          <w:rPr>
            <w:sz w:val="24"/>
            <w:szCs w:val="24"/>
            <w:vertAlign w:val="superscript"/>
          </w:rPr>
          <w:t xml:space="preserve"> Pf</w:t>
        </w:r>
      </w:ins>
      <w:r w:rsidR="00933AE3" w:rsidRPr="00FD66B3">
        <w:rPr>
          <w:spacing w:val="-3"/>
          <w:sz w:val="24"/>
          <w:szCs w:val="24"/>
        </w:rPr>
        <w:t xml:space="preserve"> </w:t>
      </w:r>
    </w:p>
    <w:p w14:paraId="1A95245B" w14:textId="3CAA950F" w:rsidR="006A3F18" w:rsidRPr="00FD66B3" w:rsidRDefault="008E789F" w:rsidP="00CA3AFB">
      <w:pPr>
        <w:pStyle w:val="ListParagraph"/>
        <w:tabs>
          <w:tab w:val="left" w:pos="643"/>
        </w:tabs>
        <w:spacing w:before="0" w:line="240" w:lineRule="auto"/>
        <w:ind w:left="360" w:firstLine="0"/>
        <w:jc w:val="left"/>
        <w:rPr>
          <w:sz w:val="24"/>
          <w:szCs w:val="24"/>
        </w:rPr>
      </w:pPr>
      <w:ins w:id="2545" w:author="Kaplanek, James H - DATCP" w:date="2021-02-26T11:31:00Z">
        <w:r w:rsidRPr="00FD66B3">
          <w:rPr>
            <w:spacing w:val="-3"/>
            <w:sz w:val="24"/>
            <w:szCs w:val="24"/>
          </w:rPr>
          <w:t xml:space="preserve">(b) </w:t>
        </w:r>
      </w:ins>
      <w:r w:rsidR="00933AE3" w:rsidRPr="00FD66B3">
        <w:rPr>
          <w:sz w:val="24"/>
          <w:szCs w:val="24"/>
        </w:rPr>
        <w:t>Pools</w:t>
      </w:r>
      <w:r w:rsidR="00933AE3" w:rsidRPr="00FD66B3">
        <w:rPr>
          <w:spacing w:val="-5"/>
          <w:sz w:val="24"/>
          <w:szCs w:val="24"/>
        </w:rPr>
        <w:t xml:space="preserve"> </w:t>
      </w:r>
      <w:r w:rsidR="00933AE3" w:rsidRPr="00FD66B3">
        <w:rPr>
          <w:sz w:val="24"/>
          <w:szCs w:val="24"/>
        </w:rPr>
        <w:t>designed</w:t>
      </w:r>
      <w:r w:rsidR="00933AE3" w:rsidRPr="00FD66B3">
        <w:rPr>
          <w:spacing w:val="-7"/>
          <w:sz w:val="24"/>
          <w:szCs w:val="24"/>
        </w:rPr>
        <w:t xml:space="preserve"> </w:t>
      </w:r>
      <w:r w:rsidR="00933AE3" w:rsidRPr="00FD66B3">
        <w:rPr>
          <w:sz w:val="24"/>
          <w:szCs w:val="24"/>
        </w:rPr>
        <w:t>with</w:t>
      </w:r>
      <w:r w:rsidR="00933AE3" w:rsidRPr="00FD66B3">
        <w:rPr>
          <w:spacing w:val="-7"/>
          <w:sz w:val="24"/>
          <w:szCs w:val="24"/>
        </w:rPr>
        <w:t xml:space="preserve"> </w:t>
      </w:r>
      <w:r w:rsidR="00933AE3" w:rsidRPr="00FD66B3">
        <w:rPr>
          <w:sz w:val="24"/>
          <w:szCs w:val="24"/>
        </w:rPr>
        <w:t>gutters</w:t>
      </w:r>
      <w:r w:rsidR="00933AE3" w:rsidRPr="00FD66B3">
        <w:rPr>
          <w:spacing w:val="-7"/>
          <w:sz w:val="24"/>
          <w:szCs w:val="24"/>
        </w:rPr>
        <w:t xml:space="preserve"> </w:t>
      </w:r>
      <w:r w:rsidR="00933AE3" w:rsidRPr="00FD66B3">
        <w:rPr>
          <w:sz w:val="24"/>
          <w:szCs w:val="24"/>
        </w:rPr>
        <w:t>shall</w:t>
      </w:r>
      <w:r w:rsidR="00933AE3" w:rsidRPr="00FD66B3">
        <w:rPr>
          <w:spacing w:val="-7"/>
          <w:sz w:val="24"/>
          <w:szCs w:val="24"/>
        </w:rPr>
        <w:t xml:space="preserve"> </w:t>
      </w:r>
      <w:r w:rsidR="00933AE3" w:rsidRPr="00FD66B3">
        <w:rPr>
          <w:sz w:val="24"/>
          <w:szCs w:val="24"/>
        </w:rPr>
        <w:t>have</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z w:val="24"/>
          <w:szCs w:val="24"/>
        </w:rPr>
        <w:t>continuous</w:t>
      </w:r>
      <w:r w:rsidR="00933AE3" w:rsidRPr="00FD66B3">
        <w:rPr>
          <w:spacing w:val="-7"/>
          <w:sz w:val="24"/>
          <w:szCs w:val="24"/>
        </w:rPr>
        <w:t xml:space="preserve"> </w:t>
      </w:r>
      <w:r w:rsidR="00933AE3" w:rsidRPr="00FD66B3">
        <w:rPr>
          <w:sz w:val="24"/>
          <w:szCs w:val="24"/>
        </w:rPr>
        <w:t>water</w:t>
      </w:r>
      <w:r w:rsidR="00933AE3" w:rsidRPr="00FD66B3">
        <w:rPr>
          <w:spacing w:val="-7"/>
          <w:sz w:val="24"/>
          <w:szCs w:val="24"/>
        </w:rPr>
        <w:t xml:space="preserve"> </w:t>
      </w:r>
      <w:r w:rsidR="00933AE3" w:rsidRPr="00FD66B3">
        <w:rPr>
          <w:sz w:val="24"/>
          <w:szCs w:val="24"/>
        </w:rPr>
        <w:t>supply over the gutter to provide effective</w:t>
      </w:r>
      <w:r w:rsidR="00933AE3" w:rsidRPr="00FD66B3">
        <w:rPr>
          <w:spacing w:val="10"/>
          <w:sz w:val="24"/>
          <w:szCs w:val="24"/>
        </w:rPr>
        <w:t xml:space="preserve"> </w:t>
      </w:r>
      <w:r w:rsidR="00933AE3" w:rsidRPr="00FD66B3">
        <w:rPr>
          <w:sz w:val="24"/>
          <w:szCs w:val="24"/>
        </w:rPr>
        <w:t>skimming.</w:t>
      </w:r>
      <w:ins w:id="2546" w:author="Kaplanek, James H - DATCP" w:date="2021-02-26T11:20:00Z">
        <w:r w:rsidR="00502634" w:rsidRPr="00FD66B3">
          <w:rPr>
            <w:sz w:val="24"/>
            <w:szCs w:val="24"/>
          </w:rPr>
          <w:t xml:space="preserve"> </w:t>
        </w:r>
        <w:r w:rsidR="00502634" w:rsidRPr="00FD66B3">
          <w:rPr>
            <w:sz w:val="24"/>
            <w:szCs w:val="24"/>
            <w:vertAlign w:val="superscript"/>
          </w:rPr>
          <w:t>Pf</w:t>
        </w:r>
      </w:ins>
    </w:p>
    <w:p w14:paraId="40C9D480" w14:textId="14DD2C09" w:rsidR="008E789F" w:rsidRPr="00FD66B3" w:rsidRDefault="00107D00" w:rsidP="00773975">
      <w:pPr>
        <w:pStyle w:val="ListParagraph"/>
        <w:numPr>
          <w:ilvl w:val="0"/>
          <w:numId w:val="34"/>
        </w:numPr>
        <w:tabs>
          <w:tab w:val="left" w:pos="643"/>
        </w:tabs>
        <w:spacing w:before="0" w:line="240" w:lineRule="auto"/>
        <w:ind w:left="0" w:firstLine="360"/>
        <w:jc w:val="left"/>
        <w:rPr>
          <w:sz w:val="24"/>
          <w:szCs w:val="24"/>
        </w:rPr>
      </w:pPr>
      <w:r w:rsidRPr="00FD66B3">
        <w:rPr>
          <w:spacing w:val="-7"/>
          <w:sz w:val="24"/>
          <w:szCs w:val="24"/>
        </w:rPr>
        <w:t xml:space="preserve"> </w:t>
      </w:r>
      <w:r w:rsidR="00933AE3" w:rsidRPr="00FD66B3">
        <w:rPr>
          <w:spacing w:val="-7"/>
          <w:sz w:val="24"/>
          <w:szCs w:val="24"/>
        </w:rPr>
        <w:t xml:space="preserve">WATER </w:t>
      </w:r>
      <w:r w:rsidR="00933AE3" w:rsidRPr="00FD66B3">
        <w:rPr>
          <w:sz w:val="24"/>
          <w:szCs w:val="24"/>
        </w:rPr>
        <w:t xml:space="preserve">TEMPERATURE. (a) </w:t>
      </w:r>
      <w:ins w:id="2547" w:author="Kaplanek, James H - DATCP" w:date="2021-02-26T11:32:00Z">
        <w:r w:rsidR="008E789F" w:rsidRPr="00FD66B3">
          <w:rPr>
            <w:sz w:val="24"/>
            <w:szCs w:val="24"/>
          </w:rPr>
          <w:t xml:space="preserve">1. </w:t>
        </w:r>
      </w:ins>
      <w:r w:rsidR="00933AE3" w:rsidRPr="00FD66B3">
        <w:rPr>
          <w:sz w:val="24"/>
          <w:szCs w:val="24"/>
        </w:rPr>
        <w:t>An accurate thermometer shall be</w:t>
      </w:r>
      <w:r w:rsidR="00933AE3" w:rsidRPr="00FD66B3">
        <w:rPr>
          <w:spacing w:val="-7"/>
          <w:sz w:val="24"/>
          <w:szCs w:val="24"/>
        </w:rPr>
        <w:t xml:space="preserve"> </w:t>
      </w:r>
      <w:r w:rsidR="00933AE3" w:rsidRPr="00FD66B3">
        <w:rPr>
          <w:sz w:val="24"/>
          <w:szCs w:val="24"/>
        </w:rPr>
        <w:t>located</w:t>
      </w:r>
      <w:r w:rsidR="00933AE3" w:rsidRPr="00FD66B3">
        <w:rPr>
          <w:spacing w:val="-8"/>
          <w:sz w:val="24"/>
          <w:szCs w:val="24"/>
        </w:rPr>
        <w:t xml:space="preserve"> </w:t>
      </w:r>
      <w:r w:rsidR="00933AE3" w:rsidRPr="00FD66B3">
        <w:rPr>
          <w:sz w:val="24"/>
          <w:szCs w:val="24"/>
        </w:rPr>
        <w:t>in</w:t>
      </w:r>
      <w:r w:rsidR="00933AE3" w:rsidRPr="00FD66B3">
        <w:rPr>
          <w:spacing w:val="-9"/>
          <w:sz w:val="24"/>
          <w:szCs w:val="24"/>
        </w:rPr>
        <w:t xml:space="preserve"> </w:t>
      </w:r>
      <w:r w:rsidR="00933AE3" w:rsidRPr="00FD66B3">
        <w:rPr>
          <w:sz w:val="24"/>
          <w:szCs w:val="24"/>
        </w:rPr>
        <w:t>the</w:t>
      </w:r>
      <w:r w:rsidR="00933AE3" w:rsidRPr="00FD66B3">
        <w:rPr>
          <w:spacing w:val="-9"/>
          <w:sz w:val="24"/>
          <w:szCs w:val="24"/>
        </w:rPr>
        <w:t xml:space="preserve"> </w:t>
      </w:r>
      <w:r w:rsidR="00933AE3" w:rsidRPr="00FD66B3">
        <w:rPr>
          <w:sz w:val="24"/>
          <w:szCs w:val="24"/>
        </w:rPr>
        <w:t>pool</w:t>
      </w:r>
      <w:r w:rsidR="00933AE3" w:rsidRPr="00FD66B3">
        <w:rPr>
          <w:spacing w:val="-9"/>
          <w:sz w:val="24"/>
          <w:szCs w:val="24"/>
        </w:rPr>
        <w:t xml:space="preserve"> </w:t>
      </w:r>
      <w:r w:rsidR="00933AE3" w:rsidRPr="00FD66B3">
        <w:rPr>
          <w:sz w:val="24"/>
          <w:szCs w:val="24"/>
        </w:rPr>
        <w:t>water</w:t>
      </w:r>
      <w:r w:rsidR="00933AE3" w:rsidRPr="00FD66B3">
        <w:rPr>
          <w:spacing w:val="-9"/>
          <w:sz w:val="24"/>
          <w:szCs w:val="24"/>
        </w:rPr>
        <w:t xml:space="preserve"> </w:t>
      </w:r>
      <w:r w:rsidR="00933AE3" w:rsidRPr="00FD66B3">
        <w:rPr>
          <w:sz w:val="24"/>
          <w:szCs w:val="24"/>
        </w:rPr>
        <w:t>return</w:t>
      </w:r>
      <w:r w:rsidR="00933AE3" w:rsidRPr="00FD66B3">
        <w:rPr>
          <w:spacing w:val="-9"/>
          <w:sz w:val="24"/>
          <w:szCs w:val="24"/>
        </w:rPr>
        <w:t xml:space="preserve"> </w:t>
      </w:r>
      <w:r w:rsidR="00933AE3" w:rsidRPr="00FD66B3">
        <w:rPr>
          <w:sz w:val="24"/>
          <w:szCs w:val="24"/>
        </w:rPr>
        <w:t>line</w:t>
      </w:r>
      <w:ins w:id="2548" w:author="Kaplanek, James H - DATCP" w:date="2021-02-26T11:32:00Z">
        <w:r w:rsidR="008E789F" w:rsidRPr="00FD66B3">
          <w:rPr>
            <w:sz w:val="24"/>
            <w:szCs w:val="24"/>
          </w:rPr>
          <w:t>.</w:t>
        </w:r>
      </w:ins>
      <w:ins w:id="2549" w:author="Kaplanek, James H - DATCP" w:date="2021-02-26T11:33:00Z">
        <w:r w:rsidR="008E789F" w:rsidRPr="00FD66B3">
          <w:rPr>
            <w:sz w:val="24"/>
            <w:szCs w:val="24"/>
            <w:vertAlign w:val="superscript"/>
          </w:rPr>
          <w:t xml:space="preserve"> Pf</w:t>
        </w:r>
        <w:r w:rsidR="008E789F" w:rsidRPr="00FD66B3">
          <w:rPr>
            <w:sz w:val="24"/>
            <w:szCs w:val="24"/>
          </w:rPr>
          <w:t xml:space="preserve"> </w:t>
        </w:r>
      </w:ins>
    </w:p>
    <w:p w14:paraId="66A06E47" w14:textId="38212488" w:rsidR="006A3F18" w:rsidRPr="00FD66B3" w:rsidRDefault="00933AE3" w:rsidP="008E789F">
      <w:pPr>
        <w:pStyle w:val="ListParagraph"/>
        <w:tabs>
          <w:tab w:val="left" w:pos="643"/>
        </w:tabs>
        <w:spacing w:before="0" w:line="240" w:lineRule="auto"/>
        <w:ind w:left="360" w:firstLine="0"/>
        <w:jc w:val="left"/>
        <w:rPr>
          <w:sz w:val="24"/>
          <w:szCs w:val="24"/>
        </w:rPr>
      </w:pPr>
      <w:r w:rsidRPr="00FD66B3">
        <w:rPr>
          <w:spacing w:val="-9"/>
          <w:sz w:val="24"/>
          <w:szCs w:val="24"/>
        </w:rPr>
        <w:t xml:space="preserve"> </w:t>
      </w:r>
      <w:ins w:id="2550" w:author="Kaplanek, James H - DATCP" w:date="2021-02-26T11:32:00Z">
        <w:r w:rsidR="008E789F" w:rsidRPr="00FD66B3">
          <w:rPr>
            <w:spacing w:val="-9"/>
            <w:sz w:val="24"/>
            <w:szCs w:val="24"/>
          </w:rPr>
          <w:t xml:space="preserve">2. </w:t>
        </w:r>
      </w:ins>
      <w:del w:id="2551" w:author="Kaplanek, James H - DATCP" w:date="2021-02-26T11:32:00Z">
        <w:r w:rsidRPr="00FD66B3" w:rsidDel="008E789F">
          <w:rPr>
            <w:sz w:val="24"/>
            <w:szCs w:val="24"/>
          </w:rPr>
          <w:delText>and</w:delText>
        </w:r>
        <w:r w:rsidRPr="00FD66B3" w:rsidDel="008E789F">
          <w:rPr>
            <w:spacing w:val="-9"/>
            <w:sz w:val="24"/>
            <w:szCs w:val="24"/>
          </w:rPr>
          <w:delText xml:space="preserve"> </w:delText>
        </w:r>
        <w:r w:rsidRPr="00FD66B3" w:rsidDel="008E789F">
          <w:rPr>
            <w:sz w:val="24"/>
            <w:szCs w:val="24"/>
          </w:rPr>
          <w:delText>shall</w:delText>
        </w:r>
      </w:del>
      <w:ins w:id="2552" w:author="Kaplanek, James H - DATCP" w:date="2021-02-26T11:32:00Z">
        <w:r w:rsidR="008E789F" w:rsidRPr="00FD66B3">
          <w:rPr>
            <w:sz w:val="24"/>
            <w:szCs w:val="24"/>
          </w:rPr>
          <w:t>Shall</w:t>
        </w:r>
      </w:ins>
      <w:r w:rsidRPr="00FD66B3">
        <w:rPr>
          <w:spacing w:val="-9"/>
          <w:sz w:val="24"/>
          <w:szCs w:val="24"/>
        </w:rPr>
        <w:t xml:space="preserve"> </w:t>
      </w:r>
      <w:r w:rsidRPr="00FD66B3">
        <w:rPr>
          <w:sz w:val="24"/>
          <w:szCs w:val="24"/>
        </w:rPr>
        <w:t>be</w:t>
      </w:r>
      <w:r w:rsidRPr="00FD66B3">
        <w:rPr>
          <w:spacing w:val="-9"/>
          <w:sz w:val="24"/>
          <w:szCs w:val="24"/>
        </w:rPr>
        <w:t xml:space="preserve"> </w:t>
      </w:r>
      <w:r w:rsidRPr="00FD66B3">
        <w:rPr>
          <w:sz w:val="24"/>
          <w:szCs w:val="24"/>
        </w:rPr>
        <w:t>accessible</w:t>
      </w:r>
      <w:r w:rsidRPr="00FD66B3">
        <w:rPr>
          <w:spacing w:val="-9"/>
          <w:sz w:val="24"/>
          <w:szCs w:val="24"/>
        </w:rPr>
        <w:t xml:space="preserve"> </w:t>
      </w:r>
      <w:r w:rsidRPr="00FD66B3">
        <w:rPr>
          <w:spacing w:val="-2"/>
          <w:sz w:val="24"/>
          <w:szCs w:val="24"/>
        </w:rPr>
        <w:t xml:space="preserve">for </w:t>
      </w:r>
      <w:r w:rsidRPr="00FD66B3">
        <w:rPr>
          <w:sz w:val="24"/>
          <w:szCs w:val="24"/>
        </w:rPr>
        <w:t>observation by the operator.</w:t>
      </w:r>
      <w:ins w:id="2553" w:author="Kaplanek, James H - DATCP" w:date="2021-02-26T11:21:00Z">
        <w:r w:rsidR="00502634" w:rsidRPr="00FD66B3">
          <w:rPr>
            <w:sz w:val="24"/>
            <w:szCs w:val="24"/>
          </w:rPr>
          <w:t xml:space="preserve"> </w:t>
        </w:r>
        <w:r w:rsidR="00502634" w:rsidRPr="00FD66B3">
          <w:rPr>
            <w:sz w:val="24"/>
            <w:szCs w:val="24"/>
            <w:vertAlign w:val="superscript"/>
          </w:rPr>
          <w:t>Pf</w:t>
        </w:r>
      </w:ins>
    </w:p>
    <w:p w14:paraId="4457CCE0" w14:textId="51852233" w:rsidR="008E789F" w:rsidRPr="00FD66B3" w:rsidRDefault="00107D00" w:rsidP="00773975">
      <w:pPr>
        <w:pStyle w:val="ListParagraph"/>
        <w:numPr>
          <w:ilvl w:val="1"/>
          <w:numId w:val="35"/>
        </w:numPr>
        <w:tabs>
          <w:tab w:val="left" w:pos="630"/>
        </w:tabs>
        <w:spacing w:before="0" w:line="240" w:lineRule="auto"/>
        <w:ind w:left="0" w:firstLine="360"/>
        <w:jc w:val="left"/>
        <w:rPr>
          <w:sz w:val="24"/>
          <w:szCs w:val="24"/>
        </w:rPr>
      </w:pPr>
      <w:r w:rsidRPr="00FD66B3">
        <w:rPr>
          <w:sz w:val="24"/>
          <w:szCs w:val="24"/>
        </w:rPr>
        <w:t xml:space="preserve"> </w:t>
      </w:r>
      <w:ins w:id="2554" w:author="Kaplanek, James H - DATCP" w:date="2021-02-26T11:33:00Z">
        <w:r w:rsidR="008E789F" w:rsidRPr="00FD66B3">
          <w:rPr>
            <w:sz w:val="24"/>
            <w:szCs w:val="24"/>
          </w:rPr>
          <w:t xml:space="preserve">1. </w:t>
        </w:r>
      </w:ins>
      <w:r w:rsidR="00933AE3" w:rsidRPr="00FD66B3">
        <w:rPr>
          <w:sz w:val="24"/>
          <w:szCs w:val="24"/>
        </w:rPr>
        <w:t>Except</w:t>
      </w:r>
      <w:r w:rsidR="00933AE3" w:rsidRPr="00FD66B3">
        <w:rPr>
          <w:spacing w:val="-9"/>
          <w:sz w:val="24"/>
          <w:szCs w:val="24"/>
        </w:rPr>
        <w:t xml:space="preserve"> </w:t>
      </w:r>
      <w:r w:rsidR="00933AE3" w:rsidRPr="00FD66B3">
        <w:rPr>
          <w:sz w:val="24"/>
          <w:szCs w:val="24"/>
        </w:rPr>
        <w:t>as</w:t>
      </w:r>
      <w:r w:rsidR="00933AE3" w:rsidRPr="00FD66B3">
        <w:rPr>
          <w:spacing w:val="-9"/>
          <w:sz w:val="24"/>
          <w:szCs w:val="24"/>
        </w:rPr>
        <w:t xml:space="preserve"> </w:t>
      </w:r>
      <w:r w:rsidR="00933AE3" w:rsidRPr="00FD66B3">
        <w:rPr>
          <w:sz w:val="24"/>
          <w:szCs w:val="24"/>
        </w:rPr>
        <w:t>provided</w:t>
      </w:r>
      <w:r w:rsidR="00933AE3" w:rsidRPr="00FD66B3">
        <w:rPr>
          <w:spacing w:val="-9"/>
          <w:sz w:val="24"/>
          <w:szCs w:val="24"/>
        </w:rPr>
        <w:t xml:space="preserve"> </w:t>
      </w:r>
      <w:r w:rsidR="00933AE3" w:rsidRPr="00FD66B3">
        <w:rPr>
          <w:sz w:val="24"/>
          <w:szCs w:val="24"/>
        </w:rPr>
        <w:t>in</w:t>
      </w:r>
      <w:r w:rsidR="00933AE3" w:rsidRPr="00FD66B3">
        <w:rPr>
          <w:spacing w:val="-9"/>
          <w:sz w:val="24"/>
          <w:szCs w:val="24"/>
        </w:rPr>
        <w:t xml:space="preserve"> </w:t>
      </w:r>
      <w:r w:rsidR="00933AE3" w:rsidRPr="00FD66B3">
        <w:rPr>
          <w:spacing w:val="-4"/>
          <w:sz w:val="24"/>
          <w:szCs w:val="24"/>
        </w:rPr>
        <w:t>par.</w:t>
      </w:r>
      <w:r w:rsidR="00933AE3" w:rsidRPr="00FD66B3">
        <w:rPr>
          <w:spacing w:val="-14"/>
          <w:sz w:val="24"/>
          <w:szCs w:val="24"/>
        </w:rPr>
        <w:t xml:space="preserve"> </w:t>
      </w:r>
      <w:hyperlink r:id="rId261">
        <w:r w:rsidR="00933AE3" w:rsidRPr="00FD66B3">
          <w:rPr>
            <w:color w:val="0000E5"/>
            <w:sz w:val="24"/>
            <w:szCs w:val="24"/>
          </w:rPr>
          <w:t>(d)</w:t>
        </w:r>
      </w:hyperlink>
      <w:r w:rsidR="00933AE3" w:rsidRPr="00FD66B3">
        <w:rPr>
          <w:sz w:val="24"/>
          <w:szCs w:val="24"/>
        </w:rPr>
        <w:t>,</w:t>
      </w:r>
      <w:r w:rsidR="00933AE3" w:rsidRPr="00FD66B3">
        <w:rPr>
          <w:spacing w:val="-9"/>
          <w:sz w:val="24"/>
          <w:szCs w:val="24"/>
        </w:rPr>
        <w:t xml:space="preserve"> </w:t>
      </w:r>
      <w:r w:rsidR="00933AE3" w:rsidRPr="00FD66B3">
        <w:rPr>
          <w:sz w:val="24"/>
          <w:szCs w:val="24"/>
        </w:rPr>
        <w:t>the</w:t>
      </w:r>
      <w:r w:rsidR="00933AE3" w:rsidRPr="00FD66B3">
        <w:rPr>
          <w:spacing w:val="-9"/>
          <w:sz w:val="24"/>
          <w:szCs w:val="24"/>
        </w:rPr>
        <w:t xml:space="preserve"> </w:t>
      </w:r>
      <w:r w:rsidR="00933AE3" w:rsidRPr="00FD66B3">
        <w:rPr>
          <w:sz w:val="24"/>
          <w:szCs w:val="24"/>
        </w:rPr>
        <w:t>water</w:t>
      </w:r>
      <w:r w:rsidR="00933AE3" w:rsidRPr="00FD66B3">
        <w:rPr>
          <w:spacing w:val="-9"/>
          <w:sz w:val="24"/>
          <w:szCs w:val="24"/>
        </w:rPr>
        <w:t xml:space="preserve"> </w:t>
      </w:r>
      <w:r w:rsidR="00933AE3" w:rsidRPr="00FD66B3">
        <w:rPr>
          <w:sz w:val="24"/>
          <w:szCs w:val="24"/>
        </w:rPr>
        <w:t>temperature</w:t>
      </w:r>
      <w:r w:rsidR="00933AE3" w:rsidRPr="00FD66B3">
        <w:rPr>
          <w:spacing w:val="-9"/>
          <w:sz w:val="24"/>
          <w:szCs w:val="24"/>
        </w:rPr>
        <w:t xml:space="preserve"> </w:t>
      </w:r>
      <w:r w:rsidR="00933AE3" w:rsidRPr="00FD66B3">
        <w:rPr>
          <w:sz w:val="24"/>
          <w:szCs w:val="24"/>
        </w:rPr>
        <w:t>of</w:t>
      </w:r>
      <w:r w:rsidR="00933AE3" w:rsidRPr="00FD66B3">
        <w:rPr>
          <w:spacing w:val="-9"/>
          <w:sz w:val="24"/>
          <w:szCs w:val="24"/>
        </w:rPr>
        <w:t xml:space="preserve"> </w:t>
      </w:r>
      <w:r w:rsidR="00933AE3" w:rsidRPr="00FD66B3">
        <w:rPr>
          <w:sz w:val="24"/>
          <w:szCs w:val="24"/>
        </w:rPr>
        <w:t xml:space="preserve">an indoor pool shall be between </w:t>
      </w:r>
      <w:del w:id="2555" w:author="Kaplanek, James H - DATCP" w:date="2021-03-03T08:09:00Z">
        <w:r w:rsidR="00933AE3" w:rsidRPr="00FD66B3" w:rsidDel="00F675C0">
          <w:rPr>
            <w:spacing w:val="-4"/>
            <w:sz w:val="24"/>
            <w:szCs w:val="24"/>
          </w:rPr>
          <w:delText>72</w:delText>
        </w:r>
      </w:del>
      <w:ins w:id="2556" w:author="Kaplanek, James H - DATCP" w:date="2021-03-03T08:09:00Z">
        <w:r w:rsidR="00F675C0" w:rsidRPr="00FD66B3">
          <w:rPr>
            <w:spacing w:val="-4"/>
            <w:sz w:val="24"/>
            <w:szCs w:val="24"/>
          </w:rPr>
          <w:t>70</w:t>
        </w:r>
      </w:ins>
      <w:r w:rsidR="00933AE3" w:rsidRPr="00FD66B3">
        <w:rPr>
          <w:spacing w:val="-4"/>
          <w:sz w:val="24"/>
          <w:szCs w:val="24"/>
        </w:rPr>
        <w:t xml:space="preserve">°F. </w:t>
      </w:r>
      <w:r w:rsidR="00933AE3" w:rsidRPr="00FD66B3">
        <w:rPr>
          <w:sz w:val="24"/>
          <w:szCs w:val="24"/>
        </w:rPr>
        <w:t>(</w:t>
      </w:r>
      <w:del w:id="2557" w:author="Kaplanek, James H - DATCP" w:date="2021-03-03T08:07:00Z">
        <w:r w:rsidR="00933AE3" w:rsidRPr="00FD66B3" w:rsidDel="00F675C0">
          <w:rPr>
            <w:sz w:val="24"/>
            <w:szCs w:val="24"/>
          </w:rPr>
          <w:delText>22</w:delText>
        </w:r>
      </w:del>
      <w:ins w:id="2558" w:author="Kaplanek, James H - DATCP" w:date="2021-03-03T08:07:00Z">
        <w:r w:rsidR="00F675C0" w:rsidRPr="00FD66B3">
          <w:rPr>
            <w:sz w:val="24"/>
            <w:szCs w:val="24"/>
          </w:rPr>
          <w:t>21</w:t>
        </w:r>
      </w:ins>
      <w:r w:rsidR="00933AE3" w:rsidRPr="00FD66B3">
        <w:rPr>
          <w:sz w:val="24"/>
          <w:szCs w:val="24"/>
        </w:rPr>
        <w:t xml:space="preserve">°C.) and </w:t>
      </w:r>
      <w:del w:id="2559" w:author="James Kaplanek" w:date="2021-05-25T08:34:00Z">
        <w:r w:rsidR="00933AE3" w:rsidRPr="00FD66B3" w:rsidDel="002701FC">
          <w:rPr>
            <w:spacing w:val="-4"/>
            <w:sz w:val="24"/>
            <w:szCs w:val="24"/>
          </w:rPr>
          <w:delText>95</w:delText>
        </w:r>
      </w:del>
      <w:ins w:id="2560" w:author="James Kaplanek" w:date="2021-05-25T08:34:00Z">
        <w:r w:rsidR="002701FC" w:rsidRPr="00FD66B3">
          <w:rPr>
            <w:spacing w:val="-4"/>
            <w:sz w:val="24"/>
            <w:szCs w:val="24"/>
          </w:rPr>
          <w:t>90</w:t>
        </w:r>
      </w:ins>
      <w:r w:rsidR="00933AE3" w:rsidRPr="00FD66B3">
        <w:rPr>
          <w:spacing w:val="-4"/>
          <w:sz w:val="24"/>
          <w:szCs w:val="24"/>
        </w:rPr>
        <w:t xml:space="preserve">°F. </w:t>
      </w:r>
      <w:r w:rsidR="00933AE3" w:rsidRPr="00FD66B3">
        <w:rPr>
          <w:sz w:val="24"/>
          <w:szCs w:val="24"/>
        </w:rPr>
        <w:t>(</w:t>
      </w:r>
      <w:del w:id="2561" w:author="James Kaplanek" w:date="2021-05-25T08:35:00Z">
        <w:r w:rsidR="00933AE3" w:rsidRPr="00FD66B3" w:rsidDel="002701FC">
          <w:rPr>
            <w:sz w:val="24"/>
            <w:szCs w:val="24"/>
          </w:rPr>
          <w:delText>35</w:delText>
        </w:r>
      </w:del>
      <w:ins w:id="2562" w:author="James Kaplanek" w:date="2021-05-25T08:35:00Z">
        <w:r w:rsidR="002701FC" w:rsidRPr="00FD66B3">
          <w:rPr>
            <w:sz w:val="24"/>
            <w:szCs w:val="24"/>
          </w:rPr>
          <w:t>32</w:t>
        </w:r>
      </w:ins>
      <w:r w:rsidR="00933AE3" w:rsidRPr="00FD66B3">
        <w:rPr>
          <w:sz w:val="24"/>
          <w:szCs w:val="24"/>
        </w:rPr>
        <w:t xml:space="preserve">°C.). </w:t>
      </w:r>
      <w:ins w:id="2563" w:author="Kaplanek, James H - DATCP" w:date="2021-03-03T08:10:00Z">
        <w:r w:rsidR="00F675C0" w:rsidRPr="00FD66B3">
          <w:rPr>
            <w:sz w:val="24"/>
            <w:szCs w:val="24"/>
            <w:vertAlign w:val="superscript"/>
          </w:rPr>
          <w:t>P</w:t>
        </w:r>
      </w:ins>
    </w:p>
    <w:p w14:paraId="33B394FA" w14:textId="43A0BCEC" w:rsidR="006A3F18" w:rsidRPr="00FD66B3" w:rsidRDefault="008E789F" w:rsidP="008E789F">
      <w:pPr>
        <w:pStyle w:val="ListParagraph"/>
        <w:tabs>
          <w:tab w:val="left" w:pos="630"/>
        </w:tabs>
        <w:spacing w:before="0" w:line="240" w:lineRule="auto"/>
        <w:ind w:left="360" w:firstLine="0"/>
        <w:jc w:val="left"/>
        <w:rPr>
          <w:sz w:val="24"/>
          <w:szCs w:val="24"/>
        </w:rPr>
      </w:pPr>
      <w:ins w:id="2564" w:author="Kaplanek, James H - DATCP" w:date="2021-02-26T11:33:00Z">
        <w:r w:rsidRPr="00FD66B3">
          <w:rPr>
            <w:sz w:val="24"/>
            <w:szCs w:val="24"/>
          </w:rPr>
          <w:t xml:space="preserve">2. </w:t>
        </w:r>
      </w:ins>
      <w:r w:rsidR="00933AE3" w:rsidRPr="00FD66B3">
        <w:rPr>
          <w:sz w:val="24"/>
          <w:szCs w:val="24"/>
        </w:rPr>
        <w:t xml:space="preserve">The minimum water temperature for an outdoor pool shall be </w:t>
      </w:r>
      <w:r w:rsidR="00933AE3" w:rsidRPr="00FD66B3">
        <w:rPr>
          <w:spacing w:val="-3"/>
          <w:sz w:val="24"/>
          <w:szCs w:val="24"/>
        </w:rPr>
        <w:t>65°F.</w:t>
      </w:r>
      <w:r w:rsidR="00933AE3" w:rsidRPr="00FD66B3">
        <w:rPr>
          <w:spacing w:val="-8"/>
          <w:sz w:val="24"/>
          <w:szCs w:val="24"/>
        </w:rPr>
        <w:t xml:space="preserve"> </w:t>
      </w:r>
      <w:r w:rsidR="00933AE3" w:rsidRPr="00FD66B3">
        <w:rPr>
          <w:sz w:val="24"/>
          <w:szCs w:val="24"/>
        </w:rPr>
        <w:t>(18°C.).</w:t>
      </w:r>
      <w:ins w:id="2565" w:author="Kaplanek, James H - DATCP" w:date="2021-03-03T08:11:00Z">
        <w:r w:rsidR="00F675C0" w:rsidRPr="00FD66B3">
          <w:rPr>
            <w:sz w:val="24"/>
            <w:szCs w:val="24"/>
          </w:rPr>
          <w:t xml:space="preserve"> </w:t>
        </w:r>
        <w:r w:rsidR="00F675C0" w:rsidRPr="00FD66B3">
          <w:rPr>
            <w:sz w:val="24"/>
            <w:szCs w:val="24"/>
            <w:vertAlign w:val="superscript"/>
          </w:rPr>
          <w:t>P</w:t>
        </w:r>
      </w:ins>
    </w:p>
    <w:p w14:paraId="0B6705FA" w14:textId="34BD152A" w:rsidR="005A560F" w:rsidRPr="00FD66B3" w:rsidRDefault="00933AE3" w:rsidP="00773975">
      <w:pPr>
        <w:pStyle w:val="ListParagraph"/>
        <w:numPr>
          <w:ilvl w:val="1"/>
          <w:numId w:val="35"/>
        </w:numPr>
        <w:tabs>
          <w:tab w:val="left" w:pos="696"/>
        </w:tabs>
        <w:spacing w:before="0" w:line="240" w:lineRule="auto"/>
        <w:ind w:left="0" w:right="592" w:firstLine="360"/>
        <w:jc w:val="left"/>
        <w:rPr>
          <w:sz w:val="24"/>
          <w:szCs w:val="24"/>
        </w:rPr>
      </w:pPr>
      <w:r w:rsidRPr="00FD66B3">
        <w:rPr>
          <w:sz w:val="24"/>
          <w:szCs w:val="24"/>
        </w:rPr>
        <w:t xml:space="preserve">The water temperature in </w:t>
      </w:r>
      <w:ins w:id="2566" w:author="James Kaplanek" w:date="2021-05-25T08:39:00Z">
        <w:r w:rsidR="006B32B4" w:rsidRPr="00FD66B3">
          <w:rPr>
            <w:sz w:val="24"/>
            <w:szCs w:val="24"/>
          </w:rPr>
          <w:t xml:space="preserve">a </w:t>
        </w:r>
      </w:ins>
      <w:del w:id="2567" w:author="James Kaplanek" w:date="2021-05-25T08:39:00Z">
        <w:r w:rsidRPr="00FD66B3" w:rsidDel="006B32B4">
          <w:rPr>
            <w:sz w:val="24"/>
            <w:szCs w:val="24"/>
          </w:rPr>
          <w:delText xml:space="preserve">whirlpools </w:delText>
        </w:r>
      </w:del>
      <w:ins w:id="2568" w:author="James Kaplanek" w:date="2021-05-25T08:39:00Z">
        <w:r w:rsidR="006B32B4" w:rsidRPr="00FD66B3">
          <w:rPr>
            <w:sz w:val="24"/>
            <w:szCs w:val="24"/>
          </w:rPr>
          <w:t>whirlpool shall be greater than 90</w:t>
        </w:r>
      </w:ins>
      <w:ins w:id="2569" w:author="James Kaplanek" w:date="2021-05-25T08:40:00Z">
        <w:r w:rsidR="006B32B4" w:rsidRPr="00FD66B3">
          <w:rPr>
            <w:spacing w:val="-3"/>
            <w:sz w:val="24"/>
            <w:szCs w:val="24"/>
          </w:rPr>
          <w:t>°F</w:t>
        </w:r>
      </w:ins>
      <w:ins w:id="2570" w:author="James Kaplanek" w:date="2021-05-25T08:39:00Z">
        <w:r w:rsidR="006B32B4" w:rsidRPr="00FD66B3">
          <w:rPr>
            <w:sz w:val="24"/>
            <w:szCs w:val="24"/>
          </w:rPr>
          <w:t xml:space="preserve"> </w:t>
        </w:r>
      </w:ins>
      <w:ins w:id="2571" w:author="James Kaplanek" w:date="2021-05-25T08:40:00Z">
        <w:r w:rsidR="006B32B4" w:rsidRPr="00FD66B3">
          <w:rPr>
            <w:sz w:val="24"/>
            <w:szCs w:val="24"/>
          </w:rPr>
          <w:t>(32°C.)</w:t>
        </w:r>
      </w:ins>
      <w:ins w:id="2572" w:author="James Kaplanek" w:date="2021-05-25T08:39:00Z">
        <w:r w:rsidR="006B32B4" w:rsidRPr="00FD66B3">
          <w:rPr>
            <w:sz w:val="24"/>
            <w:szCs w:val="24"/>
          </w:rPr>
          <w:t xml:space="preserve"> </w:t>
        </w:r>
      </w:ins>
      <w:ins w:id="2573" w:author="James Kaplanek" w:date="2021-05-25T08:41:00Z">
        <w:r w:rsidR="006B32B4" w:rsidRPr="00FD66B3">
          <w:rPr>
            <w:sz w:val="24"/>
            <w:szCs w:val="24"/>
          </w:rPr>
          <w:t xml:space="preserve">and </w:t>
        </w:r>
      </w:ins>
      <w:del w:id="2574" w:author="James Kaplanek" w:date="2021-05-25T08:40:00Z">
        <w:r w:rsidRPr="00FD66B3" w:rsidDel="006B32B4">
          <w:rPr>
            <w:sz w:val="24"/>
            <w:szCs w:val="24"/>
          </w:rPr>
          <w:delText xml:space="preserve">may </w:delText>
        </w:r>
      </w:del>
      <w:ins w:id="2575" w:author="James Kaplanek" w:date="2021-05-25T08:40:00Z">
        <w:r w:rsidR="006B32B4" w:rsidRPr="00FD66B3">
          <w:rPr>
            <w:sz w:val="24"/>
            <w:szCs w:val="24"/>
          </w:rPr>
          <w:t xml:space="preserve">shall </w:t>
        </w:r>
      </w:ins>
      <w:r w:rsidRPr="00FD66B3">
        <w:rPr>
          <w:sz w:val="24"/>
          <w:szCs w:val="24"/>
        </w:rPr>
        <w:t xml:space="preserve">not exceed </w:t>
      </w:r>
      <w:r w:rsidRPr="00FD66B3">
        <w:rPr>
          <w:spacing w:val="-3"/>
          <w:sz w:val="24"/>
          <w:szCs w:val="24"/>
        </w:rPr>
        <w:t>104°F.</w:t>
      </w:r>
      <w:r w:rsidRPr="00FD66B3">
        <w:rPr>
          <w:spacing w:val="-4"/>
          <w:sz w:val="24"/>
          <w:szCs w:val="24"/>
        </w:rPr>
        <w:t xml:space="preserve"> </w:t>
      </w:r>
      <w:r w:rsidRPr="00FD66B3">
        <w:rPr>
          <w:sz w:val="24"/>
          <w:szCs w:val="24"/>
        </w:rPr>
        <w:t>(40°C.)</w:t>
      </w:r>
      <w:ins w:id="2576" w:author="Kaplanek, James H - DATCP" w:date="2021-02-26T11:35:00Z">
        <w:r w:rsidR="008E789F" w:rsidRPr="00FD66B3">
          <w:rPr>
            <w:sz w:val="24"/>
            <w:szCs w:val="24"/>
          </w:rPr>
          <w:t xml:space="preserve"> </w:t>
        </w:r>
        <w:r w:rsidR="008E789F" w:rsidRPr="00FD66B3">
          <w:rPr>
            <w:sz w:val="24"/>
            <w:szCs w:val="24"/>
            <w:vertAlign w:val="superscript"/>
          </w:rPr>
          <w:t>P</w:t>
        </w:r>
      </w:ins>
    </w:p>
    <w:p w14:paraId="0A5D026B" w14:textId="55534B63" w:rsidR="006A3F18" w:rsidRPr="00FD66B3" w:rsidRDefault="008E789F" w:rsidP="00773975">
      <w:pPr>
        <w:pStyle w:val="ListParagraph"/>
        <w:numPr>
          <w:ilvl w:val="1"/>
          <w:numId w:val="35"/>
        </w:numPr>
        <w:tabs>
          <w:tab w:val="left" w:pos="696"/>
        </w:tabs>
        <w:spacing w:before="0" w:line="240" w:lineRule="auto"/>
        <w:ind w:left="0" w:right="592" w:firstLine="360"/>
        <w:jc w:val="left"/>
        <w:rPr>
          <w:sz w:val="24"/>
          <w:szCs w:val="24"/>
        </w:rPr>
      </w:pPr>
      <w:ins w:id="2577" w:author="Kaplanek, James H - DATCP" w:date="2021-02-26T11:36:00Z">
        <w:r w:rsidRPr="00FD66B3">
          <w:rPr>
            <w:sz w:val="24"/>
            <w:szCs w:val="24"/>
          </w:rPr>
          <w:t xml:space="preserve">1. </w:t>
        </w:r>
      </w:ins>
      <w:r w:rsidR="00933AE3" w:rsidRPr="00FD66B3">
        <w:rPr>
          <w:sz w:val="24"/>
          <w:szCs w:val="24"/>
        </w:rPr>
        <w:t xml:space="preserve">Cold soak pools may be operated at a lower temperature than </w:t>
      </w:r>
      <w:r w:rsidR="00933AE3" w:rsidRPr="00FD66B3">
        <w:rPr>
          <w:spacing w:val="-3"/>
          <w:sz w:val="24"/>
          <w:szCs w:val="24"/>
        </w:rPr>
        <w:t xml:space="preserve">specified under </w:t>
      </w:r>
      <w:r w:rsidR="00933AE3" w:rsidRPr="00FD66B3">
        <w:rPr>
          <w:spacing w:val="-5"/>
          <w:sz w:val="24"/>
          <w:szCs w:val="24"/>
        </w:rPr>
        <w:t xml:space="preserve">par. </w:t>
      </w:r>
      <w:hyperlink r:id="rId262">
        <w:r w:rsidR="00933AE3" w:rsidRPr="00FD66B3">
          <w:rPr>
            <w:color w:val="0000E5"/>
            <w:sz w:val="24"/>
            <w:szCs w:val="24"/>
          </w:rPr>
          <w:t>(b)</w:t>
        </w:r>
      </w:hyperlink>
      <w:r w:rsidR="00933AE3" w:rsidRPr="00FD66B3">
        <w:rPr>
          <w:sz w:val="24"/>
          <w:szCs w:val="24"/>
        </w:rPr>
        <w:t xml:space="preserve">. </w:t>
      </w:r>
      <w:ins w:id="2578" w:author="Kaplanek, James H - DATCP" w:date="2021-02-26T11:36:00Z">
        <w:r w:rsidRPr="00FD66B3">
          <w:rPr>
            <w:sz w:val="24"/>
            <w:szCs w:val="24"/>
          </w:rPr>
          <w:t xml:space="preserve">2. </w:t>
        </w:r>
      </w:ins>
      <w:r w:rsidR="00933AE3" w:rsidRPr="00FD66B3">
        <w:rPr>
          <w:spacing w:val="-3"/>
          <w:sz w:val="24"/>
          <w:szCs w:val="24"/>
        </w:rPr>
        <w:t xml:space="preserve">The pool </w:t>
      </w:r>
      <w:r w:rsidR="00933AE3" w:rsidRPr="00FD66B3">
        <w:rPr>
          <w:spacing w:val="-4"/>
          <w:sz w:val="24"/>
          <w:szCs w:val="24"/>
        </w:rPr>
        <w:t xml:space="preserve">shall </w:t>
      </w:r>
      <w:r w:rsidR="00933AE3" w:rsidRPr="00FD66B3">
        <w:rPr>
          <w:spacing w:val="-3"/>
          <w:sz w:val="24"/>
          <w:szCs w:val="24"/>
        </w:rPr>
        <w:t xml:space="preserve">post the </w:t>
      </w:r>
      <w:r w:rsidR="00933AE3" w:rsidRPr="00FD66B3">
        <w:rPr>
          <w:spacing w:val="-4"/>
          <w:sz w:val="24"/>
          <w:szCs w:val="24"/>
        </w:rPr>
        <w:t xml:space="preserve">water </w:t>
      </w:r>
      <w:r w:rsidR="00107D00" w:rsidRPr="00FD66B3">
        <w:rPr>
          <w:spacing w:val="-3"/>
          <w:sz w:val="24"/>
          <w:szCs w:val="24"/>
        </w:rPr>
        <w:t>temper</w:t>
      </w:r>
      <w:r w:rsidR="00933AE3" w:rsidRPr="00FD66B3">
        <w:rPr>
          <w:sz w:val="24"/>
          <w:szCs w:val="24"/>
        </w:rPr>
        <w:t xml:space="preserve">ature on signage as required under s. </w:t>
      </w:r>
      <w:hyperlink r:id="rId263">
        <w:r w:rsidR="00933AE3" w:rsidRPr="00FD66B3">
          <w:rPr>
            <w:color w:val="0000E5"/>
            <w:spacing w:val="-5"/>
            <w:sz w:val="24"/>
            <w:szCs w:val="24"/>
          </w:rPr>
          <w:t xml:space="preserve">ATCP </w:t>
        </w:r>
        <w:r w:rsidR="00933AE3" w:rsidRPr="00FD66B3">
          <w:rPr>
            <w:color w:val="0000E5"/>
            <w:sz w:val="24"/>
            <w:szCs w:val="24"/>
          </w:rPr>
          <w:t>76.29</w:t>
        </w:r>
        <w:r w:rsidR="00933AE3" w:rsidRPr="00FD66B3">
          <w:rPr>
            <w:color w:val="0000E5"/>
            <w:spacing w:val="25"/>
            <w:sz w:val="24"/>
            <w:szCs w:val="24"/>
          </w:rPr>
          <w:t xml:space="preserve"> </w:t>
        </w:r>
        <w:r w:rsidR="00933AE3" w:rsidRPr="00FD66B3">
          <w:rPr>
            <w:color w:val="0000E5"/>
            <w:sz w:val="24"/>
            <w:szCs w:val="24"/>
          </w:rPr>
          <w:t>(5)</w:t>
        </w:r>
      </w:hyperlink>
      <w:r w:rsidR="00933AE3" w:rsidRPr="00FD66B3">
        <w:rPr>
          <w:sz w:val="24"/>
          <w:szCs w:val="24"/>
        </w:rPr>
        <w:t>.</w:t>
      </w:r>
      <w:ins w:id="2579" w:author="Kaplanek, James H - DATCP" w:date="2021-03-03T08:11:00Z">
        <w:r w:rsidR="00F675C0" w:rsidRPr="00FD66B3">
          <w:rPr>
            <w:sz w:val="24"/>
            <w:szCs w:val="24"/>
            <w:vertAlign w:val="superscript"/>
          </w:rPr>
          <w:t xml:space="preserve"> Pf</w:t>
        </w:r>
        <w:r w:rsidR="00F675C0" w:rsidRPr="00FD66B3">
          <w:rPr>
            <w:sz w:val="24"/>
            <w:szCs w:val="24"/>
          </w:rPr>
          <w:t xml:space="preserve"> </w:t>
        </w:r>
      </w:ins>
    </w:p>
    <w:p w14:paraId="2D3277FF" w14:textId="77777777" w:rsidR="00107D00" w:rsidRPr="00FD66B3" w:rsidRDefault="00107D00" w:rsidP="001D2DE5">
      <w:pPr>
        <w:ind w:right="333"/>
        <w:rPr>
          <w:b/>
          <w:sz w:val="24"/>
          <w:szCs w:val="24"/>
        </w:rPr>
      </w:pPr>
    </w:p>
    <w:p w14:paraId="0432432A" w14:textId="77777777" w:rsidR="006A3F18" w:rsidRPr="00FD66B3" w:rsidRDefault="00933AE3" w:rsidP="00107D00">
      <w:pPr>
        <w:ind w:right="333" w:firstLine="360"/>
        <w:rPr>
          <w:sz w:val="16"/>
          <w:szCs w:val="16"/>
        </w:rPr>
      </w:pPr>
      <w:r w:rsidRPr="00FD66B3">
        <w:rPr>
          <w:b/>
          <w:sz w:val="16"/>
          <w:szCs w:val="16"/>
        </w:rPr>
        <w:t xml:space="preserve">History: </w:t>
      </w:r>
      <w:hyperlink r:id="rId264">
        <w:r w:rsidRPr="00FD66B3">
          <w:rPr>
            <w:color w:val="0000E5"/>
            <w:sz w:val="16"/>
            <w:szCs w:val="16"/>
          </w:rPr>
          <w:t>CR 06−086</w:t>
        </w:r>
      </w:hyperlink>
      <w:r w:rsidRPr="00FD66B3">
        <w:rPr>
          <w:sz w:val="16"/>
          <w:szCs w:val="16"/>
        </w:rPr>
        <w:t xml:space="preserve">: cr. </w:t>
      </w:r>
      <w:hyperlink r:id="rId265">
        <w:r w:rsidRPr="00FD66B3">
          <w:rPr>
            <w:color w:val="0000E5"/>
            <w:sz w:val="16"/>
            <w:szCs w:val="16"/>
          </w:rPr>
          <w:t>Register August 2007 No. 620</w:t>
        </w:r>
      </w:hyperlink>
      <w:r w:rsidRPr="00FD66B3">
        <w:rPr>
          <w:sz w:val="16"/>
          <w:szCs w:val="16"/>
        </w:rPr>
        <w:t xml:space="preserve">, eff. 2−1−08; </w:t>
      </w:r>
      <w:hyperlink r:id="rId266">
        <w:r w:rsidRPr="00FD66B3">
          <w:rPr>
            <w:color w:val="0000E5"/>
            <w:sz w:val="16"/>
            <w:szCs w:val="16"/>
          </w:rPr>
          <w:t>CR 09−115</w:t>
        </w:r>
      </w:hyperlink>
      <w:r w:rsidRPr="00FD66B3">
        <w:rPr>
          <w:sz w:val="16"/>
          <w:szCs w:val="16"/>
        </w:rPr>
        <w:t>:</w:t>
      </w:r>
      <w:r w:rsidR="00107D00" w:rsidRPr="00FD66B3">
        <w:rPr>
          <w:sz w:val="16"/>
          <w:szCs w:val="16"/>
        </w:rPr>
        <w:t xml:space="preserve"> </w:t>
      </w:r>
      <w:r w:rsidRPr="00FD66B3">
        <w:rPr>
          <w:sz w:val="16"/>
          <w:szCs w:val="16"/>
        </w:rPr>
        <w:t xml:space="preserve">am. (4) (b) </w:t>
      </w:r>
      <w:hyperlink r:id="rId267">
        <w:r w:rsidRPr="00FD66B3">
          <w:rPr>
            <w:color w:val="0000E5"/>
            <w:sz w:val="16"/>
            <w:szCs w:val="16"/>
          </w:rPr>
          <w:t>Register May 2010 No. 653</w:t>
        </w:r>
      </w:hyperlink>
      <w:r w:rsidRPr="00FD66B3">
        <w:rPr>
          <w:sz w:val="16"/>
          <w:szCs w:val="16"/>
        </w:rPr>
        <w:t xml:space="preserve">, eff. 6−1−10; renum. from DHS 172.19 </w:t>
      </w:r>
      <w:hyperlink r:id="rId268">
        <w:r w:rsidRPr="00FD66B3">
          <w:rPr>
            <w:color w:val="0000E5"/>
            <w:sz w:val="16"/>
            <w:szCs w:val="16"/>
          </w:rPr>
          <w:t>Reg</w:t>
        </w:r>
      </w:hyperlink>
      <w:hyperlink r:id="rId269">
        <w:r w:rsidRPr="00FD66B3">
          <w:rPr>
            <w:color w:val="0000E5"/>
            <w:sz w:val="16"/>
            <w:szCs w:val="16"/>
          </w:rPr>
          <w:t>ister June 2016 No. 726</w:t>
        </w:r>
      </w:hyperlink>
      <w:r w:rsidRPr="00FD66B3">
        <w:rPr>
          <w:sz w:val="16"/>
          <w:szCs w:val="16"/>
        </w:rPr>
        <w:t xml:space="preserve">; correction in (4) (d) made under s. </w:t>
      </w:r>
      <w:hyperlink r:id="rId270">
        <w:r w:rsidRPr="00FD66B3">
          <w:rPr>
            <w:color w:val="0000E5"/>
            <w:sz w:val="16"/>
            <w:szCs w:val="16"/>
          </w:rPr>
          <w:t>13.92 (4) (b) 7.</w:t>
        </w:r>
      </w:hyperlink>
      <w:r w:rsidRPr="00FD66B3">
        <w:rPr>
          <w:sz w:val="16"/>
          <w:szCs w:val="16"/>
        </w:rPr>
        <w:t xml:space="preserve">, Stats., </w:t>
      </w:r>
      <w:hyperlink r:id="rId271">
        <w:r w:rsidRPr="00FD66B3">
          <w:rPr>
            <w:color w:val="0000E5"/>
            <w:sz w:val="16"/>
            <w:szCs w:val="16"/>
          </w:rPr>
          <w:t>Register June 2016 No. 726</w:t>
        </w:r>
      </w:hyperlink>
      <w:r w:rsidRPr="00FD66B3">
        <w:rPr>
          <w:sz w:val="16"/>
          <w:szCs w:val="16"/>
        </w:rPr>
        <w:t xml:space="preserve">; correction in (1) made under s. </w:t>
      </w:r>
      <w:hyperlink r:id="rId272">
        <w:r w:rsidRPr="00FD66B3">
          <w:rPr>
            <w:color w:val="0000E5"/>
            <w:sz w:val="16"/>
            <w:szCs w:val="16"/>
          </w:rPr>
          <w:t>35.17</w:t>
        </w:r>
      </w:hyperlink>
      <w:r w:rsidRPr="00FD66B3">
        <w:rPr>
          <w:sz w:val="16"/>
          <w:szCs w:val="16"/>
        </w:rPr>
        <w:t xml:space="preserve">, Stats., </w:t>
      </w:r>
      <w:hyperlink r:id="rId273">
        <w:r w:rsidRPr="00FD66B3">
          <w:rPr>
            <w:color w:val="0000E5"/>
            <w:sz w:val="16"/>
            <w:szCs w:val="16"/>
          </w:rPr>
          <w:t>Register</w:t>
        </w:r>
      </w:hyperlink>
      <w:r w:rsidRPr="00FD66B3">
        <w:rPr>
          <w:color w:val="0000E5"/>
          <w:sz w:val="16"/>
          <w:szCs w:val="16"/>
        </w:rPr>
        <w:t xml:space="preserve"> </w:t>
      </w:r>
      <w:hyperlink r:id="rId274">
        <w:r w:rsidRPr="00FD66B3">
          <w:rPr>
            <w:color w:val="0000E5"/>
            <w:sz w:val="16"/>
            <w:szCs w:val="16"/>
          </w:rPr>
          <w:t>June 2016 No. 726</w:t>
        </w:r>
      </w:hyperlink>
      <w:r w:rsidRPr="00FD66B3">
        <w:rPr>
          <w:sz w:val="16"/>
          <w:szCs w:val="16"/>
        </w:rPr>
        <w:t>.</w:t>
      </w:r>
    </w:p>
    <w:p w14:paraId="1747475A" w14:textId="77777777" w:rsidR="00107D00" w:rsidRPr="00FD66B3" w:rsidRDefault="00107D00" w:rsidP="001D2DE5">
      <w:pPr>
        <w:ind w:left="114" w:right="592"/>
        <w:rPr>
          <w:sz w:val="24"/>
          <w:szCs w:val="24"/>
        </w:rPr>
      </w:pPr>
    </w:p>
    <w:p w14:paraId="2488F7CD" w14:textId="77777777" w:rsidR="006A3F18" w:rsidRPr="00FD66B3" w:rsidRDefault="00933AE3" w:rsidP="001D2DE5">
      <w:pPr>
        <w:pStyle w:val="Heading1"/>
        <w:ind w:right="480"/>
        <w:jc w:val="left"/>
        <w:rPr>
          <w:sz w:val="28"/>
          <w:szCs w:val="28"/>
        </w:rPr>
      </w:pPr>
      <w:r w:rsidRPr="00FD66B3">
        <w:rPr>
          <w:sz w:val="28"/>
          <w:szCs w:val="28"/>
        </w:rPr>
        <w:t>Subchapter III — Staffing Pools</w:t>
      </w:r>
    </w:p>
    <w:p w14:paraId="35973E7A" w14:textId="77777777" w:rsidR="00107D00" w:rsidRPr="00FD66B3" w:rsidRDefault="00107D00" w:rsidP="001D2DE5">
      <w:pPr>
        <w:pStyle w:val="Heading1"/>
        <w:ind w:right="480"/>
        <w:jc w:val="left"/>
        <w:rPr>
          <w:sz w:val="28"/>
          <w:szCs w:val="28"/>
        </w:rPr>
      </w:pPr>
    </w:p>
    <w:p w14:paraId="0644A158" w14:textId="5BE8E002" w:rsidR="006A3F18" w:rsidRPr="00FD66B3" w:rsidRDefault="00933AE3" w:rsidP="00D17048">
      <w:pPr>
        <w:ind w:right="592" w:firstLine="360"/>
        <w:rPr>
          <w:sz w:val="24"/>
          <w:szCs w:val="24"/>
        </w:rPr>
      </w:pPr>
      <w:r w:rsidRPr="00FD66B3">
        <w:rPr>
          <w:b/>
          <w:spacing w:val="-4"/>
          <w:sz w:val="24"/>
          <w:szCs w:val="24"/>
        </w:rPr>
        <w:t xml:space="preserve">ATCP </w:t>
      </w:r>
      <w:r w:rsidRPr="00FD66B3">
        <w:rPr>
          <w:b/>
          <w:sz w:val="24"/>
          <w:szCs w:val="24"/>
        </w:rPr>
        <w:t xml:space="preserve">76.20 Operator. (1) </w:t>
      </w:r>
      <w:r w:rsidRPr="00FD66B3">
        <w:rPr>
          <w:sz w:val="24"/>
          <w:szCs w:val="24"/>
        </w:rPr>
        <w:t xml:space="preserve">POOLS. (a) </w:t>
      </w:r>
      <w:ins w:id="2580" w:author="Kaplanek, James H - DATCP" w:date="2021-03-03T10:45:00Z">
        <w:r w:rsidR="00572F8C" w:rsidRPr="00FD66B3">
          <w:rPr>
            <w:i/>
            <w:sz w:val="24"/>
            <w:szCs w:val="24"/>
          </w:rPr>
          <w:t xml:space="preserve">General requirement. </w:t>
        </w:r>
      </w:ins>
      <w:r w:rsidRPr="00FD66B3">
        <w:rPr>
          <w:sz w:val="24"/>
          <w:szCs w:val="24"/>
        </w:rPr>
        <w:t xml:space="preserve">Each pool shall be under the supervision of at least one operator, </w:t>
      </w:r>
      <w:r w:rsidRPr="00FD66B3">
        <w:rPr>
          <w:spacing w:val="-3"/>
          <w:sz w:val="24"/>
          <w:szCs w:val="24"/>
        </w:rPr>
        <w:t xml:space="preserve">except that contiguous multiple pools operated under the </w:t>
      </w:r>
      <w:r w:rsidRPr="00FD66B3">
        <w:rPr>
          <w:sz w:val="24"/>
          <w:szCs w:val="24"/>
        </w:rPr>
        <w:t>same owner may be supervised by one operator.</w:t>
      </w:r>
      <w:ins w:id="2581" w:author="Kaplanek, James H - DATCP" w:date="2021-03-03T09:01:00Z">
        <w:r w:rsidR="004B5F34" w:rsidRPr="00FD66B3">
          <w:rPr>
            <w:sz w:val="24"/>
            <w:szCs w:val="24"/>
          </w:rPr>
          <w:t xml:space="preserve"> </w:t>
        </w:r>
        <w:r w:rsidR="004B5F34" w:rsidRPr="00FD66B3">
          <w:rPr>
            <w:sz w:val="24"/>
            <w:szCs w:val="24"/>
            <w:vertAlign w:val="superscript"/>
          </w:rPr>
          <w:t>Pf</w:t>
        </w:r>
      </w:ins>
    </w:p>
    <w:p w14:paraId="11EE6A57" w14:textId="1459FB89" w:rsidR="006A3F18" w:rsidRPr="00FD66B3" w:rsidRDefault="00933AE3" w:rsidP="00D17048">
      <w:pPr>
        <w:pStyle w:val="BodyText"/>
        <w:ind w:left="0" w:right="592" w:firstLine="360"/>
        <w:jc w:val="left"/>
        <w:rPr>
          <w:sz w:val="24"/>
          <w:szCs w:val="24"/>
        </w:rPr>
      </w:pPr>
      <w:r w:rsidRPr="00FD66B3">
        <w:rPr>
          <w:sz w:val="24"/>
          <w:szCs w:val="24"/>
        </w:rPr>
        <w:t xml:space="preserve">(b) </w:t>
      </w:r>
      <w:r w:rsidR="00107D00" w:rsidRPr="00FD66B3">
        <w:rPr>
          <w:sz w:val="24"/>
          <w:szCs w:val="24"/>
        </w:rPr>
        <w:t xml:space="preserve"> </w:t>
      </w:r>
      <w:ins w:id="2582" w:author="Kaplanek, James H - DATCP" w:date="2021-03-03T10:46:00Z">
        <w:r w:rsidR="00572F8C" w:rsidRPr="00FD66B3">
          <w:rPr>
            <w:i/>
            <w:sz w:val="24"/>
            <w:szCs w:val="24"/>
          </w:rPr>
          <w:t xml:space="preserve">Operator </w:t>
        </w:r>
        <w:r w:rsidR="00572F8C" w:rsidRPr="00FD66B3">
          <w:rPr>
            <w:i/>
            <w:spacing w:val="-3"/>
            <w:sz w:val="24"/>
            <w:szCs w:val="24"/>
          </w:rPr>
          <w:t xml:space="preserve">responsibilities. </w:t>
        </w:r>
      </w:ins>
      <w:r w:rsidRPr="00FD66B3">
        <w:rPr>
          <w:sz w:val="24"/>
          <w:szCs w:val="24"/>
        </w:rPr>
        <w:t>E</w:t>
      </w:r>
      <w:r w:rsidR="00107D00" w:rsidRPr="00FD66B3">
        <w:rPr>
          <w:sz w:val="24"/>
          <w:szCs w:val="24"/>
        </w:rPr>
        <w:t>ach operator shall be responsi</w:t>
      </w:r>
      <w:r w:rsidRPr="00FD66B3">
        <w:rPr>
          <w:sz w:val="24"/>
          <w:szCs w:val="24"/>
        </w:rPr>
        <w:t>ble</w:t>
      </w:r>
      <w:r w:rsidRPr="00FD66B3">
        <w:rPr>
          <w:spacing w:val="-13"/>
          <w:sz w:val="24"/>
          <w:szCs w:val="24"/>
        </w:rPr>
        <w:t xml:space="preserve"> </w:t>
      </w:r>
      <w:r w:rsidRPr="00FD66B3">
        <w:rPr>
          <w:sz w:val="24"/>
          <w:szCs w:val="24"/>
        </w:rPr>
        <w:t>for</w:t>
      </w:r>
      <w:r w:rsidRPr="00FD66B3">
        <w:rPr>
          <w:spacing w:val="-15"/>
          <w:sz w:val="24"/>
          <w:szCs w:val="24"/>
        </w:rPr>
        <w:t xml:space="preserve"> </w:t>
      </w:r>
      <w:r w:rsidRPr="00FD66B3">
        <w:rPr>
          <w:sz w:val="24"/>
          <w:szCs w:val="24"/>
        </w:rPr>
        <w:t>pool</w:t>
      </w:r>
      <w:r w:rsidRPr="00FD66B3">
        <w:rPr>
          <w:spacing w:val="-15"/>
          <w:sz w:val="24"/>
          <w:szCs w:val="24"/>
        </w:rPr>
        <w:t xml:space="preserve"> </w:t>
      </w:r>
      <w:r w:rsidRPr="00FD66B3">
        <w:rPr>
          <w:sz w:val="24"/>
          <w:szCs w:val="24"/>
        </w:rPr>
        <w:t>operation</w:t>
      </w:r>
      <w:r w:rsidRPr="00FD66B3">
        <w:rPr>
          <w:spacing w:val="-15"/>
          <w:sz w:val="24"/>
          <w:szCs w:val="24"/>
        </w:rPr>
        <w:t xml:space="preserve"> </w:t>
      </w:r>
      <w:r w:rsidRPr="00FD66B3">
        <w:rPr>
          <w:sz w:val="24"/>
          <w:szCs w:val="24"/>
        </w:rPr>
        <w:t>and</w:t>
      </w:r>
      <w:r w:rsidRPr="00FD66B3">
        <w:rPr>
          <w:spacing w:val="-15"/>
          <w:sz w:val="24"/>
          <w:szCs w:val="24"/>
        </w:rPr>
        <w:t xml:space="preserve"> </w:t>
      </w:r>
      <w:r w:rsidRPr="00FD66B3">
        <w:rPr>
          <w:sz w:val="24"/>
          <w:szCs w:val="24"/>
        </w:rPr>
        <w:t>maintenance</w:t>
      </w:r>
      <w:r w:rsidRPr="00FD66B3">
        <w:rPr>
          <w:spacing w:val="-15"/>
          <w:sz w:val="24"/>
          <w:szCs w:val="24"/>
        </w:rPr>
        <w:t xml:space="preserve"> </w:t>
      </w:r>
      <w:r w:rsidRPr="00FD66B3">
        <w:rPr>
          <w:sz w:val="24"/>
          <w:szCs w:val="24"/>
        </w:rPr>
        <w:t>including</w:t>
      </w:r>
      <w:r w:rsidRPr="00FD66B3">
        <w:rPr>
          <w:spacing w:val="-15"/>
          <w:sz w:val="24"/>
          <w:szCs w:val="24"/>
        </w:rPr>
        <w:t xml:space="preserve"> </w:t>
      </w:r>
      <w:r w:rsidRPr="00FD66B3">
        <w:rPr>
          <w:sz w:val="24"/>
          <w:szCs w:val="24"/>
        </w:rPr>
        <w:t>equipment</w:t>
      </w:r>
      <w:r w:rsidRPr="00FD66B3">
        <w:rPr>
          <w:spacing w:val="-15"/>
          <w:sz w:val="24"/>
          <w:szCs w:val="24"/>
        </w:rPr>
        <w:t xml:space="preserve"> </w:t>
      </w:r>
      <w:r w:rsidRPr="00FD66B3">
        <w:rPr>
          <w:sz w:val="24"/>
          <w:szCs w:val="24"/>
        </w:rPr>
        <w:t xml:space="preserve">shut- down, backwashing, daily maintenance and vacuuming, and maintenance of water quality pursuant to s. </w:t>
      </w:r>
      <w:hyperlink r:id="rId275">
        <w:r w:rsidRPr="00FD66B3">
          <w:rPr>
            <w:color w:val="0000E5"/>
            <w:spacing w:val="-5"/>
            <w:sz w:val="24"/>
            <w:szCs w:val="24"/>
          </w:rPr>
          <w:t>ATCP</w:t>
        </w:r>
        <w:r w:rsidRPr="00FD66B3">
          <w:rPr>
            <w:color w:val="0000E5"/>
            <w:spacing w:val="8"/>
            <w:sz w:val="24"/>
            <w:szCs w:val="24"/>
          </w:rPr>
          <w:t xml:space="preserve"> </w:t>
        </w:r>
        <w:r w:rsidRPr="00FD66B3">
          <w:rPr>
            <w:color w:val="0000E5"/>
            <w:sz w:val="24"/>
            <w:szCs w:val="24"/>
          </w:rPr>
          <w:t>76.11</w:t>
        </w:r>
      </w:hyperlink>
      <w:r w:rsidRPr="00FD66B3">
        <w:rPr>
          <w:sz w:val="24"/>
          <w:szCs w:val="24"/>
        </w:rPr>
        <w:t>.</w:t>
      </w:r>
      <w:ins w:id="2583" w:author="Kaplanek, James H - DATCP" w:date="2021-03-03T09:02:00Z">
        <w:r w:rsidR="004B5F34" w:rsidRPr="00FD66B3">
          <w:rPr>
            <w:sz w:val="24"/>
            <w:szCs w:val="24"/>
          </w:rPr>
          <w:t xml:space="preserve"> </w:t>
        </w:r>
        <w:r w:rsidR="004B5F34" w:rsidRPr="00FD66B3">
          <w:rPr>
            <w:sz w:val="24"/>
            <w:szCs w:val="24"/>
            <w:vertAlign w:val="superscript"/>
          </w:rPr>
          <w:t>Pf</w:t>
        </w:r>
      </w:ins>
    </w:p>
    <w:p w14:paraId="0EC13D18" w14:textId="3A9A46C0" w:rsidR="00B707F7" w:rsidRPr="00FD66B3" w:rsidRDefault="00933AE3" w:rsidP="00D17048">
      <w:pPr>
        <w:pStyle w:val="BodyText"/>
        <w:ind w:left="0" w:right="592" w:firstLine="360"/>
        <w:jc w:val="left"/>
        <w:rPr>
          <w:ins w:id="2584" w:author="Kaplanek, James H - DATCP" w:date="2021-03-03T08:29:00Z"/>
          <w:sz w:val="24"/>
          <w:szCs w:val="24"/>
        </w:rPr>
      </w:pPr>
      <w:r w:rsidRPr="00FD66B3">
        <w:rPr>
          <w:b/>
          <w:sz w:val="24"/>
          <w:szCs w:val="24"/>
        </w:rPr>
        <w:t xml:space="preserve">(2) </w:t>
      </w:r>
      <w:r w:rsidR="00107D00" w:rsidRPr="00FD66B3">
        <w:rPr>
          <w:b/>
          <w:sz w:val="24"/>
          <w:szCs w:val="24"/>
        </w:rPr>
        <w:t xml:space="preserve"> </w:t>
      </w:r>
      <w:del w:id="2585" w:author="Kaplanek, James H - DATCP" w:date="2021-03-03T08:21:00Z">
        <w:r w:rsidRPr="00FD66B3" w:rsidDel="00FD6830">
          <w:rPr>
            <w:sz w:val="24"/>
            <w:szCs w:val="24"/>
          </w:rPr>
          <w:delText xml:space="preserve">SPECIAL REQUIREMENTS FOR </w:delText>
        </w:r>
        <w:r w:rsidRPr="00FD66B3" w:rsidDel="00FD6830">
          <w:rPr>
            <w:spacing w:val="-7"/>
            <w:sz w:val="24"/>
            <w:szCs w:val="24"/>
          </w:rPr>
          <w:delText xml:space="preserve">WATER </w:delText>
        </w:r>
        <w:r w:rsidRPr="00FD66B3" w:rsidDel="00FD6830">
          <w:rPr>
            <w:sz w:val="24"/>
            <w:szCs w:val="24"/>
          </w:rPr>
          <w:delText>ATTRACTIONS</w:delText>
        </w:r>
      </w:del>
      <w:ins w:id="2586" w:author="Kaplanek, James H - DATCP" w:date="2021-03-03T08:21:00Z">
        <w:r w:rsidR="00FD6830" w:rsidRPr="00FD66B3">
          <w:rPr>
            <w:sz w:val="24"/>
            <w:szCs w:val="24"/>
          </w:rPr>
          <w:t>POOL OPERATOR CERTIFICATION</w:t>
        </w:r>
      </w:ins>
      <w:r w:rsidRPr="00FD66B3">
        <w:rPr>
          <w:sz w:val="24"/>
          <w:szCs w:val="24"/>
        </w:rPr>
        <w:t xml:space="preserve">. </w:t>
      </w:r>
      <w:r w:rsidRPr="00FD66B3">
        <w:rPr>
          <w:spacing w:val="-4"/>
          <w:sz w:val="24"/>
          <w:szCs w:val="24"/>
        </w:rPr>
        <w:t xml:space="preserve">(a) </w:t>
      </w:r>
      <w:del w:id="2587" w:author="Kaplanek, James H - DATCP" w:date="2021-03-03T08:21:00Z">
        <w:r w:rsidR="00107D00" w:rsidRPr="00FD66B3" w:rsidDel="00FD6830">
          <w:rPr>
            <w:i/>
            <w:sz w:val="24"/>
            <w:szCs w:val="24"/>
          </w:rPr>
          <w:delText>Cer</w:delText>
        </w:r>
        <w:r w:rsidRPr="00FD66B3" w:rsidDel="00FD6830">
          <w:rPr>
            <w:i/>
            <w:sz w:val="24"/>
            <w:szCs w:val="24"/>
          </w:rPr>
          <w:delText xml:space="preserve">tified </w:delText>
        </w:r>
        <w:r w:rsidRPr="00FD66B3" w:rsidDel="00FD6830">
          <w:rPr>
            <w:i/>
            <w:spacing w:val="-3"/>
            <w:sz w:val="24"/>
            <w:szCs w:val="24"/>
          </w:rPr>
          <w:delText>water attraction operator</w:delText>
        </w:r>
      </w:del>
      <w:ins w:id="2588" w:author="Kaplanek, James H - DATCP" w:date="2021-03-03T08:21:00Z">
        <w:r w:rsidR="00FD6830" w:rsidRPr="00FD66B3">
          <w:rPr>
            <w:i/>
            <w:sz w:val="24"/>
            <w:szCs w:val="24"/>
          </w:rPr>
          <w:t xml:space="preserve">Pool operator </w:t>
        </w:r>
      </w:ins>
      <w:ins w:id="2589" w:author="Kaplanek, James H - DATCP" w:date="2021-03-03T08:22:00Z">
        <w:r w:rsidR="00FD6830" w:rsidRPr="00FD66B3">
          <w:rPr>
            <w:i/>
            <w:sz w:val="24"/>
            <w:szCs w:val="24"/>
          </w:rPr>
          <w:t>certification</w:t>
        </w:r>
      </w:ins>
      <w:r w:rsidRPr="00FD66B3">
        <w:rPr>
          <w:i/>
          <w:spacing w:val="-3"/>
          <w:sz w:val="24"/>
          <w:szCs w:val="24"/>
        </w:rPr>
        <w:t xml:space="preserve"> </w:t>
      </w:r>
      <w:r w:rsidRPr="00FD66B3">
        <w:rPr>
          <w:i/>
          <w:spacing w:val="-4"/>
          <w:sz w:val="24"/>
          <w:szCs w:val="24"/>
        </w:rPr>
        <w:t xml:space="preserve">required. </w:t>
      </w:r>
      <w:r w:rsidRPr="00FD66B3">
        <w:rPr>
          <w:sz w:val="24"/>
          <w:szCs w:val="24"/>
        </w:rPr>
        <w:t xml:space="preserve">1. </w:t>
      </w:r>
      <w:ins w:id="2590" w:author="Kaplanek, James H - DATCP" w:date="2021-03-03T08:28:00Z">
        <w:r w:rsidR="00B707F7" w:rsidRPr="00FD66B3">
          <w:rPr>
            <w:sz w:val="24"/>
            <w:szCs w:val="24"/>
          </w:rPr>
          <w:t xml:space="preserve">a. </w:t>
        </w:r>
      </w:ins>
      <w:r w:rsidRPr="00FD66B3">
        <w:rPr>
          <w:spacing w:val="-3"/>
          <w:sz w:val="24"/>
          <w:szCs w:val="24"/>
        </w:rPr>
        <w:t xml:space="preserve">Each </w:t>
      </w:r>
      <w:del w:id="2591" w:author="Kaplanek, James H - DATCP" w:date="2021-03-03T08:22:00Z">
        <w:r w:rsidRPr="00FD66B3" w:rsidDel="00FD6830">
          <w:rPr>
            <w:spacing w:val="-3"/>
            <w:sz w:val="24"/>
            <w:szCs w:val="24"/>
          </w:rPr>
          <w:delText xml:space="preserve">water attraction </w:delText>
        </w:r>
        <w:r w:rsidRPr="00FD66B3" w:rsidDel="00FD6830">
          <w:rPr>
            <w:sz w:val="24"/>
            <w:szCs w:val="24"/>
          </w:rPr>
          <w:delText>and</w:delText>
        </w:r>
        <w:r w:rsidRPr="00FD66B3" w:rsidDel="00FD6830">
          <w:rPr>
            <w:spacing w:val="-7"/>
            <w:sz w:val="24"/>
            <w:szCs w:val="24"/>
          </w:rPr>
          <w:delText xml:space="preserve"> </w:delText>
        </w:r>
        <w:r w:rsidRPr="00FD66B3" w:rsidDel="00FD6830">
          <w:rPr>
            <w:sz w:val="24"/>
            <w:szCs w:val="24"/>
          </w:rPr>
          <w:delText>water</w:delText>
        </w:r>
        <w:r w:rsidRPr="00FD66B3" w:rsidDel="00FD6830">
          <w:rPr>
            <w:spacing w:val="-9"/>
            <w:sz w:val="24"/>
            <w:szCs w:val="24"/>
          </w:rPr>
          <w:delText xml:space="preserve"> </w:delText>
        </w:r>
        <w:r w:rsidRPr="00FD66B3" w:rsidDel="00FD6830">
          <w:rPr>
            <w:sz w:val="24"/>
            <w:szCs w:val="24"/>
          </w:rPr>
          <w:delText>attraction</w:delText>
        </w:r>
        <w:r w:rsidRPr="00FD66B3" w:rsidDel="00FD6830">
          <w:rPr>
            <w:spacing w:val="-9"/>
            <w:sz w:val="24"/>
            <w:szCs w:val="24"/>
          </w:rPr>
          <w:delText xml:space="preserve"> </w:delText>
        </w:r>
        <w:r w:rsidRPr="00FD66B3" w:rsidDel="00FD6830">
          <w:rPr>
            <w:sz w:val="24"/>
            <w:szCs w:val="24"/>
          </w:rPr>
          <w:delText>complex</w:delText>
        </w:r>
      </w:del>
      <w:ins w:id="2592" w:author="Kaplanek, James H - DATCP" w:date="2021-03-03T08:22:00Z">
        <w:r w:rsidR="00FD6830" w:rsidRPr="00FD66B3">
          <w:rPr>
            <w:spacing w:val="-3"/>
            <w:sz w:val="24"/>
            <w:szCs w:val="24"/>
          </w:rPr>
          <w:t>pool</w:t>
        </w:r>
      </w:ins>
      <w:r w:rsidRPr="00FD66B3">
        <w:rPr>
          <w:spacing w:val="-9"/>
          <w:sz w:val="24"/>
          <w:szCs w:val="24"/>
        </w:rPr>
        <w:t xml:space="preserve"> </w:t>
      </w:r>
      <w:r w:rsidRPr="00FD66B3">
        <w:rPr>
          <w:sz w:val="24"/>
          <w:szCs w:val="24"/>
        </w:rPr>
        <w:t>shall</w:t>
      </w:r>
      <w:r w:rsidRPr="00FD66B3">
        <w:rPr>
          <w:spacing w:val="-9"/>
          <w:sz w:val="24"/>
          <w:szCs w:val="24"/>
        </w:rPr>
        <w:t xml:space="preserve"> </w:t>
      </w:r>
      <w:r w:rsidRPr="00FD66B3">
        <w:rPr>
          <w:sz w:val="24"/>
          <w:szCs w:val="24"/>
        </w:rPr>
        <w:t>be</w:t>
      </w:r>
      <w:r w:rsidRPr="00FD66B3">
        <w:rPr>
          <w:spacing w:val="-9"/>
          <w:sz w:val="24"/>
          <w:szCs w:val="24"/>
        </w:rPr>
        <w:t xml:space="preserve"> </w:t>
      </w:r>
      <w:r w:rsidRPr="00FD66B3">
        <w:rPr>
          <w:spacing w:val="-3"/>
          <w:sz w:val="24"/>
          <w:szCs w:val="24"/>
        </w:rPr>
        <w:t>staffed</w:t>
      </w:r>
      <w:r w:rsidRPr="00FD66B3">
        <w:rPr>
          <w:spacing w:val="-10"/>
          <w:sz w:val="24"/>
          <w:szCs w:val="24"/>
        </w:rPr>
        <w:t xml:space="preserve"> </w:t>
      </w:r>
      <w:r w:rsidRPr="00FD66B3">
        <w:rPr>
          <w:sz w:val="24"/>
          <w:szCs w:val="24"/>
        </w:rPr>
        <w:t>by</w:t>
      </w:r>
      <w:r w:rsidRPr="00FD66B3">
        <w:rPr>
          <w:spacing w:val="-10"/>
          <w:sz w:val="24"/>
          <w:szCs w:val="24"/>
        </w:rPr>
        <w:t xml:space="preserve"> </w:t>
      </w:r>
      <w:r w:rsidRPr="00FD66B3">
        <w:rPr>
          <w:sz w:val="24"/>
          <w:szCs w:val="24"/>
        </w:rPr>
        <w:t>at</w:t>
      </w:r>
      <w:r w:rsidRPr="00FD66B3">
        <w:rPr>
          <w:spacing w:val="-10"/>
          <w:sz w:val="24"/>
          <w:szCs w:val="24"/>
        </w:rPr>
        <w:t xml:space="preserve"> </w:t>
      </w:r>
      <w:r w:rsidRPr="00FD66B3">
        <w:rPr>
          <w:sz w:val="24"/>
          <w:szCs w:val="24"/>
        </w:rPr>
        <w:t>least</w:t>
      </w:r>
      <w:r w:rsidRPr="00FD66B3">
        <w:rPr>
          <w:spacing w:val="-10"/>
          <w:sz w:val="24"/>
          <w:szCs w:val="24"/>
        </w:rPr>
        <w:t xml:space="preserve"> </w:t>
      </w:r>
      <w:r w:rsidRPr="00FD66B3">
        <w:rPr>
          <w:sz w:val="24"/>
          <w:szCs w:val="24"/>
        </w:rPr>
        <w:t>one</w:t>
      </w:r>
      <w:r w:rsidRPr="00FD66B3">
        <w:rPr>
          <w:spacing w:val="-10"/>
          <w:sz w:val="24"/>
          <w:szCs w:val="24"/>
        </w:rPr>
        <w:t xml:space="preserve"> </w:t>
      </w:r>
      <w:r w:rsidR="00107D00" w:rsidRPr="00FD66B3">
        <w:rPr>
          <w:sz w:val="24"/>
          <w:szCs w:val="24"/>
        </w:rPr>
        <w:t>certi</w:t>
      </w:r>
      <w:r w:rsidRPr="00FD66B3">
        <w:rPr>
          <w:sz w:val="24"/>
          <w:szCs w:val="24"/>
        </w:rPr>
        <w:t xml:space="preserve">fied </w:t>
      </w:r>
      <w:del w:id="2593" w:author="Kaplanek, James H - DATCP" w:date="2021-03-03T08:23:00Z">
        <w:r w:rsidRPr="00FD66B3" w:rsidDel="00FD6830">
          <w:rPr>
            <w:sz w:val="24"/>
            <w:szCs w:val="24"/>
          </w:rPr>
          <w:delText xml:space="preserve">water attraction </w:delText>
        </w:r>
      </w:del>
      <w:r w:rsidRPr="00FD66B3">
        <w:rPr>
          <w:sz w:val="24"/>
          <w:szCs w:val="24"/>
        </w:rPr>
        <w:t xml:space="preserve">operator </w:t>
      </w:r>
      <w:ins w:id="2594" w:author="Kaplanek, James H - DATCP" w:date="2021-03-03T08:24:00Z">
        <w:r w:rsidR="00FD6830" w:rsidRPr="00FD66B3">
          <w:rPr>
            <w:sz w:val="24"/>
            <w:szCs w:val="24"/>
          </w:rPr>
          <w:t xml:space="preserve">within </w:t>
        </w:r>
      </w:ins>
      <w:del w:id="2595" w:author="Kaplanek, James H - DATCP" w:date="2021-03-03T08:25:00Z">
        <w:r w:rsidRPr="00FD66B3" w:rsidDel="00FD6830">
          <w:rPr>
            <w:sz w:val="24"/>
            <w:szCs w:val="24"/>
          </w:rPr>
          <w:delText>by January 1, 2009</w:delText>
        </w:r>
      </w:del>
      <w:ins w:id="2596" w:author="Kaplanek, James H - DATCP" w:date="2021-03-03T08:25:00Z">
        <w:r w:rsidR="00FD6830" w:rsidRPr="00FD66B3">
          <w:rPr>
            <w:sz w:val="24"/>
            <w:szCs w:val="24"/>
          </w:rPr>
          <w:t>24 months of the (effective date of the rule)</w:t>
        </w:r>
      </w:ins>
      <w:r w:rsidRPr="00FD66B3">
        <w:rPr>
          <w:sz w:val="24"/>
          <w:szCs w:val="24"/>
        </w:rPr>
        <w:t xml:space="preserve">. </w:t>
      </w:r>
      <w:ins w:id="2597" w:author="Kaplanek, James H - DATCP" w:date="2021-03-03T09:03:00Z">
        <w:r w:rsidR="004B5F34" w:rsidRPr="00FD66B3">
          <w:rPr>
            <w:sz w:val="24"/>
            <w:szCs w:val="24"/>
            <w:vertAlign w:val="superscript"/>
          </w:rPr>
          <w:t>P</w:t>
        </w:r>
      </w:ins>
    </w:p>
    <w:p w14:paraId="02723605" w14:textId="2D5156DB" w:rsidR="006A3F18" w:rsidRPr="00FD66B3" w:rsidRDefault="00B707F7" w:rsidP="00D17048">
      <w:pPr>
        <w:pStyle w:val="BodyText"/>
        <w:ind w:left="0" w:right="592" w:firstLine="360"/>
        <w:jc w:val="left"/>
        <w:rPr>
          <w:ins w:id="2598" w:author="Kaplanek, James H - DATCP" w:date="2021-03-03T08:53:00Z"/>
          <w:sz w:val="24"/>
          <w:szCs w:val="24"/>
        </w:rPr>
      </w:pPr>
      <w:ins w:id="2599" w:author="Kaplanek, James H - DATCP" w:date="2021-03-03T08:29:00Z">
        <w:r w:rsidRPr="00FD66B3">
          <w:rPr>
            <w:sz w:val="24"/>
            <w:szCs w:val="24"/>
          </w:rPr>
          <w:t xml:space="preserve">b. </w:t>
        </w:r>
      </w:ins>
      <w:r w:rsidR="00933AE3" w:rsidRPr="00FD66B3">
        <w:rPr>
          <w:sz w:val="24"/>
          <w:szCs w:val="24"/>
        </w:rPr>
        <w:t xml:space="preserve">An owner of a </w:t>
      </w:r>
      <w:del w:id="2600" w:author="Kaplanek, James H - DATCP" w:date="2021-03-03T08:25:00Z">
        <w:r w:rsidR="00933AE3" w:rsidRPr="00FD66B3" w:rsidDel="00FD6830">
          <w:rPr>
            <w:sz w:val="24"/>
            <w:szCs w:val="24"/>
          </w:rPr>
          <w:delText>water attraction or water attraction complex</w:delText>
        </w:r>
      </w:del>
      <w:ins w:id="2601" w:author="Kaplanek, James H - DATCP" w:date="2021-03-03T08:25:00Z">
        <w:r w:rsidR="00FD6830" w:rsidRPr="00FD66B3">
          <w:rPr>
            <w:sz w:val="24"/>
            <w:szCs w:val="24"/>
          </w:rPr>
          <w:t>pool</w:t>
        </w:r>
      </w:ins>
      <w:r w:rsidR="00933AE3" w:rsidRPr="00FD66B3">
        <w:rPr>
          <w:sz w:val="24"/>
          <w:szCs w:val="24"/>
        </w:rPr>
        <w:t xml:space="preserve"> that first applies for a</w:t>
      </w:r>
      <w:r w:rsidR="00933AE3" w:rsidRPr="00FD66B3">
        <w:rPr>
          <w:spacing w:val="-2"/>
          <w:sz w:val="24"/>
          <w:szCs w:val="24"/>
        </w:rPr>
        <w:t xml:space="preserve"> </w:t>
      </w:r>
      <w:r w:rsidR="00933AE3" w:rsidRPr="00FD66B3">
        <w:rPr>
          <w:spacing w:val="-3"/>
          <w:sz w:val="24"/>
          <w:szCs w:val="24"/>
        </w:rPr>
        <w:t>permit</w:t>
      </w:r>
      <w:r w:rsidR="00933AE3" w:rsidRPr="00FD66B3">
        <w:rPr>
          <w:spacing w:val="-8"/>
          <w:sz w:val="24"/>
          <w:szCs w:val="24"/>
        </w:rPr>
        <w:t xml:space="preserve"> </w:t>
      </w:r>
      <w:r w:rsidR="00933AE3" w:rsidRPr="00FD66B3">
        <w:rPr>
          <w:spacing w:val="-5"/>
          <w:sz w:val="24"/>
          <w:szCs w:val="24"/>
        </w:rPr>
        <w:t>under</w:t>
      </w:r>
      <w:r w:rsidR="00933AE3" w:rsidRPr="00FD66B3">
        <w:rPr>
          <w:spacing w:val="-11"/>
          <w:sz w:val="24"/>
          <w:szCs w:val="24"/>
        </w:rPr>
        <w:t xml:space="preserve"> </w:t>
      </w:r>
      <w:r w:rsidR="00933AE3" w:rsidRPr="00FD66B3">
        <w:rPr>
          <w:spacing w:val="-3"/>
          <w:sz w:val="24"/>
          <w:szCs w:val="24"/>
        </w:rPr>
        <w:t>s.</w:t>
      </w:r>
      <w:r w:rsidR="00933AE3" w:rsidRPr="00FD66B3">
        <w:rPr>
          <w:spacing w:val="-11"/>
          <w:sz w:val="24"/>
          <w:szCs w:val="24"/>
        </w:rPr>
        <w:t xml:space="preserve"> </w:t>
      </w:r>
      <w:hyperlink r:id="rId276">
        <w:r w:rsidR="00933AE3" w:rsidRPr="00FD66B3">
          <w:rPr>
            <w:color w:val="0000E5"/>
            <w:spacing w:val="-6"/>
            <w:sz w:val="24"/>
            <w:szCs w:val="24"/>
          </w:rPr>
          <w:t>ATCP</w:t>
        </w:r>
        <w:r w:rsidR="00933AE3" w:rsidRPr="00FD66B3">
          <w:rPr>
            <w:color w:val="0000E5"/>
            <w:spacing w:val="-4"/>
            <w:sz w:val="24"/>
            <w:szCs w:val="24"/>
          </w:rPr>
          <w:t xml:space="preserve"> </w:t>
        </w:r>
        <w:r w:rsidR="00933AE3" w:rsidRPr="00FD66B3">
          <w:rPr>
            <w:color w:val="0000E5"/>
            <w:sz w:val="24"/>
            <w:szCs w:val="24"/>
          </w:rPr>
          <w:t>76.05</w:t>
        </w:r>
      </w:hyperlink>
      <w:r w:rsidR="00933AE3" w:rsidRPr="00FD66B3">
        <w:rPr>
          <w:color w:val="0000E5"/>
          <w:spacing w:val="-5"/>
          <w:sz w:val="24"/>
          <w:szCs w:val="24"/>
        </w:rPr>
        <w:t xml:space="preserve"> </w:t>
      </w:r>
      <w:r w:rsidR="00933AE3" w:rsidRPr="00FD66B3">
        <w:rPr>
          <w:spacing w:val="-4"/>
          <w:sz w:val="24"/>
          <w:szCs w:val="24"/>
        </w:rPr>
        <w:t>after</w:t>
      </w:r>
      <w:r w:rsidR="00933AE3" w:rsidRPr="00FD66B3">
        <w:rPr>
          <w:spacing w:val="-7"/>
          <w:sz w:val="24"/>
          <w:szCs w:val="24"/>
        </w:rPr>
        <w:t xml:space="preserve"> </w:t>
      </w:r>
      <w:del w:id="2602" w:author="Kaplanek, James H - DATCP" w:date="2021-03-03T08:26:00Z">
        <w:r w:rsidR="00933AE3" w:rsidRPr="00FD66B3" w:rsidDel="00B707F7">
          <w:rPr>
            <w:spacing w:val="-4"/>
            <w:sz w:val="24"/>
            <w:szCs w:val="24"/>
          </w:rPr>
          <w:delText>January</w:delText>
        </w:r>
        <w:r w:rsidR="00933AE3" w:rsidRPr="00FD66B3" w:rsidDel="00B707F7">
          <w:rPr>
            <w:spacing w:val="-7"/>
            <w:sz w:val="24"/>
            <w:szCs w:val="24"/>
          </w:rPr>
          <w:delText xml:space="preserve"> </w:delText>
        </w:r>
        <w:r w:rsidR="00933AE3" w:rsidRPr="00FD66B3" w:rsidDel="00B707F7">
          <w:rPr>
            <w:sz w:val="24"/>
            <w:szCs w:val="24"/>
          </w:rPr>
          <w:delText>1,</w:delText>
        </w:r>
        <w:r w:rsidR="00933AE3" w:rsidRPr="00FD66B3" w:rsidDel="00B707F7">
          <w:rPr>
            <w:spacing w:val="-7"/>
            <w:sz w:val="24"/>
            <w:szCs w:val="24"/>
          </w:rPr>
          <w:delText xml:space="preserve"> </w:delText>
        </w:r>
        <w:r w:rsidR="00933AE3" w:rsidRPr="00FD66B3" w:rsidDel="00B707F7">
          <w:rPr>
            <w:spacing w:val="-3"/>
            <w:sz w:val="24"/>
            <w:szCs w:val="24"/>
          </w:rPr>
          <w:delText>2009</w:delText>
        </w:r>
      </w:del>
      <w:ins w:id="2603" w:author="Kaplanek, James H - DATCP" w:date="2021-03-03T08:26:00Z">
        <w:r w:rsidRPr="00FD66B3">
          <w:rPr>
            <w:spacing w:val="-4"/>
            <w:sz w:val="24"/>
            <w:szCs w:val="24"/>
          </w:rPr>
          <w:t>(the effective date of the rule)</w:t>
        </w:r>
      </w:ins>
      <w:r w:rsidR="00933AE3" w:rsidRPr="00FD66B3">
        <w:rPr>
          <w:spacing w:val="-7"/>
          <w:sz w:val="24"/>
          <w:szCs w:val="24"/>
        </w:rPr>
        <w:t xml:space="preserve"> </w:t>
      </w:r>
      <w:r w:rsidR="00933AE3" w:rsidRPr="00FD66B3">
        <w:rPr>
          <w:spacing w:val="-4"/>
          <w:sz w:val="24"/>
          <w:szCs w:val="24"/>
        </w:rPr>
        <w:t>shall</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pacing w:val="-3"/>
          <w:sz w:val="24"/>
          <w:szCs w:val="24"/>
        </w:rPr>
        <w:t xml:space="preserve">staffed </w:t>
      </w:r>
      <w:r w:rsidR="00933AE3" w:rsidRPr="00FD66B3">
        <w:rPr>
          <w:sz w:val="24"/>
          <w:szCs w:val="24"/>
        </w:rPr>
        <w:t xml:space="preserve">by a </w:t>
      </w:r>
      <w:r w:rsidR="00933AE3" w:rsidRPr="00FD66B3">
        <w:rPr>
          <w:spacing w:val="-3"/>
          <w:sz w:val="24"/>
          <w:szCs w:val="24"/>
        </w:rPr>
        <w:t xml:space="preserve">certified </w:t>
      </w:r>
      <w:del w:id="2604" w:author="Kaplanek, James H - DATCP" w:date="2021-03-03T08:26:00Z">
        <w:r w:rsidR="00933AE3" w:rsidRPr="00FD66B3" w:rsidDel="00B707F7">
          <w:rPr>
            <w:spacing w:val="-3"/>
            <w:sz w:val="24"/>
            <w:szCs w:val="24"/>
          </w:rPr>
          <w:delText xml:space="preserve">water attraction </w:delText>
        </w:r>
      </w:del>
      <w:r w:rsidR="00933AE3" w:rsidRPr="00FD66B3">
        <w:rPr>
          <w:spacing w:val="-3"/>
          <w:sz w:val="24"/>
          <w:szCs w:val="24"/>
        </w:rPr>
        <w:t xml:space="preserve">operator within </w:t>
      </w:r>
      <w:r w:rsidR="00933AE3" w:rsidRPr="00FD66B3">
        <w:rPr>
          <w:sz w:val="24"/>
          <w:szCs w:val="24"/>
        </w:rPr>
        <w:t xml:space="preserve">90 </w:t>
      </w:r>
      <w:r w:rsidR="00107D00" w:rsidRPr="00FD66B3">
        <w:rPr>
          <w:spacing w:val="-3"/>
          <w:sz w:val="24"/>
          <w:szCs w:val="24"/>
        </w:rPr>
        <w:t>days after receiv</w:t>
      </w:r>
      <w:r w:rsidR="00933AE3" w:rsidRPr="00FD66B3">
        <w:rPr>
          <w:sz w:val="24"/>
          <w:szCs w:val="24"/>
        </w:rPr>
        <w:t xml:space="preserve">ing a permit to operate the </w:t>
      </w:r>
      <w:del w:id="2605" w:author="Kaplanek, James H - DATCP" w:date="2021-03-03T08:26:00Z">
        <w:r w:rsidR="00933AE3" w:rsidRPr="00FD66B3" w:rsidDel="00B707F7">
          <w:rPr>
            <w:sz w:val="24"/>
            <w:szCs w:val="24"/>
          </w:rPr>
          <w:delText>water attraction or water attraction complex</w:delText>
        </w:r>
      </w:del>
      <w:ins w:id="2606" w:author="Kaplanek, James H - DATCP" w:date="2021-03-03T08:26:00Z">
        <w:r w:rsidRPr="00FD66B3">
          <w:rPr>
            <w:sz w:val="24"/>
            <w:szCs w:val="24"/>
          </w:rPr>
          <w:t>pool</w:t>
        </w:r>
      </w:ins>
      <w:r w:rsidR="00933AE3" w:rsidRPr="00FD66B3">
        <w:rPr>
          <w:sz w:val="24"/>
          <w:szCs w:val="24"/>
        </w:rPr>
        <w:t>.</w:t>
      </w:r>
      <w:ins w:id="2607" w:author="Kaplanek, James H - DATCP" w:date="2021-03-03T09:06:00Z">
        <w:r w:rsidR="004B5F34" w:rsidRPr="00FD66B3">
          <w:rPr>
            <w:sz w:val="24"/>
            <w:szCs w:val="24"/>
          </w:rPr>
          <w:t xml:space="preserve"> </w:t>
        </w:r>
        <w:r w:rsidR="004B5F34" w:rsidRPr="00FD66B3">
          <w:rPr>
            <w:sz w:val="24"/>
            <w:szCs w:val="24"/>
            <w:vertAlign w:val="superscript"/>
          </w:rPr>
          <w:t>P</w:t>
        </w:r>
      </w:ins>
    </w:p>
    <w:p w14:paraId="0FC1A8C8" w14:textId="1AF8FF19" w:rsidR="007243F1" w:rsidRPr="00FD66B3" w:rsidRDefault="007243F1" w:rsidP="00D17048">
      <w:pPr>
        <w:pStyle w:val="BodyText"/>
        <w:ind w:left="0" w:right="592" w:firstLine="360"/>
        <w:jc w:val="left"/>
        <w:rPr>
          <w:ins w:id="2608" w:author="Kaplanek, James H - DATCP" w:date="2021-03-03T08:29:00Z"/>
          <w:sz w:val="24"/>
          <w:szCs w:val="24"/>
        </w:rPr>
      </w:pPr>
      <w:ins w:id="2609" w:author="Kaplanek, James H - DATCP" w:date="2021-03-03T08:53:00Z">
        <w:r w:rsidRPr="00FD66B3">
          <w:rPr>
            <w:sz w:val="24"/>
            <w:szCs w:val="24"/>
          </w:rPr>
          <w:t xml:space="preserve">c. </w:t>
        </w:r>
      </w:ins>
      <w:ins w:id="2610" w:author="Kaplanek, James H - DATCP" w:date="2021-03-03T08:54:00Z">
        <w:r w:rsidRPr="00FD66B3">
          <w:rPr>
            <w:sz w:val="24"/>
            <w:szCs w:val="24"/>
          </w:rPr>
          <w:t xml:space="preserve">The </w:t>
        </w:r>
        <w:r w:rsidRPr="00FD66B3">
          <w:rPr>
            <w:spacing w:val="-3"/>
            <w:sz w:val="24"/>
            <w:szCs w:val="24"/>
          </w:rPr>
          <w:t xml:space="preserve">owner </w:t>
        </w:r>
        <w:r w:rsidRPr="00FD66B3">
          <w:rPr>
            <w:sz w:val="24"/>
            <w:szCs w:val="24"/>
          </w:rPr>
          <w:t xml:space="preserve">of a </w:t>
        </w:r>
      </w:ins>
      <w:ins w:id="2611" w:author="Kaplanek, James H - DATCP" w:date="2021-03-03T09:06:00Z">
        <w:r w:rsidR="004B5F34" w:rsidRPr="00FD66B3">
          <w:rPr>
            <w:spacing w:val="-3"/>
            <w:sz w:val="24"/>
            <w:szCs w:val="24"/>
          </w:rPr>
          <w:t>pool</w:t>
        </w:r>
      </w:ins>
      <w:ins w:id="2612" w:author="Kaplanek, James H - DATCP" w:date="2021-03-03T08:54:00Z">
        <w:r w:rsidRPr="00FD66B3">
          <w:rPr>
            <w:spacing w:val="-3"/>
            <w:sz w:val="24"/>
            <w:szCs w:val="24"/>
          </w:rPr>
          <w:t xml:space="preserve"> </w:t>
        </w:r>
        <w:r w:rsidRPr="00FD66B3">
          <w:rPr>
            <w:sz w:val="24"/>
            <w:szCs w:val="24"/>
          </w:rPr>
          <w:t>shall replace a certified operator within 90 days after a certified operator’s departure.</w:t>
        </w:r>
      </w:ins>
      <w:ins w:id="2613" w:author="Kaplanek, James H - DATCP" w:date="2021-03-03T09:06:00Z">
        <w:r w:rsidR="004B5F34" w:rsidRPr="00FD66B3">
          <w:rPr>
            <w:sz w:val="24"/>
            <w:szCs w:val="24"/>
          </w:rPr>
          <w:t xml:space="preserve"> </w:t>
        </w:r>
        <w:r w:rsidR="004B5F34" w:rsidRPr="00FD66B3">
          <w:rPr>
            <w:sz w:val="24"/>
            <w:szCs w:val="24"/>
            <w:vertAlign w:val="superscript"/>
          </w:rPr>
          <w:t>P</w:t>
        </w:r>
      </w:ins>
    </w:p>
    <w:p w14:paraId="164056E3" w14:textId="38019C0D" w:rsidR="007243F1" w:rsidRPr="00FD66B3" w:rsidRDefault="007243F1" w:rsidP="00D17048">
      <w:pPr>
        <w:pStyle w:val="BodyText"/>
        <w:ind w:left="0" w:right="592" w:firstLine="360"/>
        <w:jc w:val="left"/>
        <w:rPr>
          <w:ins w:id="2614" w:author="Kaplanek, James H - DATCP" w:date="2021-03-03T08:53:00Z"/>
          <w:sz w:val="24"/>
          <w:szCs w:val="24"/>
        </w:rPr>
      </w:pPr>
      <w:ins w:id="2615" w:author="Kaplanek, James H - DATCP" w:date="2021-03-03T08:50:00Z">
        <w:r w:rsidRPr="00FD66B3">
          <w:rPr>
            <w:sz w:val="24"/>
            <w:szCs w:val="24"/>
          </w:rPr>
          <w:t xml:space="preserve">2. </w:t>
        </w:r>
      </w:ins>
      <w:ins w:id="2616" w:author="Kaplanek, James H - DATCP" w:date="2021-03-03T08:29:00Z">
        <w:r w:rsidRPr="00FD66B3">
          <w:rPr>
            <w:sz w:val="24"/>
            <w:szCs w:val="24"/>
          </w:rPr>
          <w:t>A pool</w:t>
        </w:r>
        <w:r w:rsidR="00B707F7" w:rsidRPr="00FD66B3">
          <w:rPr>
            <w:sz w:val="24"/>
            <w:szCs w:val="24"/>
          </w:rPr>
          <w:t xml:space="preserve"> </w:t>
        </w:r>
      </w:ins>
      <w:ins w:id="2617" w:author="Kaplanek, James H - DATCP" w:date="2021-03-03T08:32:00Z">
        <w:r w:rsidR="00B707F7" w:rsidRPr="00FD66B3">
          <w:rPr>
            <w:sz w:val="24"/>
            <w:szCs w:val="24"/>
          </w:rPr>
          <w:t>that is not a water attraction</w:t>
        </w:r>
      </w:ins>
      <w:ins w:id="2618" w:author="Kaplanek, James H - DATCP" w:date="2021-03-03T08:42:00Z">
        <w:r w:rsidR="00832318" w:rsidRPr="00FD66B3">
          <w:rPr>
            <w:sz w:val="24"/>
            <w:szCs w:val="24"/>
          </w:rPr>
          <w:t>,</w:t>
        </w:r>
      </w:ins>
      <w:ins w:id="2619" w:author="Kaplanek, James H - DATCP" w:date="2021-03-03T08:32:00Z">
        <w:r w:rsidR="00B707F7" w:rsidRPr="00FD66B3">
          <w:rPr>
            <w:sz w:val="24"/>
            <w:szCs w:val="24"/>
          </w:rPr>
          <w:t xml:space="preserve"> </w:t>
        </w:r>
      </w:ins>
      <w:ins w:id="2620" w:author="Kaplanek, James H - DATCP" w:date="2021-03-03T08:29:00Z">
        <w:r w:rsidR="00B707F7" w:rsidRPr="00FD66B3">
          <w:rPr>
            <w:sz w:val="24"/>
            <w:szCs w:val="24"/>
          </w:rPr>
          <w:t>may contract with a certified operator</w:t>
        </w:r>
      </w:ins>
      <w:ins w:id="2621" w:author="Kaplanek, James H - DATCP" w:date="2021-03-03T08:53:00Z">
        <w:r w:rsidRPr="00FD66B3">
          <w:rPr>
            <w:sz w:val="24"/>
            <w:szCs w:val="24"/>
          </w:rPr>
          <w:t>.</w:t>
        </w:r>
      </w:ins>
    </w:p>
    <w:p w14:paraId="5C4E6F96" w14:textId="66FE5DE1" w:rsidR="007243F1" w:rsidRPr="00FD66B3" w:rsidRDefault="00B707F7" w:rsidP="00D17048">
      <w:pPr>
        <w:pStyle w:val="BodyText"/>
        <w:ind w:left="0" w:right="592" w:firstLine="360"/>
        <w:jc w:val="left"/>
        <w:rPr>
          <w:ins w:id="2622" w:author="Kaplanek, James H - DATCP" w:date="2021-03-03T08:51:00Z"/>
          <w:sz w:val="24"/>
          <w:szCs w:val="24"/>
        </w:rPr>
      </w:pPr>
      <w:ins w:id="2623" w:author="Kaplanek, James H - DATCP" w:date="2021-03-03T08:29:00Z">
        <w:r w:rsidRPr="00FD66B3">
          <w:rPr>
            <w:sz w:val="24"/>
            <w:szCs w:val="24"/>
          </w:rPr>
          <w:t xml:space="preserve"> </w:t>
        </w:r>
      </w:ins>
      <w:ins w:id="2624" w:author="Kaplanek, James H - DATCP" w:date="2021-03-03T08:55:00Z">
        <w:r w:rsidR="007243F1" w:rsidRPr="00FD66B3">
          <w:rPr>
            <w:sz w:val="24"/>
            <w:szCs w:val="24"/>
          </w:rPr>
          <w:t xml:space="preserve">(b) </w:t>
        </w:r>
        <w:r w:rsidR="007243F1" w:rsidRPr="00FD66B3">
          <w:rPr>
            <w:i/>
            <w:sz w:val="24"/>
            <w:szCs w:val="24"/>
          </w:rPr>
          <w:t>Certified operator – duties.</w:t>
        </w:r>
      </w:ins>
      <w:ins w:id="2625" w:author="Kaplanek, James H - DATCP" w:date="2021-03-03T08:56:00Z">
        <w:r w:rsidR="007243F1" w:rsidRPr="00FD66B3">
          <w:rPr>
            <w:i/>
            <w:sz w:val="24"/>
            <w:szCs w:val="24"/>
          </w:rPr>
          <w:t xml:space="preserve"> </w:t>
        </w:r>
        <w:r w:rsidR="007243F1" w:rsidRPr="00FD66B3">
          <w:rPr>
            <w:sz w:val="24"/>
            <w:szCs w:val="24"/>
          </w:rPr>
          <w:t>1. The certified operator will</w:t>
        </w:r>
      </w:ins>
      <w:ins w:id="2626" w:author="Kaplanek, James H - DATCP" w:date="2021-03-03T08:29:00Z">
        <w:r w:rsidRPr="00FD66B3">
          <w:rPr>
            <w:sz w:val="24"/>
            <w:szCs w:val="24"/>
          </w:rPr>
          <w:t xml:space="preserve"> </w:t>
        </w:r>
      </w:ins>
      <w:ins w:id="2627" w:author="Kaplanek, James H - DATCP" w:date="2021-03-03T08:33:00Z">
        <w:r w:rsidRPr="00FD66B3">
          <w:rPr>
            <w:sz w:val="24"/>
            <w:szCs w:val="24"/>
          </w:rPr>
          <w:t xml:space="preserve">perform </w:t>
        </w:r>
      </w:ins>
      <w:ins w:id="2628" w:author="Kaplanek, James H - DATCP" w:date="2021-03-03T08:34:00Z">
        <w:r w:rsidRPr="00FD66B3">
          <w:rPr>
            <w:sz w:val="24"/>
            <w:szCs w:val="24"/>
          </w:rPr>
          <w:t>service relate</w:t>
        </w:r>
      </w:ins>
      <w:ins w:id="2629" w:author="Kaplanek, James H - DATCP" w:date="2021-03-03T08:40:00Z">
        <w:r w:rsidR="00832318" w:rsidRPr="00FD66B3">
          <w:rPr>
            <w:sz w:val="24"/>
            <w:szCs w:val="24"/>
          </w:rPr>
          <w:t>d</w:t>
        </w:r>
      </w:ins>
      <w:ins w:id="2630" w:author="Kaplanek, James H - DATCP" w:date="2021-03-03T08:34:00Z">
        <w:r w:rsidRPr="00FD66B3">
          <w:rPr>
            <w:sz w:val="24"/>
            <w:szCs w:val="24"/>
          </w:rPr>
          <w:t xml:space="preserve"> to </w:t>
        </w:r>
      </w:ins>
      <w:ins w:id="2631" w:author="Kaplanek, James H - DATCP" w:date="2021-03-03T08:40:00Z">
        <w:r w:rsidR="00832318" w:rsidRPr="00FD66B3">
          <w:rPr>
            <w:sz w:val="24"/>
            <w:szCs w:val="24"/>
          </w:rPr>
          <w:t xml:space="preserve">water quality </w:t>
        </w:r>
      </w:ins>
      <w:ins w:id="2632" w:author="Kaplanek, James H - DATCP" w:date="2021-03-03T08:41:00Z">
        <w:r w:rsidR="00832318" w:rsidRPr="00FD66B3">
          <w:rPr>
            <w:sz w:val="24"/>
            <w:szCs w:val="24"/>
          </w:rPr>
          <w:t>parameters</w:t>
        </w:r>
      </w:ins>
      <w:ins w:id="2633" w:author="Kaplanek, James H - DATCP" w:date="2021-03-03T08:40:00Z">
        <w:r w:rsidR="00832318" w:rsidRPr="00FD66B3">
          <w:rPr>
            <w:sz w:val="24"/>
            <w:szCs w:val="24"/>
          </w:rPr>
          <w:t xml:space="preserve"> </w:t>
        </w:r>
      </w:ins>
      <w:ins w:id="2634" w:author="Kaplanek, James H - DATCP" w:date="2021-03-03T08:41:00Z">
        <w:r w:rsidR="00832318" w:rsidRPr="00FD66B3">
          <w:rPr>
            <w:sz w:val="24"/>
            <w:szCs w:val="24"/>
          </w:rPr>
          <w:t>specified under</w:t>
        </w:r>
      </w:ins>
      <w:ins w:id="2635" w:author="Kaplanek, James H - DATCP" w:date="2021-03-03T08:40:00Z">
        <w:r w:rsidR="00832318" w:rsidRPr="00FD66B3">
          <w:rPr>
            <w:sz w:val="24"/>
            <w:szCs w:val="24"/>
          </w:rPr>
          <w:t xml:space="preserve"> ATCP 76.1</w:t>
        </w:r>
      </w:ins>
      <w:ins w:id="2636" w:author="Kaplanek, James H - DATCP" w:date="2021-03-03T08:43:00Z">
        <w:r w:rsidR="00832318" w:rsidRPr="00FD66B3">
          <w:rPr>
            <w:sz w:val="24"/>
            <w:szCs w:val="24"/>
          </w:rPr>
          <w:t>4</w:t>
        </w:r>
      </w:ins>
      <w:ins w:id="2637" w:author="Kaplanek, James H - DATCP" w:date="2021-03-03T08:42:00Z">
        <w:r w:rsidR="00832318" w:rsidRPr="00FD66B3">
          <w:rPr>
            <w:sz w:val="24"/>
            <w:szCs w:val="24"/>
          </w:rPr>
          <w:t>, 76.1</w:t>
        </w:r>
      </w:ins>
      <w:ins w:id="2638" w:author="Kaplanek, James H - DATCP" w:date="2021-03-03T08:43:00Z">
        <w:r w:rsidR="00832318" w:rsidRPr="00FD66B3">
          <w:rPr>
            <w:sz w:val="24"/>
            <w:szCs w:val="24"/>
          </w:rPr>
          <w:t>6</w:t>
        </w:r>
      </w:ins>
      <w:ins w:id="2639" w:author="Kaplanek, James H - DATCP" w:date="2021-03-03T08:34:00Z">
        <w:r w:rsidRPr="00FD66B3">
          <w:rPr>
            <w:sz w:val="24"/>
            <w:szCs w:val="24"/>
          </w:rPr>
          <w:t xml:space="preserve"> and </w:t>
        </w:r>
      </w:ins>
      <w:ins w:id="2640" w:author="Kaplanek, James H - DATCP" w:date="2021-03-03T08:42:00Z">
        <w:r w:rsidR="00832318" w:rsidRPr="00FD66B3">
          <w:rPr>
            <w:sz w:val="24"/>
            <w:szCs w:val="24"/>
          </w:rPr>
          <w:t xml:space="preserve">76.19. </w:t>
        </w:r>
      </w:ins>
    </w:p>
    <w:p w14:paraId="42BE73BD" w14:textId="6EC33E72" w:rsidR="007243F1" w:rsidRPr="00FD66B3" w:rsidRDefault="004B5F34" w:rsidP="00D17048">
      <w:pPr>
        <w:pStyle w:val="BodyText"/>
        <w:ind w:left="0" w:right="592" w:firstLine="360"/>
        <w:jc w:val="left"/>
        <w:rPr>
          <w:ins w:id="2641" w:author="Kaplanek, James H - DATCP" w:date="2021-03-03T08:51:00Z"/>
          <w:sz w:val="24"/>
          <w:szCs w:val="24"/>
        </w:rPr>
      </w:pPr>
      <w:ins w:id="2642" w:author="Kaplanek, James H - DATCP" w:date="2021-03-03T08:56:00Z">
        <w:r w:rsidRPr="00FD66B3">
          <w:rPr>
            <w:sz w:val="24"/>
            <w:szCs w:val="24"/>
          </w:rPr>
          <w:t>2</w:t>
        </w:r>
      </w:ins>
      <w:ins w:id="2643" w:author="Kaplanek, James H - DATCP" w:date="2021-03-03T08:51:00Z">
        <w:r w:rsidR="007243F1" w:rsidRPr="00FD66B3">
          <w:rPr>
            <w:sz w:val="24"/>
            <w:szCs w:val="24"/>
          </w:rPr>
          <w:t xml:space="preserve">. </w:t>
        </w:r>
      </w:ins>
      <w:ins w:id="2644" w:author="Kaplanek, James H - DATCP" w:date="2021-03-03T08:46:00Z">
        <w:r w:rsidR="007243F1" w:rsidRPr="00FD66B3">
          <w:rPr>
            <w:sz w:val="24"/>
            <w:szCs w:val="24"/>
          </w:rPr>
          <w:t xml:space="preserve">The certified operator shall ensure that </w:t>
        </w:r>
      </w:ins>
      <w:ins w:id="2645" w:author="Kaplanek, James H - DATCP" w:date="2021-03-03T08:34:00Z">
        <w:r w:rsidR="00B707F7" w:rsidRPr="00FD66B3">
          <w:rPr>
            <w:sz w:val="24"/>
            <w:szCs w:val="24"/>
          </w:rPr>
          <w:t xml:space="preserve">equipment is </w:t>
        </w:r>
      </w:ins>
      <w:ins w:id="2646" w:author="Kaplanek, James H - DATCP" w:date="2021-03-03T08:35:00Z">
        <w:r w:rsidR="00B707F7" w:rsidRPr="00FD66B3">
          <w:rPr>
            <w:sz w:val="24"/>
            <w:szCs w:val="24"/>
          </w:rPr>
          <w:t>properly functioning</w:t>
        </w:r>
      </w:ins>
      <w:ins w:id="2647" w:author="Kaplanek, James H - DATCP" w:date="2021-03-03T08:43:00Z">
        <w:r w:rsidR="00832318" w:rsidRPr="00FD66B3">
          <w:rPr>
            <w:sz w:val="24"/>
            <w:szCs w:val="24"/>
          </w:rPr>
          <w:t xml:space="preserve"> </w:t>
        </w:r>
      </w:ins>
      <w:ins w:id="2648" w:author="Kaplanek, James H - DATCP" w:date="2021-03-03T08:46:00Z">
        <w:r w:rsidR="007243F1" w:rsidRPr="00FD66B3">
          <w:rPr>
            <w:sz w:val="24"/>
            <w:szCs w:val="24"/>
          </w:rPr>
          <w:t xml:space="preserve">as specified under </w:t>
        </w:r>
      </w:ins>
      <w:ins w:id="2649" w:author="Kaplanek, James H - DATCP" w:date="2021-03-03T08:43:00Z">
        <w:r w:rsidR="00832318" w:rsidRPr="00FD66B3">
          <w:rPr>
            <w:sz w:val="24"/>
            <w:szCs w:val="24"/>
          </w:rPr>
          <w:t>ATCP 76.11, 76.13, 76.15, and 76.17</w:t>
        </w:r>
      </w:ins>
      <w:ins w:id="2650" w:author="Kaplanek, James H - DATCP" w:date="2021-03-03T08:35:00Z">
        <w:r w:rsidR="00B707F7" w:rsidRPr="00FD66B3">
          <w:rPr>
            <w:sz w:val="24"/>
            <w:szCs w:val="24"/>
          </w:rPr>
          <w:t xml:space="preserve">. </w:t>
        </w:r>
      </w:ins>
    </w:p>
    <w:p w14:paraId="16DDA15E" w14:textId="1D3EA3C5" w:rsidR="00B707F7" w:rsidRPr="00FD66B3" w:rsidRDefault="004B5F34" w:rsidP="00D17048">
      <w:pPr>
        <w:pStyle w:val="BodyText"/>
        <w:ind w:left="0" w:right="592" w:firstLine="360"/>
        <w:jc w:val="left"/>
        <w:rPr>
          <w:sz w:val="24"/>
          <w:szCs w:val="24"/>
        </w:rPr>
      </w:pPr>
      <w:ins w:id="2651" w:author="Kaplanek, James H - DATCP" w:date="2021-03-03T08:56:00Z">
        <w:r w:rsidRPr="00FD66B3">
          <w:rPr>
            <w:sz w:val="24"/>
            <w:szCs w:val="24"/>
          </w:rPr>
          <w:t>3</w:t>
        </w:r>
      </w:ins>
      <w:ins w:id="2652" w:author="Kaplanek, James H - DATCP" w:date="2021-03-03T08:51:00Z">
        <w:r w:rsidR="007243F1" w:rsidRPr="00FD66B3">
          <w:rPr>
            <w:sz w:val="24"/>
            <w:szCs w:val="24"/>
          </w:rPr>
          <w:t xml:space="preserve">. </w:t>
        </w:r>
      </w:ins>
      <w:ins w:id="2653" w:author="Kaplanek, James H - DATCP" w:date="2021-03-03T08:35:00Z">
        <w:r w:rsidR="00B707F7" w:rsidRPr="00FD66B3">
          <w:rPr>
            <w:sz w:val="24"/>
            <w:szCs w:val="24"/>
          </w:rPr>
          <w:t xml:space="preserve">The certified operator shall be able to respond </w:t>
        </w:r>
      </w:ins>
      <w:ins w:id="2654" w:author="Kaplanek, James H - DATCP" w:date="2021-03-03T08:39:00Z">
        <w:r w:rsidR="00832318" w:rsidRPr="00FD66B3">
          <w:rPr>
            <w:sz w:val="24"/>
            <w:szCs w:val="24"/>
          </w:rPr>
          <w:t>with</w:t>
        </w:r>
      </w:ins>
      <w:ins w:id="2655" w:author="James Kaplanek" w:date="2021-05-11T12:42:00Z">
        <w:r w:rsidR="00810EFC" w:rsidRPr="00FD66B3">
          <w:rPr>
            <w:sz w:val="24"/>
            <w:szCs w:val="24"/>
          </w:rPr>
          <w:t>in</w:t>
        </w:r>
      </w:ins>
      <w:ins w:id="2656" w:author="Kaplanek, James H - DATCP" w:date="2021-03-03T08:39:00Z">
        <w:r w:rsidR="00832318" w:rsidRPr="00FD66B3">
          <w:rPr>
            <w:sz w:val="24"/>
            <w:szCs w:val="24"/>
          </w:rPr>
          <w:t xml:space="preserve"> 3-hours.</w:t>
        </w:r>
      </w:ins>
      <w:ins w:id="2657" w:author="Kaplanek, James H - DATCP" w:date="2021-03-03T08:37:00Z">
        <w:r w:rsidR="00832318" w:rsidRPr="00FD66B3">
          <w:rPr>
            <w:sz w:val="24"/>
            <w:szCs w:val="24"/>
          </w:rPr>
          <w:t xml:space="preserve"> </w:t>
        </w:r>
      </w:ins>
    </w:p>
    <w:p w14:paraId="728F09F2" w14:textId="2C86E461" w:rsidR="006A3F18" w:rsidRPr="00FD66B3" w:rsidRDefault="00933AE3" w:rsidP="00D17048">
      <w:pPr>
        <w:pStyle w:val="BodyText"/>
        <w:ind w:left="0" w:right="592" w:firstLine="360"/>
        <w:jc w:val="left"/>
        <w:rPr>
          <w:sz w:val="24"/>
          <w:szCs w:val="24"/>
        </w:rPr>
      </w:pPr>
      <w:del w:id="2658" w:author="Kaplanek, James H - DATCP" w:date="2021-03-03T08:51:00Z">
        <w:r w:rsidRPr="00FD66B3" w:rsidDel="007243F1">
          <w:rPr>
            <w:sz w:val="24"/>
            <w:szCs w:val="24"/>
          </w:rPr>
          <w:delText>2.</w:delText>
        </w:r>
      </w:del>
      <w:del w:id="2659" w:author="Kaplanek, James H - DATCP" w:date="2021-03-03T08:57:00Z">
        <w:r w:rsidRPr="00FD66B3" w:rsidDel="004B5F34">
          <w:rPr>
            <w:sz w:val="24"/>
            <w:szCs w:val="24"/>
          </w:rPr>
          <w:delText xml:space="preserve"> </w:delText>
        </w:r>
        <w:r w:rsidR="00107D00" w:rsidRPr="00FD66B3" w:rsidDel="004B5F34">
          <w:rPr>
            <w:sz w:val="24"/>
            <w:szCs w:val="24"/>
          </w:rPr>
          <w:delText xml:space="preserve"> </w:delText>
        </w:r>
        <w:r w:rsidRPr="00FD66B3" w:rsidDel="004B5F34">
          <w:rPr>
            <w:sz w:val="24"/>
            <w:szCs w:val="24"/>
          </w:rPr>
          <w:delText xml:space="preserve">The </w:delText>
        </w:r>
        <w:r w:rsidRPr="00FD66B3" w:rsidDel="004B5F34">
          <w:rPr>
            <w:spacing w:val="-3"/>
            <w:sz w:val="24"/>
            <w:szCs w:val="24"/>
          </w:rPr>
          <w:delText xml:space="preserve">owner </w:delText>
        </w:r>
        <w:r w:rsidRPr="00FD66B3" w:rsidDel="004B5F34">
          <w:rPr>
            <w:sz w:val="24"/>
            <w:szCs w:val="24"/>
          </w:rPr>
          <w:delText xml:space="preserve">of a </w:delText>
        </w:r>
        <w:r w:rsidRPr="00FD66B3" w:rsidDel="004B5F34">
          <w:rPr>
            <w:spacing w:val="-3"/>
            <w:sz w:val="24"/>
            <w:szCs w:val="24"/>
          </w:rPr>
          <w:delText xml:space="preserve">water attraction </w:delText>
        </w:r>
        <w:r w:rsidRPr="00FD66B3" w:rsidDel="004B5F34">
          <w:rPr>
            <w:sz w:val="24"/>
            <w:szCs w:val="24"/>
          </w:rPr>
          <w:delText xml:space="preserve">or </w:delText>
        </w:r>
        <w:r w:rsidRPr="00FD66B3" w:rsidDel="004B5F34">
          <w:rPr>
            <w:spacing w:val="-3"/>
            <w:sz w:val="24"/>
            <w:szCs w:val="24"/>
          </w:rPr>
          <w:delText xml:space="preserve">water attraction complex </w:delText>
        </w:r>
        <w:r w:rsidRPr="00FD66B3" w:rsidDel="004B5F34">
          <w:rPr>
            <w:sz w:val="24"/>
            <w:szCs w:val="24"/>
          </w:rPr>
          <w:delText>shall replace a certified water attraction operator within 90 days after a certified operator’s departure.</w:delText>
        </w:r>
      </w:del>
    </w:p>
    <w:p w14:paraId="747D8897" w14:textId="4D2D7008" w:rsidR="006A3F18" w:rsidRPr="00FD66B3" w:rsidRDefault="00933AE3" w:rsidP="00D17048">
      <w:pPr>
        <w:pStyle w:val="BodyText"/>
        <w:ind w:left="0" w:right="592" w:firstLine="360"/>
        <w:jc w:val="left"/>
        <w:rPr>
          <w:sz w:val="24"/>
          <w:szCs w:val="24"/>
        </w:rPr>
      </w:pPr>
      <w:del w:id="2660" w:author="Kaplanek, James H - DATCP" w:date="2021-03-03T08:57:00Z">
        <w:r w:rsidRPr="00FD66B3" w:rsidDel="004B5F34">
          <w:rPr>
            <w:sz w:val="24"/>
            <w:szCs w:val="24"/>
          </w:rPr>
          <w:delText>(b)</w:delText>
        </w:r>
      </w:del>
      <w:ins w:id="2661" w:author="Kaplanek, James H - DATCP" w:date="2021-03-03T08:57:00Z">
        <w:r w:rsidR="004B5F34" w:rsidRPr="00FD66B3">
          <w:rPr>
            <w:sz w:val="24"/>
            <w:szCs w:val="24"/>
          </w:rPr>
          <w:t>(c)</w:t>
        </w:r>
      </w:ins>
      <w:r w:rsidRPr="00FD66B3">
        <w:rPr>
          <w:sz w:val="24"/>
          <w:szCs w:val="24"/>
        </w:rPr>
        <w:t xml:space="preserve"> </w:t>
      </w:r>
      <w:r w:rsidR="00107D00" w:rsidRPr="00FD66B3">
        <w:rPr>
          <w:sz w:val="24"/>
          <w:szCs w:val="24"/>
        </w:rPr>
        <w:t xml:space="preserve"> </w:t>
      </w:r>
      <w:ins w:id="2662" w:author="Kaplanek, James H - DATCP" w:date="2021-03-03T10:46:00Z">
        <w:r w:rsidR="00572F8C" w:rsidRPr="00FD66B3">
          <w:rPr>
            <w:i/>
            <w:sz w:val="24"/>
            <w:szCs w:val="24"/>
          </w:rPr>
          <w:t xml:space="preserve">Documentation of certification. </w:t>
        </w:r>
      </w:ins>
      <w:r w:rsidRPr="00FD66B3">
        <w:rPr>
          <w:sz w:val="24"/>
          <w:szCs w:val="24"/>
        </w:rPr>
        <w:t xml:space="preserve">Current </w:t>
      </w:r>
      <w:ins w:id="2663" w:author="Kaplanek, James H - DATCP" w:date="2021-03-03T08:58:00Z">
        <w:r w:rsidR="004B5F34" w:rsidRPr="00FD66B3">
          <w:rPr>
            <w:sz w:val="24"/>
            <w:szCs w:val="24"/>
          </w:rPr>
          <w:t>copy</w:t>
        </w:r>
      </w:ins>
      <w:del w:id="2664" w:author="Kaplanek, James H - DATCP" w:date="2021-03-03T08:59:00Z">
        <w:r w:rsidRPr="00FD66B3" w:rsidDel="004B5F34">
          <w:rPr>
            <w:sz w:val="24"/>
            <w:szCs w:val="24"/>
          </w:rPr>
          <w:delText>certifications</w:delText>
        </w:r>
      </w:del>
      <w:r w:rsidRPr="00FD66B3">
        <w:rPr>
          <w:sz w:val="24"/>
          <w:szCs w:val="24"/>
        </w:rPr>
        <w:t xml:space="preserve"> of </w:t>
      </w:r>
      <w:ins w:id="2665" w:author="Kaplanek, James H - DATCP" w:date="2021-03-03T08:59:00Z">
        <w:r w:rsidR="004B5F34" w:rsidRPr="00FD66B3">
          <w:rPr>
            <w:sz w:val="24"/>
            <w:szCs w:val="24"/>
          </w:rPr>
          <w:t xml:space="preserve">the </w:t>
        </w:r>
      </w:ins>
      <w:r w:rsidRPr="00FD66B3">
        <w:rPr>
          <w:sz w:val="24"/>
          <w:szCs w:val="24"/>
        </w:rPr>
        <w:t>certified</w:t>
      </w:r>
      <w:r w:rsidRPr="00FD66B3">
        <w:rPr>
          <w:spacing w:val="-3"/>
          <w:sz w:val="24"/>
          <w:szCs w:val="24"/>
        </w:rPr>
        <w:t xml:space="preserve"> </w:t>
      </w:r>
      <w:del w:id="2666" w:author="Kaplanek, James H - DATCP" w:date="2021-03-03T08:59:00Z">
        <w:r w:rsidRPr="00FD66B3" w:rsidDel="004B5F34">
          <w:rPr>
            <w:sz w:val="24"/>
            <w:szCs w:val="24"/>
          </w:rPr>
          <w:delText>water</w:delText>
        </w:r>
        <w:r w:rsidRPr="00FD66B3" w:rsidDel="004B5F34">
          <w:rPr>
            <w:spacing w:val="-6"/>
            <w:sz w:val="24"/>
            <w:szCs w:val="24"/>
          </w:rPr>
          <w:delText xml:space="preserve"> </w:delText>
        </w:r>
        <w:r w:rsidRPr="00FD66B3" w:rsidDel="004B5F34">
          <w:rPr>
            <w:sz w:val="24"/>
            <w:szCs w:val="24"/>
          </w:rPr>
          <w:delText>attraction</w:delText>
        </w:r>
        <w:r w:rsidRPr="00FD66B3" w:rsidDel="004B5F34">
          <w:rPr>
            <w:spacing w:val="-6"/>
            <w:sz w:val="24"/>
            <w:szCs w:val="24"/>
          </w:rPr>
          <w:delText xml:space="preserve"> </w:delText>
        </w:r>
      </w:del>
      <w:del w:id="2667" w:author="Kaplanek, James H - DATCP" w:date="2021-03-03T09:00:00Z">
        <w:r w:rsidRPr="00FD66B3" w:rsidDel="004B5F34">
          <w:rPr>
            <w:sz w:val="24"/>
            <w:szCs w:val="24"/>
          </w:rPr>
          <w:delText>operator</w:delText>
        </w:r>
      </w:del>
      <w:ins w:id="2668" w:author="Kaplanek, James H - DATCP" w:date="2021-03-03T09:00:00Z">
        <w:r w:rsidR="004B5F34" w:rsidRPr="00FD66B3">
          <w:rPr>
            <w:sz w:val="24"/>
            <w:szCs w:val="24"/>
          </w:rPr>
          <w:t>operator’s</w:t>
        </w:r>
      </w:ins>
      <w:ins w:id="2669" w:author="Kaplanek, James H - DATCP" w:date="2021-03-03T08:59:00Z">
        <w:r w:rsidR="004B5F34" w:rsidRPr="00FD66B3">
          <w:rPr>
            <w:sz w:val="24"/>
            <w:szCs w:val="24"/>
          </w:rPr>
          <w:t xml:space="preserve"> certification</w:t>
        </w:r>
      </w:ins>
      <w:r w:rsidRPr="00FD66B3">
        <w:rPr>
          <w:spacing w:val="-6"/>
          <w:sz w:val="24"/>
          <w:szCs w:val="24"/>
        </w:rPr>
        <w:t xml:space="preserve"> </w:t>
      </w:r>
      <w:r w:rsidRPr="00FD66B3">
        <w:rPr>
          <w:sz w:val="24"/>
          <w:szCs w:val="24"/>
        </w:rPr>
        <w:t>staff</w:t>
      </w:r>
      <w:r w:rsidRPr="00FD66B3">
        <w:rPr>
          <w:spacing w:val="-6"/>
          <w:sz w:val="24"/>
          <w:szCs w:val="24"/>
        </w:rPr>
        <w:t xml:space="preserve"> </w:t>
      </w:r>
      <w:r w:rsidRPr="00FD66B3">
        <w:rPr>
          <w:sz w:val="24"/>
          <w:szCs w:val="24"/>
        </w:rPr>
        <w:t>shall</w:t>
      </w:r>
      <w:r w:rsidRPr="00FD66B3">
        <w:rPr>
          <w:spacing w:val="-6"/>
          <w:sz w:val="24"/>
          <w:szCs w:val="24"/>
        </w:rPr>
        <w:t xml:space="preserve"> </w:t>
      </w:r>
      <w:r w:rsidRPr="00FD66B3">
        <w:rPr>
          <w:sz w:val="24"/>
          <w:szCs w:val="24"/>
        </w:rPr>
        <w:t>be</w:t>
      </w:r>
      <w:r w:rsidRPr="00FD66B3">
        <w:rPr>
          <w:spacing w:val="-6"/>
          <w:sz w:val="24"/>
          <w:szCs w:val="24"/>
        </w:rPr>
        <w:t xml:space="preserve"> </w:t>
      </w:r>
      <w:r w:rsidRPr="00FD66B3">
        <w:rPr>
          <w:sz w:val="24"/>
          <w:szCs w:val="24"/>
        </w:rPr>
        <w:t>maintained</w:t>
      </w:r>
      <w:r w:rsidRPr="00FD66B3">
        <w:rPr>
          <w:spacing w:val="-6"/>
          <w:sz w:val="24"/>
          <w:szCs w:val="24"/>
        </w:rPr>
        <w:t xml:space="preserve"> </w:t>
      </w:r>
      <w:r w:rsidRPr="00FD66B3">
        <w:rPr>
          <w:sz w:val="24"/>
          <w:szCs w:val="24"/>
        </w:rPr>
        <w:t>at</w:t>
      </w:r>
      <w:r w:rsidRPr="00FD66B3">
        <w:rPr>
          <w:spacing w:val="-6"/>
          <w:sz w:val="24"/>
          <w:szCs w:val="24"/>
        </w:rPr>
        <w:t xml:space="preserve"> </w:t>
      </w:r>
      <w:r w:rsidRPr="00FD66B3">
        <w:rPr>
          <w:sz w:val="24"/>
          <w:szCs w:val="24"/>
        </w:rPr>
        <w:t xml:space="preserve">the </w:t>
      </w:r>
      <w:del w:id="2670" w:author="Kaplanek, James H - DATCP" w:date="2021-03-03T08:59:00Z">
        <w:r w:rsidRPr="00FD66B3" w:rsidDel="004B5F34">
          <w:rPr>
            <w:sz w:val="24"/>
            <w:szCs w:val="24"/>
          </w:rPr>
          <w:delText>water attraction and water attraction</w:delText>
        </w:r>
        <w:r w:rsidRPr="00FD66B3" w:rsidDel="004B5F34">
          <w:rPr>
            <w:spacing w:val="16"/>
            <w:sz w:val="24"/>
            <w:szCs w:val="24"/>
          </w:rPr>
          <w:delText xml:space="preserve"> </w:delText>
        </w:r>
        <w:r w:rsidRPr="00FD66B3" w:rsidDel="004B5F34">
          <w:rPr>
            <w:sz w:val="24"/>
            <w:szCs w:val="24"/>
          </w:rPr>
          <w:delText>complex</w:delText>
        </w:r>
      </w:del>
      <w:ins w:id="2671" w:author="Kaplanek, James H - DATCP" w:date="2021-03-03T08:59:00Z">
        <w:r w:rsidR="004B5F34" w:rsidRPr="00FD66B3">
          <w:rPr>
            <w:sz w:val="24"/>
            <w:szCs w:val="24"/>
          </w:rPr>
          <w:t>pool</w:t>
        </w:r>
      </w:ins>
      <w:r w:rsidRPr="00FD66B3">
        <w:rPr>
          <w:sz w:val="24"/>
          <w:szCs w:val="24"/>
        </w:rPr>
        <w:t>.</w:t>
      </w:r>
      <w:ins w:id="2672" w:author="Kaplanek, James H - DATCP" w:date="2021-03-03T09:10:00Z">
        <w:r w:rsidR="001156D1" w:rsidRPr="00FD66B3">
          <w:rPr>
            <w:sz w:val="24"/>
            <w:szCs w:val="24"/>
          </w:rPr>
          <w:t xml:space="preserve"> </w:t>
        </w:r>
        <w:r w:rsidR="001156D1" w:rsidRPr="00FD66B3">
          <w:rPr>
            <w:sz w:val="24"/>
            <w:szCs w:val="24"/>
            <w:vertAlign w:val="superscript"/>
          </w:rPr>
          <w:t>Pf</w:t>
        </w:r>
      </w:ins>
    </w:p>
    <w:p w14:paraId="0EEE0D8F" w14:textId="77777777" w:rsidR="00107D00" w:rsidRPr="00FD66B3" w:rsidRDefault="00107D00" w:rsidP="001D2DE5">
      <w:pPr>
        <w:ind w:right="333"/>
        <w:rPr>
          <w:b/>
          <w:sz w:val="24"/>
          <w:szCs w:val="24"/>
        </w:rPr>
      </w:pPr>
    </w:p>
    <w:p w14:paraId="5D8ACE6F" w14:textId="77777777" w:rsidR="006A3F18" w:rsidRPr="00FD66B3" w:rsidRDefault="00933AE3" w:rsidP="00107D00">
      <w:pPr>
        <w:ind w:right="333" w:firstLine="360"/>
        <w:rPr>
          <w:sz w:val="16"/>
          <w:szCs w:val="16"/>
        </w:rPr>
      </w:pPr>
      <w:r w:rsidRPr="00FD66B3">
        <w:rPr>
          <w:b/>
          <w:sz w:val="16"/>
          <w:szCs w:val="16"/>
        </w:rPr>
        <w:t xml:space="preserve">History: </w:t>
      </w:r>
      <w:hyperlink r:id="rId277">
        <w:r w:rsidRPr="00FD66B3">
          <w:rPr>
            <w:color w:val="0000E5"/>
            <w:sz w:val="16"/>
            <w:szCs w:val="16"/>
          </w:rPr>
          <w:t>CR 06−086</w:t>
        </w:r>
      </w:hyperlink>
      <w:r w:rsidRPr="00FD66B3">
        <w:rPr>
          <w:sz w:val="16"/>
          <w:szCs w:val="16"/>
        </w:rPr>
        <w:t xml:space="preserve">: cr. </w:t>
      </w:r>
      <w:hyperlink r:id="rId278">
        <w:r w:rsidRPr="00FD66B3">
          <w:rPr>
            <w:color w:val="0000E5"/>
            <w:sz w:val="16"/>
            <w:szCs w:val="16"/>
          </w:rPr>
          <w:t>Register August 2007 No. 620</w:t>
        </w:r>
      </w:hyperlink>
      <w:r w:rsidRPr="00FD66B3">
        <w:rPr>
          <w:sz w:val="16"/>
          <w:szCs w:val="16"/>
        </w:rPr>
        <w:t>, eff. 2−1−08; renum. from</w:t>
      </w:r>
      <w:r w:rsidR="00107D00" w:rsidRPr="00FD66B3">
        <w:rPr>
          <w:sz w:val="16"/>
          <w:szCs w:val="16"/>
        </w:rPr>
        <w:t xml:space="preserve"> </w:t>
      </w:r>
      <w:r w:rsidRPr="00FD66B3">
        <w:rPr>
          <w:sz w:val="16"/>
          <w:szCs w:val="16"/>
        </w:rPr>
        <w:t xml:space="preserve">DHS 172.20 </w:t>
      </w:r>
      <w:hyperlink r:id="rId279">
        <w:r w:rsidRPr="00FD66B3">
          <w:rPr>
            <w:color w:val="0000E5"/>
            <w:sz w:val="16"/>
            <w:szCs w:val="16"/>
          </w:rPr>
          <w:t>Register June 2016 No. 726</w:t>
        </w:r>
      </w:hyperlink>
      <w:r w:rsidRPr="00FD66B3">
        <w:rPr>
          <w:sz w:val="16"/>
          <w:szCs w:val="16"/>
        </w:rPr>
        <w:t>; correction in (1) (b), (2) (a) 1. made under</w:t>
      </w:r>
      <w:r w:rsidR="00107D00" w:rsidRPr="00FD66B3">
        <w:rPr>
          <w:sz w:val="16"/>
          <w:szCs w:val="16"/>
        </w:rPr>
        <w:t xml:space="preserve"> </w:t>
      </w:r>
      <w:r w:rsidRPr="00FD66B3">
        <w:rPr>
          <w:sz w:val="16"/>
          <w:szCs w:val="16"/>
        </w:rPr>
        <w:t xml:space="preserve">s. </w:t>
      </w:r>
      <w:hyperlink r:id="rId280">
        <w:r w:rsidRPr="00FD66B3">
          <w:rPr>
            <w:color w:val="0000E5"/>
            <w:sz w:val="16"/>
            <w:szCs w:val="16"/>
          </w:rPr>
          <w:t>13.92 (4) (b) 7.</w:t>
        </w:r>
      </w:hyperlink>
      <w:r w:rsidRPr="00FD66B3">
        <w:rPr>
          <w:sz w:val="16"/>
          <w:szCs w:val="16"/>
        </w:rPr>
        <w:t xml:space="preserve">, Stats., </w:t>
      </w:r>
      <w:hyperlink r:id="rId281">
        <w:r w:rsidRPr="00FD66B3">
          <w:rPr>
            <w:color w:val="0000E5"/>
            <w:sz w:val="16"/>
            <w:szCs w:val="16"/>
          </w:rPr>
          <w:t>Register June 2016 No. 726</w:t>
        </w:r>
      </w:hyperlink>
      <w:r w:rsidRPr="00FD66B3">
        <w:rPr>
          <w:sz w:val="16"/>
          <w:szCs w:val="16"/>
        </w:rPr>
        <w:t>.</w:t>
      </w:r>
    </w:p>
    <w:p w14:paraId="311E6DF6" w14:textId="77777777" w:rsidR="00107D00" w:rsidRPr="00FD66B3" w:rsidRDefault="00107D00" w:rsidP="001D2DE5">
      <w:pPr>
        <w:ind w:left="114"/>
        <w:rPr>
          <w:sz w:val="24"/>
          <w:szCs w:val="24"/>
        </w:rPr>
      </w:pPr>
    </w:p>
    <w:p w14:paraId="22542D47" w14:textId="697234BE" w:rsidR="00482E37" w:rsidRPr="00FD66B3" w:rsidRDefault="00933AE3" w:rsidP="001156D1">
      <w:pPr>
        <w:pStyle w:val="BodyText"/>
        <w:ind w:left="114" w:right="592" w:firstLine="216"/>
        <w:jc w:val="left"/>
        <w:rPr>
          <w:spacing w:val="33"/>
          <w:sz w:val="24"/>
          <w:szCs w:val="24"/>
        </w:rPr>
      </w:pPr>
      <w:r w:rsidRPr="00FD66B3">
        <w:rPr>
          <w:b/>
          <w:spacing w:val="-4"/>
          <w:sz w:val="24"/>
          <w:szCs w:val="24"/>
        </w:rPr>
        <w:t xml:space="preserve">ATCP </w:t>
      </w:r>
      <w:r w:rsidRPr="00FD66B3">
        <w:rPr>
          <w:b/>
          <w:sz w:val="24"/>
          <w:szCs w:val="24"/>
        </w:rPr>
        <w:t xml:space="preserve">76.21 Responsible supervisor. (1) </w:t>
      </w:r>
      <w:ins w:id="2673" w:author="Kaplanek, James H - DATCP" w:date="2021-03-03T10:50:00Z">
        <w:r w:rsidR="00572F8C" w:rsidRPr="00FD66B3">
          <w:rPr>
            <w:b/>
            <w:sz w:val="24"/>
            <w:szCs w:val="24"/>
          </w:rPr>
          <w:t xml:space="preserve">RESONSIBILITIES. </w:t>
        </w:r>
      </w:ins>
      <w:r w:rsidR="00482E37" w:rsidRPr="00FD66B3">
        <w:rPr>
          <w:sz w:val="24"/>
          <w:szCs w:val="24"/>
        </w:rPr>
        <w:t>(a)</w:t>
      </w:r>
      <w:r w:rsidR="004E75EE" w:rsidRPr="00FD66B3">
        <w:rPr>
          <w:sz w:val="24"/>
          <w:szCs w:val="24"/>
        </w:rPr>
        <w:t xml:space="preserve"> </w:t>
      </w:r>
      <w:ins w:id="2674" w:author="Kaplanek, James H - DATCP" w:date="2021-03-03T10:47:00Z">
        <w:r w:rsidR="00572F8C" w:rsidRPr="00FD66B3">
          <w:rPr>
            <w:i/>
            <w:sz w:val="24"/>
            <w:szCs w:val="24"/>
          </w:rPr>
          <w:t>Supervision.</w:t>
        </w:r>
      </w:ins>
      <w:ins w:id="2675" w:author="Kaplanek, James H - DATCP" w:date="2021-03-03T10:48:00Z">
        <w:r w:rsidR="00572F8C" w:rsidRPr="00FD66B3">
          <w:rPr>
            <w:i/>
            <w:sz w:val="24"/>
            <w:szCs w:val="24"/>
          </w:rPr>
          <w:t xml:space="preserve"> </w:t>
        </w:r>
      </w:ins>
      <w:r w:rsidRPr="00FD66B3">
        <w:rPr>
          <w:sz w:val="24"/>
          <w:szCs w:val="24"/>
        </w:rPr>
        <w:t>Each pool shall</w:t>
      </w:r>
      <w:r w:rsidRPr="00FD66B3">
        <w:rPr>
          <w:spacing w:val="-5"/>
          <w:sz w:val="24"/>
          <w:szCs w:val="24"/>
        </w:rPr>
        <w:t xml:space="preserve"> </w:t>
      </w:r>
      <w:r w:rsidRPr="00FD66B3">
        <w:rPr>
          <w:sz w:val="24"/>
          <w:szCs w:val="24"/>
        </w:rPr>
        <w:t>be</w:t>
      </w:r>
      <w:r w:rsidRPr="00FD66B3">
        <w:rPr>
          <w:spacing w:val="-7"/>
          <w:sz w:val="24"/>
          <w:szCs w:val="24"/>
        </w:rPr>
        <w:t xml:space="preserve"> </w:t>
      </w:r>
      <w:r w:rsidRPr="00FD66B3">
        <w:rPr>
          <w:sz w:val="24"/>
          <w:szCs w:val="24"/>
        </w:rPr>
        <w:t>under</w:t>
      </w:r>
      <w:r w:rsidRPr="00FD66B3">
        <w:rPr>
          <w:spacing w:val="-7"/>
          <w:sz w:val="24"/>
          <w:szCs w:val="24"/>
        </w:rPr>
        <w:t xml:space="preserve"> </w:t>
      </w:r>
      <w:r w:rsidRPr="00FD66B3">
        <w:rPr>
          <w:sz w:val="24"/>
          <w:szCs w:val="24"/>
        </w:rPr>
        <w:t>the</w:t>
      </w:r>
      <w:r w:rsidRPr="00FD66B3">
        <w:rPr>
          <w:spacing w:val="-7"/>
          <w:sz w:val="24"/>
          <w:szCs w:val="24"/>
        </w:rPr>
        <w:t xml:space="preserve"> </w:t>
      </w:r>
      <w:r w:rsidRPr="00FD66B3">
        <w:rPr>
          <w:sz w:val="24"/>
          <w:szCs w:val="24"/>
        </w:rPr>
        <w:t>supervision</w:t>
      </w:r>
      <w:r w:rsidRPr="00FD66B3">
        <w:rPr>
          <w:spacing w:val="-7"/>
          <w:sz w:val="24"/>
          <w:szCs w:val="24"/>
        </w:rPr>
        <w:t xml:space="preserve"> </w:t>
      </w:r>
      <w:r w:rsidRPr="00FD66B3">
        <w:rPr>
          <w:sz w:val="24"/>
          <w:szCs w:val="24"/>
        </w:rPr>
        <w:t>of</w:t>
      </w:r>
      <w:r w:rsidRPr="00FD66B3">
        <w:rPr>
          <w:spacing w:val="-7"/>
          <w:sz w:val="24"/>
          <w:szCs w:val="24"/>
        </w:rPr>
        <w:t xml:space="preserve"> </w:t>
      </w:r>
      <w:r w:rsidRPr="00FD66B3">
        <w:rPr>
          <w:sz w:val="24"/>
          <w:szCs w:val="24"/>
        </w:rPr>
        <w:t>at</w:t>
      </w:r>
      <w:r w:rsidRPr="00FD66B3">
        <w:rPr>
          <w:spacing w:val="-7"/>
          <w:sz w:val="24"/>
          <w:szCs w:val="24"/>
        </w:rPr>
        <w:t xml:space="preserve"> </w:t>
      </w:r>
      <w:r w:rsidRPr="00FD66B3">
        <w:rPr>
          <w:sz w:val="24"/>
          <w:szCs w:val="24"/>
        </w:rPr>
        <w:t>least</w:t>
      </w:r>
      <w:r w:rsidRPr="00FD66B3">
        <w:rPr>
          <w:spacing w:val="-7"/>
          <w:sz w:val="24"/>
          <w:szCs w:val="24"/>
        </w:rPr>
        <w:t xml:space="preserve"> </w:t>
      </w:r>
      <w:r w:rsidRPr="00FD66B3">
        <w:rPr>
          <w:sz w:val="24"/>
          <w:szCs w:val="24"/>
        </w:rPr>
        <w:t>one</w:t>
      </w:r>
      <w:r w:rsidRPr="00FD66B3">
        <w:rPr>
          <w:spacing w:val="-7"/>
          <w:sz w:val="24"/>
          <w:szCs w:val="24"/>
        </w:rPr>
        <w:t xml:space="preserve"> </w:t>
      </w:r>
      <w:r w:rsidRPr="00FD66B3">
        <w:rPr>
          <w:sz w:val="24"/>
          <w:szCs w:val="24"/>
        </w:rPr>
        <w:t>responsible</w:t>
      </w:r>
      <w:r w:rsidRPr="00FD66B3">
        <w:rPr>
          <w:spacing w:val="-7"/>
          <w:sz w:val="24"/>
          <w:szCs w:val="24"/>
        </w:rPr>
        <w:t xml:space="preserve"> </w:t>
      </w:r>
      <w:r w:rsidR="00107D00" w:rsidRPr="00FD66B3">
        <w:rPr>
          <w:sz w:val="24"/>
          <w:szCs w:val="24"/>
        </w:rPr>
        <w:t>supervi</w:t>
      </w:r>
      <w:r w:rsidRPr="00FD66B3">
        <w:rPr>
          <w:sz w:val="24"/>
          <w:szCs w:val="24"/>
        </w:rPr>
        <w:t>sor</w:t>
      </w:r>
      <w:r w:rsidRPr="00FD66B3">
        <w:rPr>
          <w:spacing w:val="-4"/>
          <w:sz w:val="24"/>
          <w:szCs w:val="24"/>
        </w:rPr>
        <w:t xml:space="preserve"> </w:t>
      </w:r>
      <w:r w:rsidRPr="00FD66B3">
        <w:rPr>
          <w:sz w:val="24"/>
          <w:szCs w:val="24"/>
        </w:rPr>
        <w:t>at</w:t>
      </w:r>
      <w:r w:rsidRPr="00FD66B3">
        <w:rPr>
          <w:spacing w:val="-8"/>
          <w:sz w:val="24"/>
          <w:szCs w:val="24"/>
        </w:rPr>
        <w:t xml:space="preserve"> </w:t>
      </w:r>
      <w:r w:rsidRPr="00FD66B3">
        <w:rPr>
          <w:spacing w:val="-3"/>
          <w:sz w:val="24"/>
          <w:szCs w:val="24"/>
        </w:rPr>
        <w:t>all</w:t>
      </w:r>
      <w:r w:rsidRPr="00FD66B3">
        <w:rPr>
          <w:spacing w:val="-8"/>
          <w:sz w:val="24"/>
          <w:szCs w:val="24"/>
        </w:rPr>
        <w:t xml:space="preserve"> </w:t>
      </w:r>
      <w:r w:rsidRPr="00FD66B3">
        <w:rPr>
          <w:spacing w:val="-4"/>
          <w:sz w:val="24"/>
          <w:szCs w:val="24"/>
        </w:rPr>
        <w:t>times</w:t>
      </w:r>
      <w:r w:rsidRPr="00FD66B3">
        <w:rPr>
          <w:spacing w:val="-8"/>
          <w:sz w:val="24"/>
          <w:szCs w:val="24"/>
        </w:rPr>
        <w:t xml:space="preserve"> </w:t>
      </w:r>
      <w:r w:rsidRPr="00FD66B3">
        <w:rPr>
          <w:spacing w:val="-3"/>
          <w:sz w:val="24"/>
          <w:szCs w:val="24"/>
        </w:rPr>
        <w:t>when</w:t>
      </w:r>
      <w:r w:rsidRPr="00FD66B3">
        <w:rPr>
          <w:spacing w:val="-8"/>
          <w:sz w:val="24"/>
          <w:szCs w:val="24"/>
        </w:rPr>
        <w:t xml:space="preserve"> </w:t>
      </w:r>
      <w:r w:rsidRPr="00FD66B3">
        <w:rPr>
          <w:spacing w:val="-3"/>
          <w:sz w:val="24"/>
          <w:szCs w:val="24"/>
        </w:rPr>
        <w:t>the</w:t>
      </w:r>
      <w:r w:rsidRPr="00FD66B3">
        <w:rPr>
          <w:spacing w:val="-8"/>
          <w:sz w:val="24"/>
          <w:szCs w:val="24"/>
        </w:rPr>
        <w:t xml:space="preserve"> </w:t>
      </w:r>
      <w:r w:rsidRPr="00FD66B3">
        <w:rPr>
          <w:spacing w:val="-3"/>
          <w:sz w:val="24"/>
          <w:szCs w:val="24"/>
        </w:rPr>
        <w:t>pool</w:t>
      </w:r>
      <w:r w:rsidRPr="00FD66B3">
        <w:rPr>
          <w:spacing w:val="-8"/>
          <w:sz w:val="24"/>
          <w:szCs w:val="24"/>
        </w:rPr>
        <w:t xml:space="preserve"> </w:t>
      </w:r>
      <w:r w:rsidRPr="00FD66B3">
        <w:rPr>
          <w:sz w:val="24"/>
          <w:szCs w:val="24"/>
        </w:rPr>
        <w:t>is</w:t>
      </w:r>
      <w:r w:rsidRPr="00FD66B3">
        <w:rPr>
          <w:spacing w:val="-8"/>
          <w:sz w:val="24"/>
          <w:szCs w:val="24"/>
        </w:rPr>
        <w:t xml:space="preserve"> </w:t>
      </w:r>
      <w:r w:rsidRPr="00FD66B3">
        <w:rPr>
          <w:sz w:val="24"/>
          <w:szCs w:val="24"/>
        </w:rPr>
        <w:t>in</w:t>
      </w:r>
      <w:r w:rsidRPr="00FD66B3">
        <w:rPr>
          <w:spacing w:val="-8"/>
          <w:sz w:val="24"/>
          <w:szCs w:val="24"/>
        </w:rPr>
        <w:t xml:space="preserve"> </w:t>
      </w:r>
      <w:r w:rsidRPr="00FD66B3">
        <w:rPr>
          <w:spacing w:val="-3"/>
          <w:sz w:val="24"/>
          <w:szCs w:val="24"/>
        </w:rPr>
        <w:t>use</w:t>
      </w:r>
      <w:r w:rsidRPr="00FD66B3">
        <w:rPr>
          <w:spacing w:val="-8"/>
          <w:sz w:val="24"/>
          <w:szCs w:val="24"/>
        </w:rPr>
        <w:t xml:space="preserve"> </w:t>
      </w:r>
      <w:r w:rsidRPr="00FD66B3">
        <w:rPr>
          <w:sz w:val="24"/>
          <w:szCs w:val="24"/>
        </w:rPr>
        <w:t>or</w:t>
      </w:r>
      <w:r w:rsidRPr="00FD66B3">
        <w:rPr>
          <w:spacing w:val="-8"/>
          <w:sz w:val="24"/>
          <w:szCs w:val="24"/>
        </w:rPr>
        <w:t xml:space="preserve"> </w:t>
      </w:r>
      <w:r w:rsidRPr="00FD66B3">
        <w:rPr>
          <w:sz w:val="24"/>
          <w:szCs w:val="24"/>
        </w:rPr>
        <w:t>is</w:t>
      </w:r>
      <w:r w:rsidRPr="00FD66B3">
        <w:rPr>
          <w:spacing w:val="-8"/>
          <w:sz w:val="24"/>
          <w:szCs w:val="24"/>
        </w:rPr>
        <w:t xml:space="preserve"> </w:t>
      </w:r>
      <w:r w:rsidRPr="00FD66B3">
        <w:rPr>
          <w:spacing w:val="-3"/>
          <w:sz w:val="24"/>
          <w:szCs w:val="24"/>
        </w:rPr>
        <w:t>open</w:t>
      </w:r>
      <w:r w:rsidRPr="00FD66B3">
        <w:rPr>
          <w:spacing w:val="-8"/>
          <w:sz w:val="24"/>
          <w:szCs w:val="24"/>
        </w:rPr>
        <w:t xml:space="preserve"> </w:t>
      </w:r>
      <w:r w:rsidRPr="00FD66B3">
        <w:rPr>
          <w:sz w:val="24"/>
          <w:szCs w:val="24"/>
        </w:rPr>
        <w:t>to</w:t>
      </w:r>
      <w:r w:rsidRPr="00FD66B3">
        <w:rPr>
          <w:spacing w:val="-8"/>
          <w:sz w:val="24"/>
          <w:szCs w:val="24"/>
        </w:rPr>
        <w:t xml:space="preserve"> </w:t>
      </w:r>
      <w:r w:rsidRPr="00FD66B3">
        <w:rPr>
          <w:spacing w:val="-3"/>
          <w:sz w:val="24"/>
          <w:szCs w:val="24"/>
        </w:rPr>
        <w:t>the</w:t>
      </w:r>
      <w:r w:rsidRPr="00FD66B3">
        <w:rPr>
          <w:spacing w:val="-8"/>
          <w:sz w:val="24"/>
          <w:szCs w:val="24"/>
        </w:rPr>
        <w:t xml:space="preserve"> </w:t>
      </w:r>
      <w:r w:rsidRPr="00FD66B3">
        <w:rPr>
          <w:spacing w:val="-4"/>
          <w:sz w:val="24"/>
          <w:szCs w:val="24"/>
        </w:rPr>
        <w:t>public.</w:t>
      </w:r>
      <w:r w:rsidRPr="00FD66B3">
        <w:rPr>
          <w:spacing w:val="33"/>
          <w:sz w:val="24"/>
          <w:szCs w:val="24"/>
        </w:rPr>
        <w:t xml:space="preserve"> </w:t>
      </w:r>
      <w:ins w:id="2676" w:author="James Kaplanek" w:date="2021-04-13T08:49:00Z">
        <w:r w:rsidR="00A173D7" w:rsidRPr="00FD66B3">
          <w:rPr>
            <w:spacing w:val="33"/>
            <w:sz w:val="24"/>
            <w:szCs w:val="24"/>
            <w:vertAlign w:val="superscript"/>
          </w:rPr>
          <w:t>P</w:t>
        </w:r>
      </w:ins>
    </w:p>
    <w:p w14:paraId="04D2CF9A" w14:textId="5E4DBAD4" w:rsidR="00A26B7A" w:rsidRPr="00FD66B3" w:rsidRDefault="00482E37" w:rsidP="00D17048">
      <w:pPr>
        <w:pStyle w:val="BodyText"/>
        <w:ind w:left="0" w:right="592" w:firstLine="360"/>
        <w:jc w:val="left"/>
        <w:rPr>
          <w:spacing w:val="-3"/>
          <w:sz w:val="24"/>
          <w:szCs w:val="24"/>
        </w:rPr>
      </w:pPr>
      <w:r w:rsidRPr="00FD66B3">
        <w:rPr>
          <w:spacing w:val="-4"/>
          <w:sz w:val="24"/>
          <w:szCs w:val="24"/>
        </w:rPr>
        <w:t>(b)</w:t>
      </w:r>
      <w:r w:rsidRPr="00FD66B3">
        <w:rPr>
          <w:b/>
          <w:spacing w:val="-4"/>
          <w:sz w:val="24"/>
          <w:szCs w:val="24"/>
        </w:rPr>
        <w:t xml:space="preserve"> </w:t>
      </w:r>
      <w:ins w:id="2677" w:author="Kaplanek, James H - DATCP" w:date="2021-03-03T10:47:00Z">
        <w:r w:rsidR="00572F8C" w:rsidRPr="00FD66B3">
          <w:rPr>
            <w:i/>
            <w:spacing w:val="-4"/>
            <w:sz w:val="24"/>
            <w:szCs w:val="24"/>
          </w:rPr>
          <w:t>Availability.</w:t>
        </w:r>
      </w:ins>
      <w:ins w:id="2678" w:author="Kaplanek, James H - DATCP" w:date="2021-03-03T10:48:00Z">
        <w:r w:rsidR="00572F8C" w:rsidRPr="00FD66B3">
          <w:rPr>
            <w:i/>
            <w:spacing w:val="-4"/>
            <w:sz w:val="24"/>
            <w:szCs w:val="24"/>
          </w:rPr>
          <w:t xml:space="preserve"> </w:t>
        </w:r>
      </w:ins>
      <w:r w:rsidR="00933AE3" w:rsidRPr="00FD66B3">
        <w:rPr>
          <w:spacing w:val="-4"/>
          <w:sz w:val="24"/>
          <w:szCs w:val="24"/>
        </w:rPr>
        <w:t xml:space="preserve">The </w:t>
      </w:r>
      <w:r w:rsidR="00933AE3" w:rsidRPr="00FD66B3">
        <w:rPr>
          <w:sz w:val="24"/>
          <w:szCs w:val="24"/>
        </w:rPr>
        <w:t>responsible</w:t>
      </w:r>
      <w:r w:rsidR="00933AE3" w:rsidRPr="00FD66B3">
        <w:rPr>
          <w:spacing w:val="-1"/>
          <w:sz w:val="24"/>
          <w:szCs w:val="24"/>
        </w:rPr>
        <w:t xml:space="preserve"> </w:t>
      </w:r>
      <w:r w:rsidR="00933AE3" w:rsidRPr="00FD66B3">
        <w:rPr>
          <w:sz w:val="24"/>
          <w:szCs w:val="24"/>
        </w:rPr>
        <w:t>supervisor</w:t>
      </w:r>
      <w:r w:rsidR="00933AE3" w:rsidRPr="00FD66B3">
        <w:rPr>
          <w:spacing w:val="-6"/>
          <w:sz w:val="24"/>
          <w:szCs w:val="24"/>
        </w:rPr>
        <w:t xml:space="preserve"> </w:t>
      </w:r>
      <w:r w:rsidR="00933AE3" w:rsidRPr="00FD66B3">
        <w:rPr>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on</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premises</w:t>
      </w:r>
      <w:r w:rsidR="00933AE3" w:rsidRPr="00FD66B3">
        <w:rPr>
          <w:spacing w:val="-6"/>
          <w:sz w:val="24"/>
          <w:szCs w:val="24"/>
        </w:rPr>
        <w:t xml:space="preserve"> </w:t>
      </w:r>
      <w:r w:rsidR="00933AE3" w:rsidRPr="00FD66B3">
        <w:rPr>
          <w:sz w:val="24"/>
          <w:szCs w:val="24"/>
        </w:rPr>
        <w:t>or</w:t>
      </w:r>
      <w:r w:rsidR="00933AE3" w:rsidRPr="00FD66B3">
        <w:rPr>
          <w:spacing w:val="-6"/>
          <w:sz w:val="24"/>
          <w:szCs w:val="24"/>
        </w:rPr>
        <w:t xml:space="preserve"> </w:t>
      </w:r>
      <w:ins w:id="2679" w:author="James Kaplanek" w:date="2021-05-11T12:45:00Z">
        <w:r w:rsidR="00810EFC" w:rsidRPr="00FD66B3">
          <w:rPr>
            <w:spacing w:val="-6"/>
            <w:sz w:val="24"/>
            <w:szCs w:val="24"/>
          </w:rPr>
          <w:t xml:space="preserve">immediately </w:t>
        </w:r>
      </w:ins>
      <w:r w:rsidR="00933AE3" w:rsidRPr="00FD66B3">
        <w:rPr>
          <w:sz w:val="24"/>
          <w:szCs w:val="24"/>
        </w:rPr>
        <w:t>available</w:t>
      </w:r>
      <w:r w:rsidR="00933AE3" w:rsidRPr="00FD66B3">
        <w:rPr>
          <w:spacing w:val="-6"/>
          <w:sz w:val="24"/>
          <w:szCs w:val="24"/>
        </w:rPr>
        <w:t xml:space="preserve"> </w:t>
      </w:r>
      <w:r w:rsidR="00933AE3" w:rsidRPr="00FD66B3">
        <w:rPr>
          <w:sz w:val="24"/>
          <w:szCs w:val="24"/>
        </w:rPr>
        <w:t>via</w:t>
      </w:r>
      <w:r w:rsidR="00933AE3" w:rsidRPr="00FD66B3">
        <w:rPr>
          <w:spacing w:val="-6"/>
          <w:sz w:val="24"/>
          <w:szCs w:val="24"/>
        </w:rPr>
        <w:t xml:space="preserve"> </w:t>
      </w:r>
      <w:r w:rsidR="00933AE3" w:rsidRPr="00FD66B3">
        <w:rPr>
          <w:sz w:val="24"/>
          <w:szCs w:val="24"/>
        </w:rPr>
        <w:t xml:space="preserve">a phone number posted by the emergency phone </w:t>
      </w:r>
      <w:ins w:id="2680" w:author="James Kaplanek" w:date="2021-05-11T12:46:00Z">
        <w:r w:rsidR="00810EFC" w:rsidRPr="00FD66B3">
          <w:rPr>
            <w:sz w:val="24"/>
            <w:szCs w:val="24"/>
          </w:rPr>
          <w:t xml:space="preserve">and shall </w:t>
        </w:r>
      </w:ins>
      <w:r w:rsidR="00933AE3" w:rsidRPr="00FD66B3">
        <w:rPr>
          <w:sz w:val="24"/>
          <w:szCs w:val="24"/>
        </w:rPr>
        <w:t>respond to an unsafe</w:t>
      </w:r>
      <w:r w:rsidR="00933AE3" w:rsidRPr="00FD66B3">
        <w:rPr>
          <w:spacing w:val="-1"/>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pacing w:val="-3"/>
          <w:sz w:val="24"/>
          <w:szCs w:val="24"/>
        </w:rPr>
        <w:t>unsanitary</w:t>
      </w:r>
      <w:r w:rsidR="00933AE3" w:rsidRPr="00FD66B3">
        <w:rPr>
          <w:spacing w:val="-7"/>
          <w:sz w:val="24"/>
          <w:szCs w:val="24"/>
        </w:rPr>
        <w:t xml:space="preserve"> </w:t>
      </w:r>
      <w:r w:rsidR="00933AE3" w:rsidRPr="00FD66B3">
        <w:rPr>
          <w:spacing w:val="-3"/>
          <w:sz w:val="24"/>
          <w:szCs w:val="24"/>
        </w:rPr>
        <w:t>condition</w:t>
      </w:r>
      <w:r w:rsidR="00933AE3" w:rsidRPr="00FD66B3">
        <w:rPr>
          <w:spacing w:val="-7"/>
          <w:sz w:val="24"/>
          <w:szCs w:val="24"/>
        </w:rPr>
        <w:t xml:space="preserve"> </w:t>
      </w:r>
      <w:ins w:id="2681" w:author="James Kaplanek" w:date="2021-05-11T12:46:00Z">
        <w:r w:rsidR="00810EFC" w:rsidRPr="00FD66B3">
          <w:rPr>
            <w:spacing w:val="-7"/>
            <w:sz w:val="24"/>
            <w:szCs w:val="24"/>
          </w:rPr>
          <w:t xml:space="preserve">within 15 minutes, </w:t>
        </w:r>
      </w:ins>
      <w:r w:rsidR="00933AE3" w:rsidRPr="00FD66B3">
        <w:rPr>
          <w:sz w:val="24"/>
          <w:szCs w:val="24"/>
        </w:rPr>
        <w:t>at</w:t>
      </w:r>
      <w:r w:rsidR="00933AE3" w:rsidRPr="00FD66B3">
        <w:rPr>
          <w:spacing w:val="-7"/>
          <w:sz w:val="24"/>
          <w:szCs w:val="24"/>
        </w:rPr>
        <w:t xml:space="preserve"> </w:t>
      </w:r>
      <w:r w:rsidR="00933AE3" w:rsidRPr="00FD66B3">
        <w:rPr>
          <w:sz w:val="24"/>
          <w:szCs w:val="24"/>
        </w:rPr>
        <w:t>any</w:t>
      </w:r>
      <w:r w:rsidR="00933AE3" w:rsidRPr="00FD66B3">
        <w:rPr>
          <w:spacing w:val="-7"/>
          <w:sz w:val="24"/>
          <w:szCs w:val="24"/>
        </w:rPr>
        <w:t xml:space="preserve"> </w:t>
      </w:r>
      <w:r w:rsidR="00933AE3" w:rsidRPr="00FD66B3">
        <w:rPr>
          <w:spacing w:val="-3"/>
          <w:sz w:val="24"/>
          <w:szCs w:val="24"/>
        </w:rPr>
        <w:t>time</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pool</w:t>
      </w:r>
      <w:r w:rsidR="00933AE3" w:rsidRPr="00FD66B3">
        <w:rPr>
          <w:spacing w:val="-7"/>
          <w:sz w:val="24"/>
          <w:szCs w:val="24"/>
        </w:rPr>
        <w:t xml:space="preserve"> </w:t>
      </w:r>
      <w:r w:rsidR="00933AE3" w:rsidRPr="00FD66B3">
        <w:rPr>
          <w:sz w:val="24"/>
          <w:szCs w:val="24"/>
        </w:rPr>
        <w:t>is</w:t>
      </w:r>
      <w:r w:rsidR="00933AE3" w:rsidRPr="00FD66B3">
        <w:rPr>
          <w:spacing w:val="-7"/>
          <w:sz w:val="24"/>
          <w:szCs w:val="24"/>
        </w:rPr>
        <w:t xml:space="preserve"> </w:t>
      </w:r>
      <w:r w:rsidR="00933AE3" w:rsidRPr="00FD66B3">
        <w:rPr>
          <w:spacing w:val="-3"/>
          <w:sz w:val="24"/>
          <w:szCs w:val="24"/>
        </w:rPr>
        <w:t>open</w:t>
      </w:r>
      <w:r w:rsidR="00933AE3" w:rsidRPr="00FD66B3">
        <w:rPr>
          <w:spacing w:val="-7"/>
          <w:sz w:val="24"/>
          <w:szCs w:val="24"/>
        </w:rPr>
        <w:t xml:space="preserve"> </w:t>
      </w:r>
      <w:r w:rsidR="00933AE3" w:rsidRPr="00FD66B3">
        <w:rPr>
          <w:sz w:val="24"/>
          <w:szCs w:val="24"/>
        </w:rPr>
        <w:t>for</w:t>
      </w:r>
      <w:r w:rsidR="00933AE3" w:rsidRPr="00FD66B3">
        <w:rPr>
          <w:spacing w:val="-7"/>
          <w:sz w:val="24"/>
          <w:szCs w:val="24"/>
        </w:rPr>
        <w:t xml:space="preserve"> </w:t>
      </w:r>
      <w:r w:rsidR="00933AE3" w:rsidRPr="00FD66B3">
        <w:rPr>
          <w:spacing w:val="-3"/>
          <w:sz w:val="24"/>
          <w:szCs w:val="24"/>
        </w:rPr>
        <w:t xml:space="preserve">use. </w:t>
      </w:r>
      <w:ins w:id="2682" w:author="James Kaplanek" w:date="2021-04-13T08:50:00Z">
        <w:r w:rsidR="00A173D7" w:rsidRPr="00FD66B3">
          <w:rPr>
            <w:spacing w:val="33"/>
            <w:sz w:val="24"/>
            <w:szCs w:val="24"/>
            <w:vertAlign w:val="superscript"/>
          </w:rPr>
          <w:t>P</w:t>
        </w:r>
      </w:ins>
    </w:p>
    <w:p w14:paraId="0B75A35A" w14:textId="0F7A6A29" w:rsidR="00205D40" w:rsidRPr="00FD66B3" w:rsidRDefault="00A26B7A" w:rsidP="00D17048">
      <w:pPr>
        <w:pStyle w:val="BodyText"/>
        <w:ind w:left="0" w:right="592" w:firstLine="360"/>
        <w:jc w:val="left"/>
        <w:rPr>
          <w:spacing w:val="-11"/>
          <w:sz w:val="24"/>
          <w:szCs w:val="24"/>
        </w:rPr>
      </w:pPr>
      <w:r w:rsidRPr="00FD66B3">
        <w:rPr>
          <w:sz w:val="24"/>
          <w:szCs w:val="24"/>
        </w:rPr>
        <w:t xml:space="preserve">(c) </w:t>
      </w:r>
      <w:ins w:id="2683" w:author="Kaplanek, James H - DATCP" w:date="2021-03-03T10:48:00Z">
        <w:r w:rsidR="00572F8C" w:rsidRPr="00FD66B3">
          <w:rPr>
            <w:i/>
            <w:sz w:val="24"/>
            <w:szCs w:val="24"/>
          </w:rPr>
          <w:t xml:space="preserve">Duties. </w:t>
        </w:r>
      </w:ins>
      <w:r w:rsidR="00933AE3" w:rsidRPr="00FD66B3">
        <w:rPr>
          <w:sz w:val="24"/>
          <w:szCs w:val="24"/>
        </w:rPr>
        <w:t>The</w:t>
      </w:r>
      <w:r w:rsidR="00933AE3" w:rsidRPr="00FD66B3">
        <w:rPr>
          <w:spacing w:val="-7"/>
          <w:sz w:val="24"/>
          <w:szCs w:val="24"/>
        </w:rPr>
        <w:t xml:space="preserve"> </w:t>
      </w:r>
      <w:r w:rsidR="00933AE3" w:rsidRPr="00FD66B3">
        <w:rPr>
          <w:sz w:val="24"/>
          <w:szCs w:val="24"/>
        </w:rPr>
        <w:t>responsible</w:t>
      </w:r>
      <w:r w:rsidR="00933AE3" w:rsidRPr="00FD66B3">
        <w:rPr>
          <w:spacing w:val="-11"/>
          <w:sz w:val="24"/>
          <w:szCs w:val="24"/>
        </w:rPr>
        <w:t xml:space="preserve"> </w:t>
      </w:r>
      <w:r w:rsidR="00933AE3" w:rsidRPr="00FD66B3">
        <w:rPr>
          <w:sz w:val="24"/>
          <w:szCs w:val="24"/>
        </w:rPr>
        <w:t>supervisor</w:t>
      </w:r>
      <w:r w:rsidR="00933AE3" w:rsidRPr="00FD66B3">
        <w:rPr>
          <w:spacing w:val="-11"/>
          <w:sz w:val="24"/>
          <w:szCs w:val="24"/>
        </w:rPr>
        <w:t xml:space="preserve"> </w:t>
      </w:r>
      <w:r w:rsidR="00933AE3" w:rsidRPr="00FD66B3">
        <w:rPr>
          <w:sz w:val="24"/>
          <w:szCs w:val="24"/>
        </w:rPr>
        <w:t>shall</w:t>
      </w:r>
      <w:ins w:id="2684" w:author="Kaplanek, James H - DATCP" w:date="2021-03-03T10:52:00Z">
        <w:r w:rsidR="001B79D1" w:rsidRPr="00FD66B3">
          <w:rPr>
            <w:sz w:val="24"/>
            <w:szCs w:val="24"/>
          </w:rPr>
          <w:t xml:space="preserve">: 1. </w:t>
        </w:r>
      </w:ins>
      <w:del w:id="2685" w:author="James Kaplanek" w:date="2021-05-11T12:43:00Z">
        <w:r w:rsidR="00933AE3" w:rsidRPr="00FD66B3" w:rsidDel="00810EFC">
          <w:rPr>
            <w:spacing w:val="-11"/>
            <w:sz w:val="24"/>
            <w:szCs w:val="24"/>
          </w:rPr>
          <w:delText xml:space="preserve"> </w:delText>
        </w:r>
      </w:del>
      <w:del w:id="2686" w:author="Kaplanek, James H - DATCP" w:date="2021-03-03T10:53:00Z">
        <w:r w:rsidR="00933AE3" w:rsidRPr="00FD66B3" w:rsidDel="001B79D1">
          <w:rPr>
            <w:sz w:val="24"/>
            <w:szCs w:val="24"/>
          </w:rPr>
          <w:delText>maintain</w:delText>
        </w:r>
        <w:r w:rsidRPr="00FD66B3" w:rsidDel="001B79D1">
          <w:rPr>
            <w:sz w:val="24"/>
            <w:szCs w:val="24"/>
          </w:rPr>
          <w:delText>: 1.</w:delText>
        </w:r>
        <w:r w:rsidR="00933AE3" w:rsidRPr="00FD66B3" w:rsidDel="001B79D1">
          <w:rPr>
            <w:spacing w:val="-11"/>
            <w:sz w:val="24"/>
            <w:szCs w:val="24"/>
          </w:rPr>
          <w:delText xml:space="preserve"> </w:delText>
        </w:r>
        <w:r w:rsidRPr="00FD66B3" w:rsidDel="001B79D1">
          <w:rPr>
            <w:spacing w:val="-3"/>
            <w:sz w:val="24"/>
            <w:szCs w:val="24"/>
          </w:rPr>
          <w:delText>Order</w:delText>
        </w:r>
      </w:del>
      <w:ins w:id="2687" w:author="Kaplanek, James H - DATCP" w:date="2021-03-03T10:53:00Z">
        <w:r w:rsidR="001B79D1" w:rsidRPr="00FD66B3">
          <w:rPr>
            <w:sz w:val="24"/>
            <w:szCs w:val="24"/>
          </w:rPr>
          <w:t>Maintain order</w:t>
        </w:r>
      </w:ins>
      <w:r w:rsidR="00933AE3" w:rsidRPr="00FD66B3">
        <w:rPr>
          <w:spacing w:val="-3"/>
          <w:sz w:val="24"/>
          <w:szCs w:val="24"/>
        </w:rPr>
        <w:t>,</w:t>
      </w:r>
      <w:ins w:id="2688" w:author="James Kaplanek" w:date="2021-04-13T08:50:00Z">
        <w:r w:rsidR="00A173D7" w:rsidRPr="00FD66B3">
          <w:rPr>
            <w:spacing w:val="33"/>
            <w:sz w:val="24"/>
            <w:szCs w:val="24"/>
            <w:vertAlign w:val="superscript"/>
          </w:rPr>
          <w:t xml:space="preserve"> P</w:t>
        </w:r>
        <w:r w:rsidR="00A173D7" w:rsidRPr="00FD66B3">
          <w:rPr>
            <w:spacing w:val="-3"/>
            <w:sz w:val="24"/>
            <w:szCs w:val="24"/>
          </w:rPr>
          <w:t xml:space="preserve"> </w:t>
        </w:r>
      </w:ins>
      <w:r w:rsidR="00933AE3" w:rsidRPr="00FD66B3">
        <w:rPr>
          <w:spacing w:val="-11"/>
          <w:sz w:val="24"/>
          <w:szCs w:val="24"/>
        </w:rPr>
        <w:t xml:space="preserve"> </w:t>
      </w:r>
    </w:p>
    <w:p w14:paraId="32DC2F52" w14:textId="5A5A2092" w:rsidR="00A173D7" w:rsidRPr="00FD66B3" w:rsidRDefault="00205D40" w:rsidP="00D17048">
      <w:pPr>
        <w:pStyle w:val="BodyText"/>
        <w:ind w:left="0" w:right="592" w:firstLine="360"/>
        <w:jc w:val="left"/>
        <w:rPr>
          <w:ins w:id="2689" w:author="James Kaplanek" w:date="2021-04-13T08:43:00Z"/>
          <w:spacing w:val="-10"/>
          <w:sz w:val="24"/>
          <w:szCs w:val="24"/>
        </w:rPr>
      </w:pPr>
      <w:ins w:id="2690" w:author="James Kaplanek" w:date="2021-04-13T08:43:00Z">
        <w:r w:rsidRPr="00FD66B3">
          <w:rPr>
            <w:spacing w:val="-3"/>
            <w:sz w:val="24"/>
            <w:szCs w:val="24"/>
          </w:rPr>
          <w:t xml:space="preserve">2. </w:t>
        </w:r>
      </w:ins>
      <w:del w:id="2691" w:author="James Kaplanek" w:date="2021-04-13T08:43:00Z">
        <w:r w:rsidR="00933AE3" w:rsidRPr="00FD66B3" w:rsidDel="00A173D7">
          <w:rPr>
            <w:spacing w:val="-3"/>
            <w:sz w:val="24"/>
            <w:szCs w:val="24"/>
          </w:rPr>
          <w:delText>ensure</w:delText>
        </w:r>
        <w:r w:rsidR="00933AE3" w:rsidRPr="00FD66B3" w:rsidDel="00A173D7">
          <w:rPr>
            <w:spacing w:val="-11"/>
            <w:sz w:val="24"/>
            <w:szCs w:val="24"/>
          </w:rPr>
          <w:delText xml:space="preserve"> </w:delText>
        </w:r>
      </w:del>
      <w:ins w:id="2692" w:author="James Kaplanek" w:date="2021-04-13T08:43:00Z">
        <w:r w:rsidR="00A173D7" w:rsidRPr="00FD66B3">
          <w:rPr>
            <w:spacing w:val="-3"/>
            <w:sz w:val="24"/>
            <w:szCs w:val="24"/>
          </w:rPr>
          <w:t>Ensure</w:t>
        </w:r>
        <w:r w:rsidR="00A173D7" w:rsidRPr="00FD66B3">
          <w:rPr>
            <w:spacing w:val="-11"/>
            <w:sz w:val="24"/>
            <w:szCs w:val="24"/>
          </w:rPr>
          <w:t xml:space="preserve"> </w:t>
        </w:r>
      </w:ins>
      <w:r w:rsidR="00933AE3" w:rsidRPr="00FD66B3">
        <w:rPr>
          <w:spacing w:val="-3"/>
          <w:sz w:val="24"/>
          <w:szCs w:val="24"/>
        </w:rPr>
        <w:t>that</w:t>
      </w:r>
      <w:r w:rsidR="00933AE3" w:rsidRPr="00FD66B3">
        <w:rPr>
          <w:spacing w:val="-11"/>
          <w:sz w:val="24"/>
          <w:szCs w:val="24"/>
        </w:rPr>
        <w:t xml:space="preserve"> </w:t>
      </w:r>
      <w:r w:rsidR="00933AE3" w:rsidRPr="00FD66B3">
        <w:rPr>
          <w:spacing w:val="-3"/>
          <w:sz w:val="24"/>
          <w:szCs w:val="24"/>
        </w:rPr>
        <w:t xml:space="preserve">safety </w:t>
      </w:r>
      <w:ins w:id="2693" w:author="James Kaplanek" w:date="2021-04-13T08:43:00Z">
        <w:r w:rsidR="00A173D7" w:rsidRPr="00FD66B3">
          <w:rPr>
            <w:spacing w:val="-3"/>
            <w:sz w:val="24"/>
            <w:szCs w:val="24"/>
          </w:rPr>
          <w:t xml:space="preserve">and rescue </w:t>
        </w:r>
      </w:ins>
      <w:r w:rsidR="00933AE3" w:rsidRPr="00FD66B3">
        <w:rPr>
          <w:sz w:val="24"/>
          <w:szCs w:val="24"/>
        </w:rPr>
        <w:t>equipment</w:t>
      </w:r>
      <w:r w:rsidR="00933AE3" w:rsidRPr="00FD66B3">
        <w:rPr>
          <w:spacing w:val="-4"/>
          <w:sz w:val="24"/>
          <w:szCs w:val="24"/>
        </w:rPr>
        <w:t xml:space="preserve"> </w:t>
      </w:r>
      <w:r w:rsidR="00933AE3" w:rsidRPr="00FD66B3">
        <w:rPr>
          <w:sz w:val="24"/>
          <w:szCs w:val="24"/>
        </w:rPr>
        <w:t>is</w:t>
      </w:r>
      <w:r w:rsidR="00933AE3" w:rsidRPr="00FD66B3">
        <w:rPr>
          <w:spacing w:val="-10"/>
          <w:sz w:val="24"/>
          <w:szCs w:val="24"/>
        </w:rPr>
        <w:t xml:space="preserve"> </w:t>
      </w:r>
      <w:r w:rsidR="00933AE3" w:rsidRPr="00FD66B3">
        <w:rPr>
          <w:sz w:val="24"/>
          <w:szCs w:val="24"/>
        </w:rPr>
        <w:t>in</w:t>
      </w:r>
      <w:r w:rsidR="00933AE3" w:rsidRPr="00FD66B3">
        <w:rPr>
          <w:spacing w:val="-10"/>
          <w:sz w:val="24"/>
          <w:szCs w:val="24"/>
        </w:rPr>
        <w:t xml:space="preserve"> </w:t>
      </w:r>
      <w:r w:rsidR="00933AE3" w:rsidRPr="00FD66B3">
        <w:rPr>
          <w:spacing w:val="-3"/>
          <w:sz w:val="24"/>
          <w:szCs w:val="24"/>
        </w:rPr>
        <w:t>place,</w:t>
      </w:r>
      <w:ins w:id="2694" w:author="James Kaplanek" w:date="2021-04-13T08:50:00Z">
        <w:r w:rsidR="00A173D7" w:rsidRPr="00FD66B3">
          <w:rPr>
            <w:spacing w:val="-3"/>
            <w:sz w:val="24"/>
            <w:szCs w:val="24"/>
          </w:rPr>
          <w:t xml:space="preserve"> </w:t>
        </w:r>
        <w:r w:rsidR="00A173D7" w:rsidRPr="00FD66B3">
          <w:rPr>
            <w:spacing w:val="33"/>
            <w:sz w:val="24"/>
            <w:szCs w:val="24"/>
            <w:vertAlign w:val="superscript"/>
          </w:rPr>
          <w:t>P</w:t>
        </w:r>
      </w:ins>
      <w:r w:rsidR="00933AE3" w:rsidRPr="00FD66B3">
        <w:rPr>
          <w:spacing w:val="-10"/>
          <w:sz w:val="24"/>
          <w:szCs w:val="24"/>
        </w:rPr>
        <w:t xml:space="preserve"> </w:t>
      </w:r>
      <w:del w:id="2695" w:author="James Kaplanek" w:date="2021-04-13T08:43:00Z">
        <w:r w:rsidR="00933AE3" w:rsidRPr="00FD66B3" w:rsidDel="00A173D7">
          <w:rPr>
            <w:sz w:val="24"/>
            <w:szCs w:val="24"/>
          </w:rPr>
          <w:delText>and</w:delText>
        </w:r>
        <w:r w:rsidR="00933AE3" w:rsidRPr="00FD66B3" w:rsidDel="00A173D7">
          <w:rPr>
            <w:spacing w:val="-10"/>
            <w:sz w:val="24"/>
            <w:szCs w:val="24"/>
          </w:rPr>
          <w:delText xml:space="preserve"> </w:delText>
        </w:r>
      </w:del>
    </w:p>
    <w:p w14:paraId="2CB34DD3" w14:textId="7A9446D8" w:rsidR="00A173D7" w:rsidRPr="00FD66B3" w:rsidRDefault="00A173D7" w:rsidP="00D17048">
      <w:pPr>
        <w:pStyle w:val="BodyText"/>
        <w:ind w:left="0" w:right="592" w:firstLine="360"/>
        <w:jc w:val="left"/>
        <w:rPr>
          <w:ins w:id="2696" w:author="James Kaplanek" w:date="2021-04-13T08:44:00Z"/>
          <w:sz w:val="24"/>
          <w:szCs w:val="24"/>
        </w:rPr>
      </w:pPr>
      <w:ins w:id="2697" w:author="James Kaplanek" w:date="2021-04-13T08:43:00Z">
        <w:r w:rsidRPr="00FD66B3">
          <w:rPr>
            <w:spacing w:val="-10"/>
            <w:sz w:val="24"/>
            <w:szCs w:val="24"/>
          </w:rPr>
          <w:t xml:space="preserve">3. </w:t>
        </w:r>
      </w:ins>
      <w:del w:id="2698" w:author="James Kaplanek" w:date="2021-04-13T08:43:00Z">
        <w:r w:rsidR="00933AE3" w:rsidRPr="00FD66B3" w:rsidDel="00A173D7">
          <w:rPr>
            <w:spacing w:val="-3"/>
            <w:sz w:val="24"/>
            <w:szCs w:val="24"/>
          </w:rPr>
          <w:delText>enforce</w:delText>
        </w:r>
        <w:r w:rsidR="00933AE3" w:rsidRPr="00FD66B3" w:rsidDel="00A173D7">
          <w:rPr>
            <w:spacing w:val="-10"/>
            <w:sz w:val="24"/>
            <w:szCs w:val="24"/>
          </w:rPr>
          <w:delText xml:space="preserve"> </w:delText>
        </w:r>
      </w:del>
      <w:ins w:id="2699" w:author="James Kaplanek" w:date="2021-04-13T08:43:00Z">
        <w:r w:rsidRPr="00FD66B3">
          <w:rPr>
            <w:spacing w:val="-3"/>
            <w:sz w:val="24"/>
            <w:szCs w:val="24"/>
          </w:rPr>
          <w:t>Enforce</w:t>
        </w:r>
        <w:r w:rsidRPr="00FD66B3">
          <w:rPr>
            <w:spacing w:val="-10"/>
            <w:sz w:val="24"/>
            <w:szCs w:val="24"/>
          </w:rPr>
          <w:t xml:space="preserve"> </w:t>
        </w:r>
      </w:ins>
      <w:r w:rsidR="00933AE3" w:rsidRPr="00FD66B3">
        <w:rPr>
          <w:spacing w:val="-3"/>
          <w:sz w:val="24"/>
          <w:szCs w:val="24"/>
        </w:rPr>
        <w:t>pool</w:t>
      </w:r>
      <w:r w:rsidR="00933AE3" w:rsidRPr="00FD66B3">
        <w:rPr>
          <w:spacing w:val="-9"/>
          <w:sz w:val="24"/>
          <w:szCs w:val="24"/>
        </w:rPr>
        <w:t xml:space="preserve"> </w:t>
      </w:r>
      <w:r w:rsidR="00933AE3" w:rsidRPr="00FD66B3">
        <w:rPr>
          <w:sz w:val="24"/>
          <w:szCs w:val="24"/>
        </w:rPr>
        <w:t>use</w:t>
      </w:r>
      <w:r w:rsidR="00933AE3" w:rsidRPr="00FD66B3">
        <w:rPr>
          <w:spacing w:val="-8"/>
          <w:sz w:val="24"/>
          <w:szCs w:val="24"/>
        </w:rPr>
        <w:t xml:space="preserve"> </w:t>
      </w:r>
      <w:r w:rsidR="00933AE3" w:rsidRPr="00FD66B3">
        <w:rPr>
          <w:sz w:val="24"/>
          <w:szCs w:val="24"/>
        </w:rPr>
        <w:t>regulations</w:t>
      </w:r>
      <w:del w:id="2700" w:author="James Kaplanek" w:date="2021-04-13T08:44:00Z">
        <w:r w:rsidR="00933AE3" w:rsidRPr="00FD66B3" w:rsidDel="00A173D7">
          <w:rPr>
            <w:spacing w:val="-8"/>
            <w:sz w:val="24"/>
            <w:szCs w:val="24"/>
          </w:rPr>
          <w:delText xml:space="preserve"> </w:delText>
        </w:r>
        <w:r w:rsidR="00933AE3" w:rsidRPr="00FD66B3" w:rsidDel="00A173D7">
          <w:rPr>
            <w:sz w:val="24"/>
            <w:szCs w:val="24"/>
          </w:rPr>
          <w:delText>governing safety</w:delText>
        </w:r>
      </w:del>
      <w:r w:rsidR="00933AE3" w:rsidRPr="00FD66B3">
        <w:rPr>
          <w:sz w:val="24"/>
          <w:szCs w:val="24"/>
        </w:rPr>
        <w:t>,</w:t>
      </w:r>
      <w:ins w:id="2701" w:author="James Kaplanek" w:date="2021-04-13T08:50:00Z">
        <w:r w:rsidRPr="00FD66B3">
          <w:rPr>
            <w:sz w:val="24"/>
            <w:szCs w:val="24"/>
          </w:rPr>
          <w:t xml:space="preserve"> </w:t>
        </w:r>
        <w:r w:rsidRPr="00FD66B3">
          <w:rPr>
            <w:spacing w:val="33"/>
            <w:sz w:val="24"/>
            <w:szCs w:val="24"/>
            <w:vertAlign w:val="superscript"/>
          </w:rPr>
          <w:t>P</w:t>
        </w:r>
      </w:ins>
      <w:r w:rsidR="00933AE3" w:rsidRPr="00FD66B3">
        <w:rPr>
          <w:sz w:val="24"/>
          <w:szCs w:val="24"/>
        </w:rPr>
        <w:t xml:space="preserve"> </w:t>
      </w:r>
    </w:p>
    <w:p w14:paraId="1055043A" w14:textId="26279A3D" w:rsidR="00A173D7" w:rsidRPr="00FD66B3" w:rsidRDefault="00A173D7" w:rsidP="00D17048">
      <w:pPr>
        <w:pStyle w:val="BodyText"/>
        <w:ind w:left="0" w:right="592" w:firstLine="360"/>
        <w:jc w:val="left"/>
        <w:rPr>
          <w:ins w:id="2702" w:author="James Kaplanek" w:date="2021-04-13T08:44:00Z"/>
          <w:sz w:val="24"/>
          <w:szCs w:val="24"/>
        </w:rPr>
      </w:pPr>
      <w:ins w:id="2703" w:author="James Kaplanek" w:date="2021-04-13T08:44:00Z">
        <w:r w:rsidRPr="00FD66B3">
          <w:rPr>
            <w:sz w:val="24"/>
            <w:szCs w:val="24"/>
          </w:rPr>
          <w:t xml:space="preserve">4. Ensure </w:t>
        </w:r>
      </w:ins>
      <w:r w:rsidR="00933AE3" w:rsidRPr="00FD66B3">
        <w:rPr>
          <w:sz w:val="24"/>
          <w:szCs w:val="24"/>
        </w:rPr>
        <w:t>sanitation and water</w:t>
      </w:r>
      <w:r w:rsidR="00933AE3" w:rsidRPr="00FD66B3">
        <w:rPr>
          <w:spacing w:val="-2"/>
          <w:sz w:val="24"/>
          <w:szCs w:val="24"/>
        </w:rPr>
        <w:t xml:space="preserve"> </w:t>
      </w:r>
      <w:r w:rsidR="00933AE3" w:rsidRPr="00FD66B3">
        <w:rPr>
          <w:sz w:val="24"/>
          <w:szCs w:val="24"/>
        </w:rPr>
        <w:t>testing</w:t>
      </w:r>
      <w:ins w:id="2704" w:author="Kaplanek, James H - DATCP" w:date="2021-03-03T09:16:00Z">
        <w:r w:rsidR="001156D1" w:rsidRPr="00FD66B3">
          <w:rPr>
            <w:sz w:val="24"/>
            <w:szCs w:val="24"/>
          </w:rPr>
          <w:t>,</w:t>
        </w:r>
      </w:ins>
      <w:ins w:id="2705" w:author="James Kaplanek" w:date="2021-04-13T08:50:00Z">
        <w:r w:rsidRPr="00FD66B3">
          <w:rPr>
            <w:sz w:val="24"/>
            <w:szCs w:val="24"/>
          </w:rPr>
          <w:t xml:space="preserve"> </w:t>
        </w:r>
        <w:r w:rsidRPr="00FD66B3">
          <w:rPr>
            <w:spacing w:val="33"/>
            <w:sz w:val="24"/>
            <w:szCs w:val="24"/>
            <w:vertAlign w:val="superscript"/>
          </w:rPr>
          <w:t>P</w:t>
        </w:r>
      </w:ins>
      <w:ins w:id="2706" w:author="Kaplanek, James H - DATCP" w:date="2021-03-03T09:17:00Z">
        <w:r w:rsidR="00DC0780" w:rsidRPr="00FD66B3">
          <w:rPr>
            <w:sz w:val="24"/>
            <w:szCs w:val="24"/>
          </w:rPr>
          <w:t xml:space="preserve"> </w:t>
        </w:r>
      </w:ins>
    </w:p>
    <w:p w14:paraId="6327B4E4" w14:textId="181B10C8" w:rsidR="00A173D7" w:rsidRPr="00FD66B3" w:rsidRDefault="00A173D7" w:rsidP="00D17048">
      <w:pPr>
        <w:pStyle w:val="BodyText"/>
        <w:ind w:left="0" w:right="592" w:firstLine="360"/>
        <w:jc w:val="left"/>
        <w:rPr>
          <w:ins w:id="2707" w:author="James Kaplanek" w:date="2021-04-13T08:45:00Z"/>
          <w:sz w:val="24"/>
          <w:szCs w:val="24"/>
        </w:rPr>
      </w:pPr>
      <w:ins w:id="2708" w:author="James Kaplanek" w:date="2021-04-13T08:44:00Z">
        <w:r w:rsidRPr="00FD66B3">
          <w:rPr>
            <w:sz w:val="24"/>
            <w:szCs w:val="24"/>
          </w:rPr>
          <w:t xml:space="preserve">5. </w:t>
        </w:r>
      </w:ins>
      <w:ins w:id="2709" w:author="James Kaplanek" w:date="2021-04-13T08:45:00Z">
        <w:r w:rsidRPr="00FD66B3">
          <w:rPr>
            <w:sz w:val="24"/>
            <w:szCs w:val="24"/>
          </w:rPr>
          <w:t>E</w:t>
        </w:r>
      </w:ins>
      <w:ins w:id="2710" w:author="Kaplanek, James H - DATCP" w:date="2021-03-03T09:14:00Z">
        <w:r w:rsidR="001156D1" w:rsidRPr="00FD66B3">
          <w:rPr>
            <w:sz w:val="24"/>
            <w:szCs w:val="24"/>
          </w:rPr>
          <w:t xml:space="preserve">nsure monthly </w:t>
        </w:r>
      </w:ins>
      <w:ins w:id="2711" w:author="Kaplanek, James H - DATCP" w:date="2021-03-03T09:13:00Z">
        <w:r w:rsidR="001156D1" w:rsidRPr="00FD66B3">
          <w:rPr>
            <w:sz w:val="24"/>
            <w:szCs w:val="24"/>
          </w:rPr>
          <w:t>interlock</w:t>
        </w:r>
      </w:ins>
      <w:ins w:id="2712" w:author="Kaplanek, James H - DATCP" w:date="2021-03-03T09:14:00Z">
        <w:r w:rsidR="001156D1" w:rsidRPr="00FD66B3">
          <w:rPr>
            <w:sz w:val="24"/>
            <w:szCs w:val="24"/>
          </w:rPr>
          <w:t xml:space="preserve"> testing,</w:t>
        </w:r>
      </w:ins>
      <w:ins w:id="2713" w:author="Kaplanek, James H - DATCP" w:date="2021-03-03T09:17:00Z">
        <w:r w:rsidR="00DC0780" w:rsidRPr="00FD66B3">
          <w:rPr>
            <w:sz w:val="24"/>
            <w:szCs w:val="24"/>
          </w:rPr>
          <w:t xml:space="preserve"> monthly SVRS testing </w:t>
        </w:r>
      </w:ins>
      <w:ins w:id="2714" w:author="Kaplanek, James H - DATCP" w:date="2021-03-03T09:18:00Z">
        <w:r w:rsidR="00DC0780" w:rsidRPr="00FD66B3">
          <w:rPr>
            <w:sz w:val="24"/>
            <w:szCs w:val="24"/>
          </w:rPr>
          <w:t>(</w:t>
        </w:r>
      </w:ins>
      <w:ins w:id="2715" w:author="Kaplanek, James H - DATCP" w:date="2021-03-03T09:17:00Z">
        <w:r w:rsidR="00DC0780" w:rsidRPr="00FD66B3">
          <w:rPr>
            <w:sz w:val="24"/>
            <w:szCs w:val="24"/>
          </w:rPr>
          <w:t>if applicable</w:t>
        </w:r>
      </w:ins>
      <w:ins w:id="2716" w:author="Kaplanek, James H - DATCP" w:date="2021-03-03T09:18:00Z">
        <w:r w:rsidR="00DC0780" w:rsidRPr="00FD66B3">
          <w:rPr>
            <w:sz w:val="24"/>
            <w:szCs w:val="24"/>
          </w:rPr>
          <w:t>)</w:t>
        </w:r>
      </w:ins>
      <w:ins w:id="2717" w:author="Kaplanek, James H - DATCP" w:date="2021-03-03T09:17:00Z">
        <w:r w:rsidR="00DC0780" w:rsidRPr="00FD66B3">
          <w:rPr>
            <w:sz w:val="24"/>
            <w:szCs w:val="24"/>
          </w:rPr>
          <w:t>,</w:t>
        </w:r>
      </w:ins>
      <w:ins w:id="2718" w:author="James Kaplanek" w:date="2021-04-13T08:50:00Z">
        <w:r w:rsidRPr="00FD66B3">
          <w:rPr>
            <w:spacing w:val="33"/>
            <w:sz w:val="24"/>
            <w:szCs w:val="24"/>
            <w:vertAlign w:val="superscript"/>
          </w:rPr>
          <w:t xml:space="preserve"> P</w:t>
        </w:r>
        <w:r w:rsidRPr="00FD66B3">
          <w:rPr>
            <w:sz w:val="24"/>
            <w:szCs w:val="24"/>
          </w:rPr>
          <w:t xml:space="preserve"> </w:t>
        </w:r>
      </w:ins>
      <w:ins w:id="2719" w:author="Kaplanek, James H - DATCP" w:date="2021-03-03T09:14:00Z">
        <w:r w:rsidR="001156D1" w:rsidRPr="00FD66B3">
          <w:rPr>
            <w:sz w:val="24"/>
            <w:szCs w:val="24"/>
          </w:rPr>
          <w:t xml:space="preserve"> </w:t>
        </w:r>
      </w:ins>
    </w:p>
    <w:p w14:paraId="3E4A5730" w14:textId="267D7DC9" w:rsidR="00A173D7" w:rsidRPr="00FD66B3" w:rsidRDefault="00A173D7" w:rsidP="00D17048">
      <w:pPr>
        <w:pStyle w:val="BodyText"/>
        <w:ind w:left="0" w:right="592" w:firstLine="360"/>
        <w:jc w:val="left"/>
        <w:rPr>
          <w:ins w:id="2720" w:author="James Kaplanek" w:date="2021-04-13T08:45:00Z"/>
          <w:sz w:val="24"/>
          <w:szCs w:val="24"/>
        </w:rPr>
      </w:pPr>
      <w:ins w:id="2721" w:author="James Kaplanek" w:date="2021-04-13T08:45:00Z">
        <w:r w:rsidRPr="00FD66B3">
          <w:rPr>
            <w:sz w:val="24"/>
            <w:szCs w:val="24"/>
          </w:rPr>
          <w:t>6. R</w:t>
        </w:r>
      </w:ins>
      <w:ins w:id="2722" w:author="Kaplanek, James H - DATCP" w:date="2021-03-03T09:14:00Z">
        <w:r w:rsidR="001156D1" w:rsidRPr="00FD66B3">
          <w:rPr>
            <w:sz w:val="24"/>
            <w:szCs w:val="24"/>
          </w:rPr>
          <w:t xml:space="preserve">ecords </w:t>
        </w:r>
      </w:ins>
      <w:ins w:id="2723" w:author="Kaplanek, James H - DATCP" w:date="2021-03-03T09:13:00Z">
        <w:r w:rsidR="001156D1" w:rsidRPr="00FD66B3">
          <w:rPr>
            <w:sz w:val="24"/>
            <w:szCs w:val="24"/>
          </w:rPr>
          <w:t>maintenance</w:t>
        </w:r>
      </w:ins>
      <w:ins w:id="2724" w:author="Kaplanek, James H - DATCP" w:date="2021-03-03T09:14:00Z">
        <w:r w:rsidR="001156D1" w:rsidRPr="00FD66B3">
          <w:rPr>
            <w:sz w:val="24"/>
            <w:szCs w:val="24"/>
          </w:rPr>
          <w:t>,</w:t>
        </w:r>
      </w:ins>
      <w:ins w:id="2725" w:author="James Kaplanek" w:date="2021-04-13T08:50:00Z">
        <w:r w:rsidRPr="00FD66B3">
          <w:rPr>
            <w:sz w:val="24"/>
            <w:szCs w:val="24"/>
          </w:rPr>
          <w:t xml:space="preserve"> </w:t>
        </w:r>
        <w:r w:rsidRPr="00FD66B3">
          <w:rPr>
            <w:spacing w:val="33"/>
            <w:sz w:val="24"/>
            <w:szCs w:val="24"/>
            <w:vertAlign w:val="superscript"/>
          </w:rPr>
          <w:t>P</w:t>
        </w:r>
      </w:ins>
      <w:ins w:id="2726" w:author="Kaplanek, James H - DATCP" w:date="2021-03-03T09:14:00Z">
        <w:r w:rsidR="001156D1" w:rsidRPr="00FD66B3">
          <w:rPr>
            <w:sz w:val="24"/>
            <w:szCs w:val="24"/>
          </w:rPr>
          <w:t xml:space="preserve"> </w:t>
        </w:r>
      </w:ins>
    </w:p>
    <w:p w14:paraId="0B1F6703" w14:textId="422D030A" w:rsidR="001156D1" w:rsidRPr="00FD66B3" w:rsidRDefault="00A173D7" w:rsidP="00D17048">
      <w:pPr>
        <w:pStyle w:val="BodyText"/>
        <w:ind w:left="0" w:right="592" w:firstLine="360"/>
        <w:jc w:val="left"/>
        <w:rPr>
          <w:ins w:id="2727" w:author="Kaplanek, James H - DATCP" w:date="2021-03-03T10:51:00Z"/>
          <w:sz w:val="24"/>
          <w:szCs w:val="24"/>
          <w:vertAlign w:val="superscript"/>
        </w:rPr>
      </w:pPr>
      <w:ins w:id="2728" w:author="James Kaplanek" w:date="2021-04-13T08:45:00Z">
        <w:r w:rsidRPr="00FD66B3">
          <w:rPr>
            <w:sz w:val="24"/>
            <w:szCs w:val="24"/>
          </w:rPr>
          <w:t>7. S</w:t>
        </w:r>
      </w:ins>
      <w:ins w:id="2729" w:author="Kaplanek, James H - DATCP" w:date="2021-03-03T09:14:00Z">
        <w:r w:rsidR="001156D1" w:rsidRPr="00FD66B3">
          <w:rPr>
            <w:sz w:val="24"/>
            <w:szCs w:val="24"/>
          </w:rPr>
          <w:t>taff chemical safety training</w:t>
        </w:r>
      </w:ins>
      <w:ins w:id="2730" w:author="James Kaplanek" w:date="2021-04-13T08:47:00Z">
        <w:r w:rsidRPr="00FD66B3">
          <w:rPr>
            <w:sz w:val="24"/>
            <w:szCs w:val="24"/>
          </w:rPr>
          <w:t>,</w:t>
        </w:r>
      </w:ins>
      <w:ins w:id="2731" w:author="Kaplanek, James H - DATCP" w:date="2021-03-03T09:19:00Z">
        <w:r w:rsidR="00DC0780" w:rsidRPr="00FD66B3">
          <w:rPr>
            <w:sz w:val="24"/>
            <w:szCs w:val="24"/>
          </w:rPr>
          <w:t xml:space="preserve"> </w:t>
        </w:r>
        <w:r w:rsidR="00DC0780" w:rsidRPr="00FD66B3">
          <w:rPr>
            <w:sz w:val="24"/>
            <w:szCs w:val="24"/>
            <w:vertAlign w:val="superscript"/>
          </w:rPr>
          <w:t>P</w:t>
        </w:r>
      </w:ins>
    </w:p>
    <w:p w14:paraId="7B6A25B3" w14:textId="0B87EBFF" w:rsidR="00A173D7" w:rsidRPr="00FD66B3" w:rsidRDefault="00A173D7" w:rsidP="00D17048">
      <w:pPr>
        <w:pStyle w:val="BodyText"/>
        <w:ind w:left="0" w:right="592" w:firstLine="360"/>
        <w:jc w:val="left"/>
        <w:rPr>
          <w:sz w:val="24"/>
          <w:szCs w:val="24"/>
        </w:rPr>
      </w:pPr>
      <w:ins w:id="2732" w:author="James Kaplanek" w:date="2021-04-13T08:48:00Z">
        <w:r w:rsidRPr="00FD66B3">
          <w:rPr>
            <w:sz w:val="24"/>
            <w:szCs w:val="24"/>
          </w:rPr>
          <w:t>8</w:t>
        </w:r>
      </w:ins>
      <w:ins w:id="2733" w:author="Kaplanek, James H - DATCP" w:date="2021-03-03T10:51:00Z">
        <w:r w:rsidR="00572F8C" w:rsidRPr="00FD66B3">
          <w:rPr>
            <w:sz w:val="24"/>
            <w:szCs w:val="24"/>
          </w:rPr>
          <w:t>.</w:t>
        </w:r>
      </w:ins>
      <w:ins w:id="2734" w:author="Kaplanek, James H - DATCP" w:date="2021-03-03T10:54:00Z">
        <w:r w:rsidR="001B79D1" w:rsidRPr="00FD66B3">
          <w:rPr>
            <w:sz w:val="24"/>
            <w:szCs w:val="24"/>
          </w:rPr>
          <w:t xml:space="preserve"> </w:t>
        </w:r>
      </w:ins>
      <w:ins w:id="2735" w:author="James Kaplanek" w:date="2021-04-13T08:41:00Z">
        <w:r w:rsidRPr="00FD66B3">
          <w:rPr>
            <w:sz w:val="24"/>
            <w:szCs w:val="24"/>
          </w:rPr>
          <w:t>The</w:t>
        </w:r>
        <w:r w:rsidRPr="00FD66B3">
          <w:rPr>
            <w:spacing w:val="-11"/>
            <w:sz w:val="24"/>
            <w:szCs w:val="24"/>
          </w:rPr>
          <w:t xml:space="preserve"> </w:t>
        </w:r>
        <w:r w:rsidRPr="00FD66B3">
          <w:rPr>
            <w:sz w:val="24"/>
            <w:szCs w:val="24"/>
          </w:rPr>
          <w:t>responsible</w:t>
        </w:r>
        <w:r w:rsidRPr="00FD66B3">
          <w:rPr>
            <w:spacing w:val="-11"/>
            <w:sz w:val="24"/>
            <w:szCs w:val="24"/>
          </w:rPr>
          <w:t xml:space="preserve"> </w:t>
        </w:r>
        <w:r w:rsidRPr="00FD66B3">
          <w:rPr>
            <w:sz w:val="24"/>
            <w:szCs w:val="24"/>
          </w:rPr>
          <w:t>supervisor</w:t>
        </w:r>
        <w:r w:rsidRPr="00FD66B3">
          <w:rPr>
            <w:spacing w:val="-11"/>
            <w:sz w:val="24"/>
            <w:szCs w:val="24"/>
          </w:rPr>
          <w:t xml:space="preserve"> </w:t>
        </w:r>
        <w:r w:rsidRPr="00FD66B3">
          <w:rPr>
            <w:sz w:val="24"/>
            <w:szCs w:val="24"/>
          </w:rPr>
          <w:t>shall</w:t>
        </w:r>
        <w:r w:rsidRPr="00FD66B3">
          <w:rPr>
            <w:spacing w:val="-11"/>
            <w:sz w:val="24"/>
            <w:szCs w:val="24"/>
          </w:rPr>
          <w:t xml:space="preserve"> </w:t>
        </w:r>
        <w:r w:rsidRPr="00FD66B3">
          <w:rPr>
            <w:sz w:val="24"/>
            <w:szCs w:val="24"/>
          </w:rPr>
          <w:t>ensure</w:t>
        </w:r>
        <w:r w:rsidRPr="00FD66B3">
          <w:rPr>
            <w:spacing w:val="-11"/>
            <w:sz w:val="24"/>
            <w:szCs w:val="24"/>
          </w:rPr>
          <w:t xml:space="preserve"> </w:t>
        </w:r>
        <w:r w:rsidRPr="00FD66B3">
          <w:rPr>
            <w:sz w:val="24"/>
            <w:szCs w:val="24"/>
          </w:rPr>
          <w:t>the</w:t>
        </w:r>
        <w:r w:rsidRPr="00FD66B3">
          <w:rPr>
            <w:spacing w:val="-11"/>
            <w:sz w:val="24"/>
            <w:szCs w:val="24"/>
          </w:rPr>
          <w:t xml:space="preserve"> </w:t>
        </w:r>
        <w:r w:rsidRPr="00FD66B3">
          <w:rPr>
            <w:sz w:val="24"/>
            <w:szCs w:val="24"/>
          </w:rPr>
          <w:t>rope</w:t>
        </w:r>
      </w:ins>
      <w:ins w:id="2736" w:author="James Kaplanek" w:date="2021-04-13T08:48:00Z">
        <w:r w:rsidRPr="00FD66B3">
          <w:rPr>
            <w:sz w:val="24"/>
            <w:szCs w:val="24"/>
          </w:rPr>
          <w:t xml:space="preserve"> separating the shallow and deep portions of the pool</w:t>
        </w:r>
      </w:ins>
      <w:ins w:id="2737" w:author="James Kaplanek" w:date="2021-04-13T08:41:00Z">
        <w:r w:rsidRPr="00FD66B3">
          <w:rPr>
            <w:spacing w:val="-13"/>
            <w:sz w:val="24"/>
            <w:szCs w:val="24"/>
          </w:rPr>
          <w:t xml:space="preserve"> </w:t>
        </w:r>
        <w:r w:rsidRPr="00FD66B3">
          <w:rPr>
            <w:sz w:val="24"/>
            <w:szCs w:val="24"/>
          </w:rPr>
          <w:t>is</w:t>
        </w:r>
        <w:r w:rsidRPr="00FD66B3">
          <w:rPr>
            <w:spacing w:val="-14"/>
            <w:sz w:val="24"/>
            <w:szCs w:val="24"/>
          </w:rPr>
          <w:t xml:space="preserve"> </w:t>
        </w:r>
        <w:r w:rsidRPr="00FD66B3">
          <w:rPr>
            <w:sz w:val="24"/>
            <w:szCs w:val="24"/>
          </w:rPr>
          <w:t>in</w:t>
        </w:r>
        <w:r w:rsidRPr="00FD66B3">
          <w:rPr>
            <w:spacing w:val="-14"/>
            <w:sz w:val="24"/>
            <w:szCs w:val="24"/>
          </w:rPr>
          <w:t xml:space="preserve"> </w:t>
        </w:r>
        <w:r w:rsidRPr="00FD66B3">
          <w:rPr>
            <w:spacing w:val="-4"/>
            <w:sz w:val="24"/>
            <w:szCs w:val="24"/>
          </w:rPr>
          <w:t xml:space="preserve">place </w:t>
        </w:r>
        <w:r w:rsidRPr="00FD66B3">
          <w:rPr>
            <w:sz w:val="24"/>
            <w:szCs w:val="24"/>
          </w:rPr>
          <w:t>during required</w:t>
        </w:r>
        <w:r w:rsidRPr="00FD66B3">
          <w:rPr>
            <w:spacing w:val="7"/>
            <w:sz w:val="24"/>
            <w:szCs w:val="24"/>
          </w:rPr>
          <w:t xml:space="preserve"> </w:t>
        </w:r>
        <w:r w:rsidRPr="00FD66B3">
          <w:rPr>
            <w:sz w:val="24"/>
            <w:szCs w:val="24"/>
          </w:rPr>
          <w:t>times</w:t>
        </w:r>
      </w:ins>
      <w:ins w:id="2738" w:author="James Kaplanek" w:date="2021-04-13T08:50:00Z">
        <w:r w:rsidRPr="00FD66B3">
          <w:rPr>
            <w:sz w:val="24"/>
            <w:szCs w:val="24"/>
          </w:rPr>
          <w:t xml:space="preserve">, </w:t>
        </w:r>
        <w:r w:rsidRPr="00FD66B3">
          <w:rPr>
            <w:spacing w:val="33"/>
            <w:sz w:val="24"/>
            <w:szCs w:val="24"/>
            <w:vertAlign w:val="superscript"/>
          </w:rPr>
          <w:t>P</w:t>
        </w:r>
        <w:r w:rsidRPr="00FD66B3">
          <w:rPr>
            <w:sz w:val="24"/>
            <w:szCs w:val="24"/>
          </w:rPr>
          <w:t xml:space="preserve"> and </w:t>
        </w:r>
      </w:ins>
      <w:r w:rsidRPr="00FD66B3">
        <w:rPr>
          <w:sz w:val="24"/>
          <w:szCs w:val="24"/>
        </w:rPr>
        <w:t xml:space="preserve"> </w:t>
      </w:r>
    </w:p>
    <w:p w14:paraId="4A45B14F" w14:textId="7DD27B9C" w:rsidR="00572F8C" w:rsidRPr="00FD66B3" w:rsidRDefault="00A173D7" w:rsidP="00D17048">
      <w:pPr>
        <w:pStyle w:val="BodyText"/>
        <w:ind w:left="0" w:right="592" w:firstLine="360"/>
        <w:jc w:val="left"/>
        <w:rPr>
          <w:sz w:val="24"/>
          <w:szCs w:val="24"/>
          <w:vertAlign w:val="superscript"/>
        </w:rPr>
      </w:pPr>
      <w:ins w:id="2739" w:author="James Kaplanek" w:date="2021-04-13T08:49:00Z">
        <w:r w:rsidRPr="00FD66B3">
          <w:rPr>
            <w:sz w:val="24"/>
            <w:szCs w:val="24"/>
          </w:rPr>
          <w:t xml:space="preserve">9. </w:t>
        </w:r>
      </w:ins>
      <w:ins w:id="2740" w:author="Kaplanek, James H - DATCP" w:date="2021-03-03T10:54:00Z">
        <w:r w:rsidR="001B79D1" w:rsidRPr="00FD66B3">
          <w:rPr>
            <w:sz w:val="24"/>
            <w:szCs w:val="24"/>
          </w:rPr>
          <w:t xml:space="preserve">Close the pool as necessary under s. </w:t>
        </w:r>
        <w:r w:rsidR="001B79D1" w:rsidRPr="00FD66B3">
          <w:fldChar w:fldCharType="begin"/>
        </w:r>
        <w:r w:rsidR="001B79D1" w:rsidRPr="00FD66B3">
          <w:instrText xml:space="preserve"> HYPERLINK "https://docs.legis.wisconsin.gov/document/administrativecode/ATCP%2076.30" \h </w:instrText>
        </w:r>
        <w:r w:rsidR="001B79D1" w:rsidRPr="00FD66B3">
          <w:fldChar w:fldCharType="separate"/>
        </w:r>
        <w:r w:rsidR="001B79D1" w:rsidRPr="00FD66B3">
          <w:rPr>
            <w:color w:val="0000E5"/>
            <w:sz w:val="24"/>
            <w:szCs w:val="24"/>
          </w:rPr>
          <w:t>ATCP 76.30</w:t>
        </w:r>
        <w:r w:rsidR="001B79D1" w:rsidRPr="00FD66B3">
          <w:rPr>
            <w:color w:val="0000E5"/>
            <w:sz w:val="24"/>
            <w:szCs w:val="24"/>
          </w:rPr>
          <w:fldChar w:fldCharType="end"/>
        </w:r>
        <w:r w:rsidR="001B79D1" w:rsidRPr="00FD66B3">
          <w:rPr>
            <w:sz w:val="24"/>
            <w:szCs w:val="24"/>
          </w:rPr>
          <w:t xml:space="preserve">. </w:t>
        </w:r>
        <w:r w:rsidR="001B79D1" w:rsidRPr="00FD66B3">
          <w:rPr>
            <w:sz w:val="24"/>
            <w:szCs w:val="24"/>
            <w:vertAlign w:val="superscript"/>
          </w:rPr>
          <w:t>P</w:t>
        </w:r>
      </w:ins>
    </w:p>
    <w:p w14:paraId="38AD874A" w14:textId="2F460CF6" w:rsidR="006A3F18" w:rsidRPr="00FD66B3" w:rsidRDefault="00933AE3" w:rsidP="00D17048">
      <w:pPr>
        <w:pStyle w:val="BodyText"/>
        <w:ind w:left="0" w:right="592" w:firstLine="360"/>
        <w:jc w:val="left"/>
        <w:rPr>
          <w:sz w:val="24"/>
          <w:szCs w:val="24"/>
        </w:rPr>
      </w:pPr>
      <w:del w:id="2741" w:author="Kaplanek, James H - DATCP" w:date="2021-03-03T10:54:00Z">
        <w:r w:rsidRPr="00FD66B3" w:rsidDel="001B79D1">
          <w:rPr>
            <w:b/>
            <w:sz w:val="24"/>
            <w:szCs w:val="24"/>
          </w:rPr>
          <w:delText xml:space="preserve">(2) </w:delText>
        </w:r>
        <w:r w:rsidRPr="00FD66B3" w:rsidDel="001B79D1">
          <w:rPr>
            <w:sz w:val="24"/>
            <w:szCs w:val="24"/>
          </w:rPr>
          <w:delText xml:space="preserve">The responsible supervisor shall </w:delText>
        </w:r>
      </w:del>
      <w:del w:id="2742" w:author="Kaplanek, James H - DATCP" w:date="2021-03-03T09:19:00Z">
        <w:r w:rsidRPr="00FD66B3" w:rsidDel="00DC0780">
          <w:rPr>
            <w:sz w:val="24"/>
            <w:szCs w:val="24"/>
          </w:rPr>
          <w:delText xml:space="preserve">have the authority to </w:delText>
        </w:r>
      </w:del>
      <w:del w:id="2743" w:author="Kaplanek, James H - DATCP" w:date="2021-03-03T10:54:00Z">
        <w:r w:rsidRPr="00FD66B3" w:rsidDel="001B79D1">
          <w:rPr>
            <w:sz w:val="24"/>
            <w:szCs w:val="24"/>
          </w:rPr>
          <w:delText xml:space="preserve">close the pool as necessary under s. </w:delText>
        </w:r>
        <w:r w:rsidR="008105DB" w:rsidRPr="00FD66B3" w:rsidDel="001B79D1">
          <w:fldChar w:fldCharType="begin"/>
        </w:r>
        <w:r w:rsidR="008105DB" w:rsidRPr="00FD66B3" w:rsidDel="001B79D1">
          <w:delInstrText xml:space="preserve"> HYPERLINK "https://docs.legis.wisconsin.gov/document/administrativecode/ATCP%2076.30" \h </w:delInstrText>
        </w:r>
        <w:r w:rsidR="008105DB" w:rsidRPr="00FD66B3" w:rsidDel="001B79D1">
          <w:fldChar w:fldCharType="separate"/>
        </w:r>
        <w:r w:rsidRPr="00FD66B3" w:rsidDel="001B79D1">
          <w:rPr>
            <w:color w:val="0000E5"/>
            <w:sz w:val="24"/>
            <w:szCs w:val="24"/>
          </w:rPr>
          <w:delText>ATCP 76.30</w:delText>
        </w:r>
        <w:r w:rsidR="008105DB" w:rsidRPr="00FD66B3" w:rsidDel="001B79D1">
          <w:rPr>
            <w:color w:val="0000E5"/>
            <w:sz w:val="24"/>
            <w:szCs w:val="24"/>
          </w:rPr>
          <w:fldChar w:fldCharType="end"/>
        </w:r>
        <w:r w:rsidRPr="00FD66B3" w:rsidDel="001B79D1">
          <w:rPr>
            <w:sz w:val="24"/>
            <w:szCs w:val="24"/>
          </w:rPr>
          <w:delText>.</w:delText>
        </w:r>
      </w:del>
    </w:p>
    <w:p w14:paraId="742BE1A5" w14:textId="77777777" w:rsidR="00107D00" w:rsidRPr="00FD66B3" w:rsidRDefault="00107D00" w:rsidP="001D2DE5">
      <w:pPr>
        <w:ind w:right="333"/>
        <w:rPr>
          <w:b/>
          <w:sz w:val="24"/>
          <w:szCs w:val="24"/>
        </w:rPr>
      </w:pPr>
    </w:p>
    <w:p w14:paraId="527C66E2" w14:textId="77777777" w:rsidR="006A3F18" w:rsidRPr="00FD66B3" w:rsidRDefault="00933AE3" w:rsidP="00D17048">
      <w:pPr>
        <w:ind w:right="333" w:firstLine="360"/>
        <w:rPr>
          <w:color w:val="0000E5"/>
          <w:sz w:val="16"/>
          <w:szCs w:val="16"/>
        </w:rPr>
      </w:pPr>
      <w:r w:rsidRPr="00FD66B3">
        <w:rPr>
          <w:b/>
          <w:sz w:val="16"/>
          <w:szCs w:val="16"/>
        </w:rPr>
        <w:t xml:space="preserve">History: </w:t>
      </w:r>
      <w:hyperlink r:id="rId282">
        <w:r w:rsidRPr="00FD66B3">
          <w:rPr>
            <w:color w:val="0000E5"/>
            <w:sz w:val="16"/>
            <w:szCs w:val="16"/>
          </w:rPr>
          <w:t>CR 06−086</w:t>
        </w:r>
      </w:hyperlink>
      <w:r w:rsidRPr="00FD66B3">
        <w:rPr>
          <w:sz w:val="16"/>
          <w:szCs w:val="16"/>
        </w:rPr>
        <w:t xml:space="preserve">: cr. </w:t>
      </w:r>
      <w:hyperlink r:id="rId283">
        <w:r w:rsidRPr="00FD66B3">
          <w:rPr>
            <w:color w:val="0000E5"/>
            <w:sz w:val="16"/>
            <w:szCs w:val="16"/>
          </w:rPr>
          <w:t>Register August 2007 No. 620</w:t>
        </w:r>
      </w:hyperlink>
      <w:r w:rsidRPr="00FD66B3">
        <w:rPr>
          <w:sz w:val="16"/>
          <w:szCs w:val="16"/>
        </w:rPr>
        <w:t>, eff. 2−1−08; renum. from</w:t>
      </w:r>
      <w:r w:rsidR="00107D00" w:rsidRPr="00FD66B3">
        <w:rPr>
          <w:sz w:val="16"/>
          <w:szCs w:val="16"/>
        </w:rPr>
        <w:t xml:space="preserve"> </w:t>
      </w:r>
      <w:r w:rsidRPr="00FD66B3">
        <w:rPr>
          <w:sz w:val="16"/>
          <w:szCs w:val="16"/>
        </w:rPr>
        <w:t xml:space="preserve">DHS 172.21 </w:t>
      </w:r>
      <w:hyperlink r:id="rId284">
        <w:r w:rsidRPr="00FD66B3">
          <w:rPr>
            <w:color w:val="0000E5"/>
            <w:sz w:val="16"/>
            <w:szCs w:val="16"/>
          </w:rPr>
          <w:t>Register June 2016 No. 726</w:t>
        </w:r>
      </w:hyperlink>
      <w:r w:rsidRPr="00FD66B3">
        <w:rPr>
          <w:sz w:val="16"/>
          <w:szCs w:val="16"/>
        </w:rPr>
        <w:t xml:space="preserve">; correction in (2) made under s. </w:t>
      </w:r>
      <w:hyperlink r:id="rId285">
        <w:r w:rsidRPr="00FD66B3">
          <w:rPr>
            <w:color w:val="0000E5"/>
            <w:sz w:val="16"/>
            <w:szCs w:val="16"/>
          </w:rPr>
          <w:t>13.92 (4)</w:t>
        </w:r>
      </w:hyperlink>
      <w:r w:rsidR="00107D00" w:rsidRPr="00FD66B3">
        <w:rPr>
          <w:color w:val="0000E5"/>
          <w:sz w:val="16"/>
          <w:szCs w:val="16"/>
        </w:rPr>
        <w:t xml:space="preserve"> (b)</w:t>
      </w:r>
      <w:hyperlink r:id="rId286">
        <w:r w:rsidRPr="00FD66B3">
          <w:rPr>
            <w:color w:val="0000E5"/>
            <w:sz w:val="16"/>
            <w:szCs w:val="16"/>
          </w:rPr>
          <w:t>7.</w:t>
        </w:r>
      </w:hyperlink>
      <w:r w:rsidRPr="00FD66B3">
        <w:rPr>
          <w:sz w:val="16"/>
          <w:szCs w:val="16"/>
        </w:rPr>
        <w:t xml:space="preserve">, Stats., </w:t>
      </w:r>
      <w:hyperlink r:id="rId287">
        <w:r w:rsidRPr="00FD66B3">
          <w:rPr>
            <w:color w:val="0000E5"/>
            <w:sz w:val="16"/>
            <w:szCs w:val="16"/>
          </w:rPr>
          <w:t>Register June 2016 No.</w:t>
        </w:r>
        <w:r w:rsidRPr="00FD66B3">
          <w:rPr>
            <w:color w:val="0000E5"/>
            <w:spacing w:val="-9"/>
            <w:sz w:val="16"/>
            <w:szCs w:val="16"/>
          </w:rPr>
          <w:t xml:space="preserve"> </w:t>
        </w:r>
        <w:r w:rsidRPr="00FD66B3">
          <w:rPr>
            <w:color w:val="0000E5"/>
            <w:sz w:val="16"/>
            <w:szCs w:val="16"/>
          </w:rPr>
          <w:t>726</w:t>
        </w:r>
      </w:hyperlink>
      <w:r w:rsidRPr="00FD66B3">
        <w:rPr>
          <w:sz w:val="16"/>
          <w:szCs w:val="16"/>
        </w:rPr>
        <w:t>.</w:t>
      </w:r>
    </w:p>
    <w:p w14:paraId="0983D455" w14:textId="77777777" w:rsidR="00107D00" w:rsidRPr="00FD66B3" w:rsidRDefault="00107D00" w:rsidP="00107D00">
      <w:pPr>
        <w:pStyle w:val="ListParagraph"/>
        <w:tabs>
          <w:tab w:val="left" w:pos="314"/>
        </w:tabs>
        <w:spacing w:before="0" w:line="240" w:lineRule="auto"/>
        <w:ind w:left="134" w:firstLine="0"/>
        <w:jc w:val="right"/>
        <w:rPr>
          <w:color w:val="0000E5"/>
          <w:sz w:val="24"/>
          <w:szCs w:val="24"/>
        </w:rPr>
      </w:pPr>
    </w:p>
    <w:p w14:paraId="07E13E57" w14:textId="47AA4E63" w:rsidR="00572F8C" w:rsidRPr="00FD66B3" w:rsidRDefault="00933AE3" w:rsidP="00D17048">
      <w:pPr>
        <w:pStyle w:val="BodyText"/>
        <w:ind w:left="0" w:right="592" w:firstLine="360"/>
        <w:jc w:val="left"/>
        <w:rPr>
          <w:sz w:val="24"/>
          <w:szCs w:val="24"/>
        </w:rPr>
      </w:pPr>
      <w:r w:rsidRPr="00FD66B3">
        <w:rPr>
          <w:b/>
          <w:spacing w:val="-4"/>
          <w:sz w:val="24"/>
          <w:szCs w:val="24"/>
        </w:rPr>
        <w:t xml:space="preserve">ATCP </w:t>
      </w:r>
      <w:r w:rsidRPr="00FD66B3">
        <w:rPr>
          <w:b/>
          <w:sz w:val="24"/>
          <w:szCs w:val="24"/>
        </w:rPr>
        <w:t xml:space="preserve">76.22 Lifeguards and attendants. (1) </w:t>
      </w:r>
      <w:r w:rsidRPr="00FD66B3">
        <w:rPr>
          <w:sz w:val="24"/>
          <w:szCs w:val="24"/>
        </w:rPr>
        <w:t>LI</w:t>
      </w:r>
      <w:r w:rsidR="00482E37" w:rsidRPr="00FD66B3">
        <w:rPr>
          <w:sz w:val="24"/>
          <w:szCs w:val="24"/>
        </w:rPr>
        <w:t>FE</w:t>
      </w:r>
      <w:r w:rsidRPr="00FD66B3">
        <w:rPr>
          <w:sz w:val="24"/>
          <w:szCs w:val="24"/>
        </w:rPr>
        <w:t xml:space="preserve">GUARD AND ATTENDANT STAFFING PLANS. </w:t>
      </w:r>
      <w:ins w:id="2744" w:author="James Kaplanek" w:date="2021-05-11T12:49:00Z">
        <w:r w:rsidR="00044F2F" w:rsidRPr="00FD66B3">
          <w:rPr>
            <w:sz w:val="24"/>
            <w:szCs w:val="24"/>
          </w:rPr>
          <w:t xml:space="preserve">A pool that is not required to have an </w:t>
        </w:r>
      </w:ins>
      <w:ins w:id="2745" w:author="James Kaplanek" w:date="2021-05-11T12:50:00Z">
        <w:r w:rsidR="00044F2F" w:rsidRPr="00FD66B3">
          <w:rPr>
            <w:sz w:val="24"/>
            <w:szCs w:val="24"/>
          </w:rPr>
          <w:t>attendant</w:t>
        </w:r>
      </w:ins>
      <w:ins w:id="2746" w:author="James Kaplanek" w:date="2021-05-11T12:49:00Z">
        <w:r w:rsidR="00044F2F" w:rsidRPr="00FD66B3">
          <w:rPr>
            <w:sz w:val="24"/>
            <w:szCs w:val="24"/>
          </w:rPr>
          <w:t xml:space="preserve"> </w:t>
        </w:r>
      </w:ins>
      <w:ins w:id="2747" w:author="James Kaplanek" w:date="2021-05-11T12:50:00Z">
        <w:r w:rsidR="00044F2F" w:rsidRPr="00FD66B3">
          <w:rPr>
            <w:sz w:val="24"/>
            <w:szCs w:val="24"/>
          </w:rPr>
          <w:t xml:space="preserve">or lifeguard is not required to have a lifeguard or attendant staffing plan. </w:t>
        </w:r>
      </w:ins>
      <w:r w:rsidRPr="00FD66B3">
        <w:rPr>
          <w:sz w:val="24"/>
          <w:szCs w:val="24"/>
        </w:rPr>
        <w:t xml:space="preserve">(a) </w:t>
      </w:r>
      <w:r w:rsidR="00572F8C" w:rsidRPr="00FD66B3">
        <w:rPr>
          <w:i/>
          <w:sz w:val="24"/>
          <w:szCs w:val="24"/>
        </w:rPr>
        <w:t xml:space="preserve">Staffing plan requirements. </w:t>
      </w:r>
      <w:r w:rsidRPr="00FD66B3">
        <w:rPr>
          <w:sz w:val="24"/>
          <w:szCs w:val="24"/>
        </w:rPr>
        <w:t xml:space="preserve">The </w:t>
      </w:r>
      <w:r w:rsidRPr="00FD66B3">
        <w:rPr>
          <w:spacing w:val="-3"/>
          <w:sz w:val="24"/>
          <w:szCs w:val="24"/>
        </w:rPr>
        <w:t xml:space="preserve">owner </w:t>
      </w:r>
      <w:r w:rsidR="00482E37" w:rsidRPr="00FD66B3">
        <w:rPr>
          <w:sz w:val="24"/>
          <w:szCs w:val="24"/>
        </w:rPr>
        <w:t>or opera</w:t>
      </w:r>
      <w:r w:rsidRPr="00FD66B3">
        <w:rPr>
          <w:sz w:val="24"/>
          <w:szCs w:val="24"/>
        </w:rPr>
        <w:t>tor</w:t>
      </w:r>
      <w:r w:rsidRPr="00FD66B3">
        <w:rPr>
          <w:spacing w:val="-3"/>
          <w:sz w:val="24"/>
          <w:szCs w:val="24"/>
        </w:rPr>
        <w:t xml:space="preserve"> </w:t>
      </w:r>
      <w:r w:rsidRPr="00FD66B3">
        <w:rPr>
          <w:sz w:val="24"/>
          <w:szCs w:val="24"/>
        </w:rPr>
        <w:t>of</w:t>
      </w:r>
      <w:r w:rsidRPr="00FD66B3">
        <w:rPr>
          <w:spacing w:val="-8"/>
          <w:sz w:val="24"/>
          <w:szCs w:val="24"/>
        </w:rPr>
        <w:t xml:space="preserve"> </w:t>
      </w:r>
      <w:r w:rsidRPr="00FD66B3">
        <w:rPr>
          <w:sz w:val="24"/>
          <w:szCs w:val="24"/>
        </w:rPr>
        <w:t>a</w:t>
      </w:r>
      <w:r w:rsidRPr="00FD66B3">
        <w:rPr>
          <w:spacing w:val="-8"/>
          <w:sz w:val="24"/>
          <w:szCs w:val="24"/>
        </w:rPr>
        <w:t xml:space="preserve"> </w:t>
      </w:r>
      <w:r w:rsidRPr="00FD66B3">
        <w:rPr>
          <w:spacing w:val="-4"/>
          <w:sz w:val="24"/>
          <w:szCs w:val="24"/>
        </w:rPr>
        <w:t>pool,</w:t>
      </w:r>
      <w:r w:rsidRPr="00FD66B3">
        <w:rPr>
          <w:spacing w:val="-8"/>
          <w:sz w:val="24"/>
          <w:szCs w:val="24"/>
        </w:rPr>
        <w:t xml:space="preserve"> </w:t>
      </w:r>
      <w:r w:rsidRPr="00FD66B3">
        <w:rPr>
          <w:spacing w:val="-4"/>
          <w:sz w:val="24"/>
          <w:szCs w:val="24"/>
        </w:rPr>
        <w:t>including</w:t>
      </w:r>
      <w:r w:rsidRPr="00FD66B3">
        <w:rPr>
          <w:spacing w:val="-8"/>
          <w:sz w:val="24"/>
          <w:szCs w:val="24"/>
        </w:rPr>
        <w:t xml:space="preserve"> </w:t>
      </w:r>
      <w:r w:rsidRPr="00FD66B3">
        <w:rPr>
          <w:sz w:val="24"/>
          <w:szCs w:val="24"/>
        </w:rPr>
        <w:t>a</w:t>
      </w:r>
      <w:r w:rsidRPr="00FD66B3">
        <w:rPr>
          <w:spacing w:val="-8"/>
          <w:sz w:val="24"/>
          <w:szCs w:val="24"/>
        </w:rPr>
        <w:t xml:space="preserve"> </w:t>
      </w:r>
      <w:r w:rsidRPr="00FD66B3">
        <w:rPr>
          <w:spacing w:val="-4"/>
          <w:sz w:val="24"/>
          <w:szCs w:val="24"/>
        </w:rPr>
        <w:t>whirlpool</w:t>
      </w:r>
      <w:r w:rsidRPr="00FD66B3">
        <w:rPr>
          <w:spacing w:val="-8"/>
          <w:sz w:val="24"/>
          <w:szCs w:val="24"/>
        </w:rPr>
        <w:t xml:space="preserve"> </w:t>
      </w:r>
      <w:r w:rsidRPr="00FD66B3">
        <w:rPr>
          <w:spacing w:val="-3"/>
          <w:sz w:val="24"/>
          <w:szCs w:val="24"/>
        </w:rPr>
        <w:t>over</w:t>
      </w:r>
      <w:r w:rsidRPr="00FD66B3">
        <w:rPr>
          <w:spacing w:val="-8"/>
          <w:sz w:val="24"/>
          <w:szCs w:val="24"/>
        </w:rPr>
        <w:t xml:space="preserve"> </w:t>
      </w:r>
      <w:r w:rsidRPr="00FD66B3">
        <w:rPr>
          <w:sz w:val="24"/>
          <w:szCs w:val="24"/>
        </w:rPr>
        <w:t>4</w:t>
      </w:r>
      <w:r w:rsidRPr="00FD66B3">
        <w:rPr>
          <w:spacing w:val="-8"/>
          <w:sz w:val="24"/>
          <w:szCs w:val="24"/>
        </w:rPr>
        <w:t xml:space="preserve"> </w:t>
      </w:r>
      <w:r w:rsidRPr="00FD66B3">
        <w:rPr>
          <w:spacing w:val="-3"/>
          <w:sz w:val="24"/>
          <w:szCs w:val="24"/>
        </w:rPr>
        <w:t>feet</w:t>
      </w:r>
      <w:r w:rsidRPr="00FD66B3">
        <w:rPr>
          <w:spacing w:val="-8"/>
          <w:sz w:val="24"/>
          <w:szCs w:val="24"/>
        </w:rPr>
        <w:t xml:space="preserve"> </w:t>
      </w:r>
      <w:r w:rsidRPr="00FD66B3">
        <w:rPr>
          <w:spacing w:val="-3"/>
          <w:sz w:val="24"/>
          <w:szCs w:val="24"/>
        </w:rPr>
        <w:t>deep</w:t>
      </w:r>
      <w:r w:rsidRPr="00FD66B3">
        <w:rPr>
          <w:spacing w:val="-8"/>
          <w:sz w:val="24"/>
          <w:szCs w:val="24"/>
        </w:rPr>
        <w:t xml:space="preserve"> </w:t>
      </w:r>
      <w:r w:rsidRPr="00FD66B3">
        <w:rPr>
          <w:spacing w:val="-3"/>
          <w:sz w:val="24"/>
          <w:szCs w:val="24"/>
        </w:rPr>
        <w:t>and</w:t>
      </w:r>
      <w:r w:rsidRPr="00FD66B3">
        <w:rPr>
          <w:spacing w:val="-8"/>
          <w:sz w:val="24"/>
          <w:szCs w:val="24"/>
        </w:rPr>
        <w:t xml:space="preserve"> </w:t>
      </w:r>
      <w:r w:rsidRPr="00FD66B3">
        <w:rPr>
          <w:sz w:val="24"/>
          <w:szCs w:val="24"/>
        </w:rPr>
        <w:t>a</w:t>
      </w:r>
      <w:r w:rsidRPr="00FD66B3">
        <w:rPr>
          <w:spacing w:val="-8"/>
          <w:sz w:val="24"/>
          <w:szCs w:val="24"/>
        </w:rPr>
        <w:t xml:space="preserve"> </w:t>
      </w:r>
      <w:r w:rsidRPr="00FD66B3">
        <w:rPr>
          <w:spacing w:val="-3"/>
          <w:sz w:val="24"/>
          <w:szCs w:val="24"/>
        </w:rPr>
        <w:t>pool</w:t>
      </w:r>
      <w:r w:rsidRPr="00FD66B3">
        <w:rPr>
          <w:spacing w:val="-8"/>
          <w:sz w:val="24"/>
          <w:szCs w:val="24"/>
        </w:rPr>
        <w:t xml:space="preserve"> </w:t>
      </w:r>
      <w:r w:rsidRPr="00FD66B3">
        <w:rPr>
          <w:spacing w:val="-4"/>
          <w:sz w:val="24"/>
          <w:szCs w:val="24"/>
        </w:rPr>
        <w:t xml:space="preserve">with </w:t>
      </w:r>
      <w:r w:rsidRPr="00FD66B3">
        <w:rPr>
          <w:sz w:val="24"/>
          <w:szCs w:val="24"/>
        </w:rPr>
        <w:t xml:space="preserve">a visual obstruction, </w:t>
      </w:r>
      <w:del w:id="2748" w:author="Kaplanek, James H - DATCP" w:date="2021-03-03T10:14:00Z">
        <w:r w:rsidRPr="00FD66B3" w:rsidDel="00934EC1">
          <w:rPr>
            <w:sz w:val="24"/>
            <w:szCs w:val="24"/>
          </w:rPr>
          <w:delText>and the owner</w:delText>
        </w:r>
        <w:r w:rsidR="003E6737" w:rsidRPr="00FD66B3" w:rsidDel="00934EC1">
          <w:rPr>
            <w:sz w:val="24"/>
            <w:szCs w:val="24"/>
          </w:rPr>
          <w:delText xml:space="preserve"> or operator of a water attrac</w:delText>
        </w:r>
        <w:r w:rsidRPr="00FD66B3" w:rsidDel="00934EC1">
          <w:rPr>
            <w:sz w:val="24"/>
            <w:szCs w:val="24"/>
          </w:rPr>
          <w:delText>tion</w:delText>
        </w:r>
        <w:r w:rsidRPr="00FD66B3" w:rsidDel="00934EC1">
          <w:rPr>
            <w:spacing w:val="-5"/>
            <w:sz w:val="24"/>
            <w:szCs w:val="24"/>
          </w:rPr>
          <w:delText xml:space="preserve"> </w:delText>
        </w:r>
        <w:r w:rsidRPr="00FD66B3" w:rsidDel="00934EC1">
          <w:rPr>
            <w:sz w:val="24"/>
            <w:szCs w:val="24"/>
          </w:rPr>
          <w:delText>or</w:delText>
        </w:r>
        <w:r w:rsidRPr="00FD66B3" w:rsidDel="00934EC1">
          <w:rPr>
            <w:spacing w:val="-6"/>
            <w:sz w:val="24"/>
            <w:szCs w:val="24"/>
          </w:rPr>
          <w:delText xml:space="preserve"> </w:delText>
        </w:r>
        <w:r w:rsidRPr="00FD66B3" w:rsidDel="00934EC1">
          <w:rPr>
            <w:sz w:val="24"/>
            <w:szCs w:val="24"/>
          </w:rPr>
          <w:delText>water</w:delText>
        </w:r>
        <w:r w:rsidRPr="00FD66B3" w:rsidDel="00934EC1">
          <w:rPr>
            <w:spacing w:val="-6"/>
            <w:sz w:val="24"/>
            <w:szCs w:val="24"/>
          </w:rPr>
          <w:delText xml:space="preserve"> </w:delText>
        </w:r>
        <w:r w:rsidRPr="00FD66B3" w:rsidDel="00934EC1">
          <w:rPr>
            <w:sz w:val="24"/>
            <w:szCs w:val="24"/>
          </w:rPr>
          <w:delText>attraction</w:delText>
        </w:r>
        <w:r w:rsidRPr="00FD66B3" w:rsidDel="00934EC1">
          <w:rPr>
            <w:spacing w:val="-6"/>
            <w:sz w:val="24"/>
            <w:szCs w:val="24"/>
          </w:rPr>
          <w:delText xml:space="preserve"> </w:delText>
        </w:r>
        <w:r w:rsidRPr="00FD66B3" w:rsidDel="00934EC1">
          <w:rPr>
            <w:sz w:val="24"/>
            <w:szCs w:val="24"/>
          </w:rPr>
          <w:delText>complex</w:delText>
        </w:r>
        <w:r w:rsidRPr="00FD66B3" w:rsidDel="00934EC1">
          <w:rPr>
            <w:spacing w:val="-6"/>
            <w:sz w:val="24"/>
            <w:szCs w:val="24"/>
          </w:rPr>
          <w:delText xml:space="preserve"> </w:delText>
        </w:r>
      </w:del>
      <w:r w:rsidRPr="00FD66B3">
        <w:rPr>
          <w:sz w:val="24"/>
          <w:szCs w:val="24"/>
        </w:rPr>
        <w:t>shall</w:t>
      </w:r>
      <w:r w:rsidRPr="00FD66B3">
        <w:rPr>
          <w:spacing w:val="-6"/>
          <w:sz w:val="24"/>
          <w:szCs w:val="24"/>
        </w:rPr>
        <w:t xml:space="preserve"> </w:t>
      </w:r>
      <w:del w:id="2749" w:author="Kaplanek, James H - DATCP" w:date="2021-03-03T10:16:00Z">
        <w:r w:rsidRPr="00FD66B3" w:rsidDel="00934EC1">
          <w:rPr>
            <w:sz w:val="24"/>
            <w:szCs w:val="24"/>
          </w:rPr>
          <w:delText>submit</w:delText>
        </w:r>
        <w:r w:rsidRPr="00FD66B3" w:rsidDel="00934EC1">
          <w:rPr>
            <w:spacing w:val="-6"/>
            <w:sz w:val="24"/>
            <w:szCs w:val="24"/>
          </w:rPr>
          <w:delText xml:space="preserve"> </w:delText>
        </w:r>
      </w:del>
      <w:ins w:id="2750" w:author="Kaplanek, James H - DATCP" w:date="2021-03-03T10:16:00Z">
        <w:r w:rsidR="00934EC1" w:rsidRPr="00FD66B3">
          <w:rPr>
            <w:sz w:val="24"/>
            <w:szCs w:val="24"/>
          </w:rPr>
          <w:t>have</w:t>
        </w:r>
        <w:r w:rsidR="00934EC1" w:rsidRPr="00FD66B3">
          <w:rPr>
            <w:spacing w:val="-6"/>
            <w:sz w:val="24"/>
            <w:szCs w:val="24"/>
          </w:rPr>
          <w:t xml:space="preserve"> </w:t>
        </w:r>
      </w:ins>
      <w:r w:rsidRPr="00FD66B3">
        <w:rPr>
          <w:sz w:val="24"/>
          <w:szCs w:val="24"/>
        </w:rPr>
        <w:t>a</w:t>
      </w:r>
      <w:r w:rsidRPr="00FD66B3">
        <w:rPr>
          <w:spacing w:val="-6"/>
          <w:sz w:val="24"/>
          <w:szCs w:val="24"/>
        </w:rPr>
        <w:t xml:space="preserve"> </w:t>
      </w:r>
      <w:r w:rsidRPr="00FD66B3">
        <w:rPr>
          <w:sz w:val="24"/>
          <w:szCs w:val="24"/>
        </w:rPr>
        <w:t>written,</w:t>
      </w:r>
      <w:r w:rsidRPr="00FD66B3">
        <w:rPr>
          <w:spacing w:val="-6"/>
          <w:sz w:val="24"/>
          <w:szCs w:val="24"/>
        </w:rPr>
        <w:t xml:space="preserve"> </w:t>
      </w:r>
      <w:del w:id="2751" w:author="Kaplanek, James H - DATCP" w:date="2021-03-03T10:17:00Z">
        <w:r w:rsidRPr="00FD66B3" w:rsidDel="00934EC1">
          <w:rPr>
            <w:sz w:val="24"/>
            <w:szCs w:val="24"/>
          </w:rPr>
          <w:delText xml:space="preserve">proposed </w:delText>
        </w:r>
      </w:del>
      <w:r w:rsidRPr="00FD66B3">
        <w:rPr>
          <w:sz w:val="24"/>
          <w:szCs w:val="24"/>
        </w:rPr>
        <w:t>lifeguard and attendant staffing plan</w:t>
      </w:r>
      <w:ins w:id="2752" w:author="Kaplanek, James H - DATCP" w:date="2021-03-03T10:17:00Z">
        <w:r w:rsidR="00934EC1" w:rsidRPr="00FD66B3">
          <w:rPr>
            <w:sz w:val="24"/>
            <w:szCs w:val="24"/>
          </w:rPr>
          <w:t>.</w:t>
        </w:r>
      </w:ins>
      <w:r w:rsidRPr="00FD66B3">
        <w:rPr>
          <w:sz w:val="24"/>
          <w:szCs w:val="24"/>
        </w:rPr>
        <w:t xml:space="preserve"> </w:t>
      </w:r>
      <w:del w:id="2753" w:author="Kaplanek, James H - DATCP" w:date="2021-03-03T10:17:00Z">
        <w:r w:rsidRPr="00FD66B3" w:rsidDel="00934EC1">
          <w:rPr>
            <w:sz w:val="24"/>
            <w:szCs w:val="24"/>
          </w:rPr>
          <w:delText xml:space="preserve">department or the department’s agent for approval. </w:delText>
        </w:r>
      </w:del>
      <w:ins w:id="2754" w:author="Kaplanek, James H - DATCP" w:date="2021-03-03T10:58:00Z">
        <w:r w:rsidR="001B79D1" w:rsidRPr="00FD66B3">
          <w:rPr>
            <w:sz w:val="24"/>
            <w:szCs w:val="24"/>
          </w:rPr>
          <w:t xml:space="preserve"> </w:t>
        </w:r>
        <w:r w:rsidR="001B79D1" w:rsidRPr="00FD66B3">
          <w:rPr>
            <w:sz w:val="24"/>
            <w:szCs w:val="24"/>
            <w:vertAlign w:val="superscript"/>
          </w:rPr>
          <w:t>Pf</w:t>
        </w:r>
      </w:ins>
    </w:p>
    <w:p w14:paraId="21756765" w14:textId="7F260F7B" w:rsidR="006A3F18" w:rsidRPr="00FD66B3" w:rsidRDefault="00572F8C" w:rsidP="00D17048">
      <w:pPr>
        <w:pStyle w:val="BodyText"/>
        <w:ind w:left="0" w:right="592" w:firstLine="360"/>
        <w:jc w:val="left"/>
        <w:rPr>
          <w:sz w:val="24"/>
          <w:szCs w:val="24"/>
        </w:rPr>
      </w:pPr>
      <w:ins w:id="2755" w:author="Kaplanek, James H - DATCP" w:date="2021-03-03T10:45:00Z">
        <w:r w:rsidRPr="00FD66B3">
          <w:rPr>
            <w:sz w:val="24"/>
            <w:szCs w:val="24"/>
          </w:rPr>
          <w:t xml:space="preserve">(b) </w:t>
        </w:r>
      </w:ins>
      <w:ins w:id="2756" w:author="Kaplanek, James H - DATCP" w:date="2021-03-03T10:56:00Z">
        <w:r w:rsidR="001B79D1" w:rsidRPr="00FD66B3">
          <w:rPr>
            <w:i/>
            <w:sz w:val="24"/>
            <w:szCs w:val="24"/>
          </w:rPr>
          <w:t xml:space="preserve">Plan criteria. </w:t>
        </w:r>
      </w:ins>
      <w:r w:rsidR="00933AE3" w:rsidRPr="00FD66B3">
        <w:rPr>
          <w:sz w:val="24"/>
          <w:szCs w:val="24"/>
        </w:rPr>
        <w:t>The owner or operator shall keep a copy of the plan at the pool</w:t>
      </w:r>
      <w:ins w:id="2757" w:author="Kaplanek, James H - DATCP" w:date="2021-03-03T10:17:00Z">
        <w:r w:rsidR="00D17048" w:rsidRPr="00FD66B3">
          <w:rPr>
            <w:sz w:val="24"/>
            <w:szCs w:val="24"/>
          </w:rPr>
          <w:t xml:space="preserve"> and ma</w:t>
        </w:r>
      </w:ins>
      <w:ins w:id="2758" w:author="Kaplanek, James H - DATCP" w:date="2021-03-03T10:24:00Z">
        <w:r w:rsidR="00D17048" w:rsidRPr="00FD66B3">
          <w:rPr>
            <w:sz w:val="24"/>
            <w:szCs w:val="24"/>
          </w:rPr>
          <w:t>ke</w:t>
        </w:r>
      </w:ins>
      <w:ins w:id="2759" w:author="Kaplanek, James H - DATCP" w:date="2021-03-03T10:17:00Z">
        <w:r w:rsidR="00934EC1" w:rsidRPr="00FD66B3">
          <w:rPr>
            <w:sz w:val="24"/>
            <w:szCs w:val="24"/>
          </w:rPr>
          <w:t xml:space="preserve"> available to the department or its agent upon request</w:t>
        </w:r>
      </w:ins>
      <w:r w:rsidR="00933AE3" w:rsidRPr="00FD66B3">
        <w:rPr>
          <w:sz w:val="24"/>
          <w:szCs w:val="24"/>
        </w:rPr>
        <w:t xml:space="preserve">. </w:t>
      </w:r>
      <w:ins w:id="2760" w:author="Kaplanek, James H - DATCP" w:date="2021-03-03T10:21:00Z">
        <w:r w:rsidR="00934EC1" w:rsidRPr="00FD66B3">
          <w:rPr>
            <w:sz w:val="24"/>
            <w:szCs w:val="24"/>
          </w:rPr>
          <w:t>The department o</w:t>
        </w:r>
      </w:ins>
      <w:ins w:id="2761" w:author="Kaplanek, James H - DATCP" w:date="2021-03-03T10:22:00Z">
        <w:r w:rsidR="00934EC1" w:rsidRPr="00FD66B3">
          <w:rPr>
            <w:sz w:val="24"/>
            <w:szCs w:val="24"/>
          </w:rPr>
          <w:t>r</w:t>
        </w:r>
      </w:ins>
      <w:ins w:id="2762" w:author="Kaplanek, James H - DATCP" w:date="2021-03-03T10:21:00Z">
        <w:r w:rsidR="00934EC1" w:rsidRPr="00FD66B3">
          <w:rPr>
            <w:sz w:val="24"/>
            <w:szCs w:val="24"/>
          </w:rPr>
          <w:t xml:space="preserve"> its agent shall review</w:t>
        </w:r>
      </w:ins>
      <w:ins w:id="2763" w:author="Kaplanek, James H - DATCP" w:date="2021-03-03T10:23:00Z">
        <w:r w:rsidR="00D17048" w:rsidRPr="00FD66B3">
          <w:rPr>
            <w:sz w:val="24"/>
            <w:szCs w:val="24"/>
          </w:rPr>
          <w:t xml:space="preserve">, </w:t>
        </w:r>
      </w:ins>
      <w:ins w:id="2764" w:author="Kaplanek, James H - DATCP" w:date="2021-03-03T10:21:00Z">
        <w:r w:rsidR="00934EC1" w:rsidRPr="00FD66B3">
          <w:rPr>
            <w:sz w:val="24"/>
            <w:szCs w:val="24"/>
          </w:rPr>
          <w:t>verify</w:t>
        </w:r>
      </w:ins>
      <w:ins w:id="2765" w:author="Kaplanek, James H - DATCP" w:date="2021-03-03T10:23:00Z">
        <w:r w:rsidR="00D17048" w:rsidRPr="00FD66B3">
          <w:rPr>
            <w:sz w:val="24"/>
            <w:szCs w:val="24"/>
          </w:rPr>
          <w:t xml:space="preserve"> and approve the</w:t>
        </w:r>
      </w:ins>
      <w:ins w:id="2766" w:author="Kaplanek, James H - DATCP" w:date="2021-03-03T10:21:00Z">
        <w:r w:rsidR="00934EC1" w:rsidRPr="00FD66B3">
          <w:rPr>
            <w:sz w:val="24"/>
            <w:szCs w:val="24"/>
          </w:rPr>
          <w:t xml:space="preserve"> plan </w:t>
        </w:r>
      </w:ins>
      <w:ins w:id="2767" w:author="Kaplanek, James H - DATCP" w:date="2021-03-03T10:23:00Z">
        <w:r w:rsidR="00D17048" w:rsidRPr="00FD66B3">
          <w:rPr>
            <w:sz w:val="24"/>
            <w:szCs w:val="24"/>
          </w:rPr>
          <w:t xml:space="preserve">according to </w:t>
        </w:r>
      </w:ins>
      <w:ins w:id="2768" w:author="Kaplanek, James H - DATCP" w:date="2021-03-03T10:21:00Z">
        <w:r w:rsidR="00D17048" w:rsidRPr="00FD66B3">
          <w:rPr>
            <w:sz w:val="24"/>
            <w:szCs w:val="24"/>
          </w:rPr>
          <w:t xml:space="preserve">the following </w:t>
        </w:r>
      </w:ins>
      <w:ins w:id="2769" w:author="Kaplanek, James H - DATCP" w:date="2021-03-03T10:23:00Z">
        <w:r w:rsidR="00D17048" w:rsidRPr="00FD66B3">
          <w:rPr>
            <w:sz w:val="24"/>
            <w:szCs w:val="24"/>
          </w:rPr>
          <w:t>criteria</w:t>
        </w:r>
      </w:ins>
      <w:ins w:id="2770" w:author="Kaplanek, James H - DATCP" w:date="2021-03-03T10:21:00Z">
        <w:r w:rsidR="00934EC1" w:rsidRPr="00FD66B3">
          <w:rPr>
            <w:sz w:val="24"/>
            <w:szCs w:val="24"/>
          </w:rPr>
          <w:t>:</w:t>
        </w:r>
      </w:ins>
      <w:ins w:id="2771" w:author="Kaplanek, James H - DATCP" w:date="2021-03-03T10:23:00Z">
        <w:r w:rsidR="00D17048" w:rsidRPr="00FD66B3" w:rsidDel="00D17048">
          <w:rPr>
            <w:sz w:val="24"/>
            <w:szCs w:val="24"/>
          </w:rPr>
          <w:t xml:space="preserve"> </w:t>
        </w:r>
      </w:ins>
      <w:del w:id="2772" w:author="Kaplanek, James H - DATCP" w:date="2021-03-03T10:23:00Z">
        <w:r w:rsidR="00933AE3" w:rsidRPr="00FD66B3" w:rsidDel="00D17048">
          <w:rPr>
            <w:sz w:val="24"/>
            <w:szCs w:val="24"/>
          </w:rPr>
          <w:delText>The plan shall include all of the</w:delText>
        </w:r>
        <w:r w:rsidR="00933AE3" w:rsidRPr="00FD66B3" w:rsidDel="00D17048">
          <w:rPr>
            <w:spacing w:val="4"/>
            <w:sz w:val="24"/>
            <w:szCs w:val="24"/>
          </w:rPr>
          <w:delText xml:space="preserve"> </w:delText>
        </w:r>
        <w:r w:rsidR="00933AE3" w:rsidRPr="00FD66B3" w:rsidDel="00D17048">
          <w:rPr>
            <w:sz w:val="24"/>
            <w:szCs w:val="24"/>
          </w:rPr>
          <w:delText>following:</w:delText>
        </w:r>
      </w:del>
    </w:p>
    <w:p w14:paraId="300C4F1B" w14:textId="50D1CFD2" w:rsidR="00BF6FA4" w:rsidRPr="00FD66B3" w:rsidRDefault="00BF6FA4" w:rsidP="00D17048">
      <w:pPr>
        <w:pStyle w:val="ListParagraph"/>
        <w:numPr>
          <w:ilvl w:val="1"/>
          <w:numId w:val="33"/>
        </w:numPr>
        <w:tabs>
          <w:tab w:val="left" w:pos="625"/>
        </w:tabs>
        <w:spacing w:before="0" w:line="240" w:lineRule="auto"/>
        <w:ind w:left="0" w:right="593" w:firstLine="360"/>
        <w:jc w:val="left"/>
        <w:rPr>
          <w:sz w:val="24"/>
          <w:szCs w:val="24"/>
        </w:rPr>
      </w:pPr>
      <w:r w:rsidRPr="00FD66B3">
        <w:rPr>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square</w:t>
      </w:r>
      <w:r w:rsidR="00933AE3" w:rsidRPr="00FD66B3">
        <w:rPr>
          <w:spacing w:val="-12"/>
          <w:sz w:val="24"/>
          <w:szCs w:val="24"/>
        </w:rPr>
        <w:t xml:space="preserve"> </w:t>
      </w:r>
      <w:r w:rsidR="00933AE3" w:rsidRPr="00FD66B3">
        <w:rPr>
          <w:sz w:val="24"/>
          <w:szCs w:val="24"/>
        </w:rPr>
        <w:t>footage</w:t>
      </w:r>
      <w:r w:rsidR="00933AE3" w:rsidRPr="00FD66B3">
        <w:rPr>
          <w:spacing w:val="-12"/>
          <w:sz w:val="24"/>
          <w:szCs w:val="24"/>
        </w:rPr>
        <w:t xml:space="preserve"> </w:t>
      </w:r>
      <w:r w:rsidR="00933AE3" w:rsidRPr="00FD66B3">
        <w:rPr>
          <w:sz w:val="24"/>
          <w:szCs w:val="24"/>
        </w:rPr>
        <w:t>of</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pool</w:t>
      </w:r>
      <w:del w:id="2773" w:author="Kaplanek, James H - DATCP" w:date="2021-03-03T10:25:00Z">
        <w:r w:rsidR="00933AE3" w:rsidRPr="00FD66B3" w:rsidDel="00D17048">
          <w:rPr>
            <w:sz w:val="24"/>
            <w:szCs w:val="24"/>
          </w:rPr>
          <w:delText>,</w:delText>
        </w:r>
        <w:r w:rsidR="00933AE3" w:rsidRPr="00FD66B3" w:rsidDel="00D17048">
          <w:rPr>
            <w:spacing w:val="-12"/>
            <w:sz w:val="24"/>
            <w:szCs w:val="24"/>
          </w:rPr>
          <w:delText xml:space="preserve"> </w:delText>
        </w:r>
        <w:r w:rsidR="00933AE3" w:rsidRPr="00FD66B3" w:rsidDel="00D17048">
          <w:rPr>
            <w:sz w:val="24"/>
            <w:szCs w:val="24"/>
          </w:rPr>
          <w:delText>water</w:delText>
        </w:r>
        <w:r w:rsidR="00933AE3" w:rsidRPr="00FD66B3" w:rsidDel="00D17048">
          <w:rPr>
            <w:spacing w:val="-12"/>
            <w:sz w:val="24"/>
            <w:szCs w:val="24"/>
          </w:rPr>
          <w:delText xml:space="preserve"> </w:delText>
        </w:r>
        <w:r w:rsidR="00933AE3" w:rsidRPr="00FD66B3" w:rsidDel="00D17048">
          <w:rPr>
            <w:sz w:val="24"/>
            <w:szCs w:val="24"/>
          </w:rPr>
          <w:delText>attraction,</w:delText>
        </w:r>
        <w:r w:rsidR="00933AE3" w:rsidRPr="00FD66B3" w:rsidDel="00D17048">
          <w:rPr>
            <w:spacing w:val="-12"/>
            <w:sz w:val="24"/>
            <w:szCs w:val="24"/>
          </w:rPr>
          <w:delText xml:space="preserve"> </w:delText>
        </w:r>
        <w:r w:rsidR="00933AE3" w:rsidRPr="00FD66B3" w:rsidDel="00D17048">
          <w:rPr>
            <w:sz w:val="24"/>
            <w:szCs w:val="24"/>
          </w:rPr>
          <w:delText>and</w:delText>
        </w:r>
        <w:r w:rsidR="00933AE3" w:rsidRPr="00FD66B3" w:rsidDel="00D17048">
          <w:rPr>
            <w:spacing w:val="-12"/>
            <w:sz w:val="24"/>
            <w:szCs w:val="24"/>
          </w:rPr>
          <w:delText xml:space="preserve"> </w:delText>
        </w:r>
        <w:r w:rsidR="00933AE3" w:rsidRPr="00FD66B3" w:rsidDel="00D17048">
          <w:rPr>
            <w:sz w:val="24"/>
            <w:szCs w:val="24"/>
          </w:rPr>
          <w:delText>water attraction complex as</w:delText>
        </w:r>
        <w:r w:rsidR="00933AE3" w:rsidRPr="00FD66B3" w:rsidDel="00D17048">
          <w:rPr>
            <w:spacing w:val="12"/>
            <w:sz w:val="24"/>
            <w:szCs w:val="24"/>
          </w:rPr>
          <w:delText xml:space="preserve"> </w:delText>
        </w:r>
        <w:r w:rsidR="00933AE3" w:rsidRPr="00FD66B3" w:rsidDel="00D17048">
          <w:rPr>
            <w:sz w:val="24"/>
            <w:szCs w:val="24"/>
          </w:rPr>
          <w:delText>applicable</w:delText>
        </w:r>
      </w:del>
      <w:r w:rsidR="00933AE3" w:rsidRPr="00FD66B3">
        <w:rPr>
          <w:sz w:val="24"/>
          <w:szCs w:val="24"/>
        </w:rPr>
        <w:t>.</w:t>
      </w:r>
      <w:ins w:id="2774" w:author="Kaplanek, James H - DATCP" w:date="2021-03-03T11:01:00Z">
        <w:r w:rsidR="001B79D1" w:rsidRPr="00FD66B3">
          <w:rPr>
            <w:sz w:val="24"/>
            <w:szCs w:val="24"/>
          </w:rPr>
          <w:t xml:space="preserve"> </w:t>
        </w:r>
        <w:r w:rsidR="001B79D1" w:rsidRPr="00FD66B3">
          <w:rPr>
            <w:sz w:val="24"/>
            <w:szCs w:val="24"/>
            <w:vertAlign w:val="superscript"/>
          </w:rPr>
          <w:t>Pf</w:t>
        </w:r>
      </w:ins>
    </w:p>
    <w:p w14:paraId="6343883D" w14:textId="38B54CDB" w:rsidR="00BF6FA4" w:rsidRPr="00FD66B3" w:rsidRDefault="00BF6FA4" w:rsidP="003E6737">
      <w:pPr>
        <w:pStyle w:val="ListParagraph"/>
        <w:numPr>
          <w:ilvl w:val="1"/>
          <w:numId w:val="33"/>
        </w:numPr>
        <w:tabs>
          <w:tab w:val="left" w:pos="648"/>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The maximum and average patron</w:t>
      </w:r>
      <w:r w:rsidR="00933AE3" w:rsidRPr="00FD66B3">
        <w:rPr>
          <w:spacing w:val="10"/>
          <w:sz w:val="24"/>
          <w:szCs w:val="24"/>
        </w:rPr>
        <w:t xml:space="preserve"> </w:t>
      </w:r>
      <w:r w:rsidR="00933AE3" w:rsidRPr="00FD66B3">
        <w:rPr>
          <w:sz w:val="24"/>
          <w:szCs w:val="24"/>
        </w:rPr>
        <w:t>load.</w:t>
      </w:r>
      <w:ins w:id="2775" w:author="Kaplanek, James H - DATCP" w:date="2021-03-03T11:02:00Z">
        <w:r w:rsidR="001B79D1" w:rsidRPr="00FD66B3">
          <w:rPr>
            <w:sz w:val="24"/>
            <w:szCs w:val="24"/>
          </w:rPr>
          <w:t xml:space="preserve"> </w:t>
        </w:r>
        <w:r w:rsidR="001B79D1" w:rsidRPr="00FD66B3">
          <w:rPr>
            <w:sz w:val="24"/>
            <w:szCs w:val="24"/>
            <w:vertAlign w:val="superscript"/>
          </w:rPr>
          <w:t>Pf</w:t>
        </w:r>
      </w:ins>
    </w:p>
    <w:p w14:paraId="30CE664D" w14:textId="41230051" w:rsidR="00BF6FA4" w:rsidRPr="00FD66B3" w:rsidRDefault="00BF6FA4" w:rsidP="003E6737">
      <w:pPr>
        <w:pStyle w:val="ListParagraph"/>
        <w:numPr>
          <w:ilvl w:val="1"/>
          <w:numId w:val="33"/>
        </w:numPr>
        <w:tabs>
          <w:tab w:val="left" w:pos="648"/>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The hours of</w:t>
      </w:r>
      <w:r w:rsidR="00933AE3" w:rsidRPr="00FD66B3">
        <w:rPr>
          <w:spacing w:val="6"/>
          <w:sz w:val="24"/>
          <w:szCs w:val="24"/>
        </w:rPr>
        <w:t xml:space="preserve"> </w:t>
      </w:r>
      <w:r w:rsidR="00933AE3" w:rsidRPr="00FD66B3">
        <w:rPr>
          <w:sz w:val="24"/>
          <w:szCs w:val="24"/>
        </w:rPr>
        <w:t>operation.</w:t>
      </w:r>
      <w:ins w:id="2776" w:author="Kaplanek, James H - DATCP" w:date="2021-03-03T11:02:00Z">
        <w:r w:rsidR="001B79D1" w:rsidRPr="00FD66B3">
          <w:rPr>
            <w:sz w:val="24"/>
            <w:szCs w:val="24"/>
          </w:rPr>
          <w:t xml:space="preserve"> </w:t>
        </w:r>
        <w:r w:rsidR="001B79D1" w:rsidRPr="00FD66B3">
          <w:rPr>
            <w:sz w:val="24"/>
            <w:szCs w:val="24"/>
            <w:vertAlign w:val="superscript"/>
          </w:rPr>
          <w:t>Pf</w:t>
        </w:r>
      </w:ins>
    </w:p>
    <w:p w14:paraId="79375F27" w14:textId="64AC429F" w:rsidR="00BF6FA4" w:rsidRPr="00FD66B3" w:rsidRDefault="00BF6FA4" w:rsidP="006D6093">
      <w:pPr>
        <w:pStyle w:val="ListParagraph"/>
        <w:numPr>
          <w:ilvl w:val="1"/>
          <w:numId w:val="33"/>
        </w:numPr>
        <w:tabs>
          <w:tab w:val="left" w:pos="648"/>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 xml:space="preserve">The </w:t>
      </w:r>
      <w:r w:rsidR="00933AE3" w:rsidRPr="00FD66B3">
        <w:rPr>
          <w:spacing w:val="-3"/>
          <w:sz w:val="24"/>
          <w:szCs w:val="24"/>
        </w:rPr>
        <w:t xml:space="preserve">location </w:t>
      </w:r>
      <w:r w:rsidR="00933AE3" w:rsidRPr="00FD66B3">
        <w:rPr>
          <w:sz w:val="24"/>
          <w:szCs w:val="24"/>
        </w:rPr>
        <w:t xml:space="preserve">of </w:t>
      </w:r>
      <w:r w:rsidR="00933AE3" w:rsidRPr="00FD66B3">
        <w:rPr>
          <w:spacing w:val="-3"/>
          <w:sz w:val="24"/>
          <w:szCs w:val="24"/>
        </w:rPr>
        <w:t xml:space="preserve">each lifeguard station </w:t>
      </w:r>
      <w:ins w:id="2777" w:author="Kaplanek, James H - DATCP" w:date="2021-03-03T10:26:00Z">
        <w:r w:rsidR="00D17048" w:rsidRPr="00FD66B3">
          <w:rPr>
            <w:sz w:val="24"/>
            <w:szCs w:val="24"/>
          </w:rPr>
          <w:t xml:space="preserve">or lifeguard roaming zone </w:t>
        </w:r>
      </w:ins>
      <w:r w:rsidR="00933AE3" w:rsidRPr="00FD66B3">
        <w:rPr>
          <w:sz w:val="24"/>
          <w:szCs w:val="24"/>
        </w:rPr>
        <w:t xml:space="preserve">and </w:t>
      </w:r>
      <w:r w:rsidR="00933AE3" w:rsidRPr="00FD66B3">
        <w:rPr>
          <w:spacing w:val="-3"/>
          <w:sz w:val="24"/>
          <w:szCs w:val="24"/>
        </w:rPr>
        <w:t xml:space="preserve">each first </w:t>
      </w:r>
      <w:r w:rsidR="00933AE3" w:rsidRPr="00FD66B3">
        <w:rPr>
          <w:sz w:val="24"/>
          <w:szCs w:val="24"/>
        </w:rPr>
        <w:t>aid</w:t>
      </w:r>
      <w:r w:rsidR="00933AE3" w:rsidRPr="00FD66B3">
        <w:rPr>
          <w:spacing w:val="-31"/>
          <w:sz w:val="24"/>
          <w:szCs w:val="24"/>
        </w:rPr>
        <w:t xml:space="preserve"> </w:t>
      </w:r>
      <w:r w:rsidR="003E6737" w:rsidRPr="00FD66B3">
        <w:rPr>
          <w:spacing w:val="-3"/>
          <w:sz w:val="24"/>
          <w:szCs w:val="24"/>
        </w:rPr>
        <w:t>sta</w:t>
      </w:r>
      <w:r w:rsidR="00933AE3" w:rsidRPr="00FD66B3">
        <w:rPr>
          <w:sz w:val="24"/>
          <w:szCs w:val="24"/>
        </w:rPr>
        <w:t>tion</w:t>
      </w:r>
      <w:ins w:id="2778" w:author="James Kaplanek" w:date="2021-05-11T12:54:00Z">
        <w:r w:rsidR="00044F2F" w:rsidRPr="00FD66B3">
          <w:rPr>
            <w:sz w:val="24"/>
            <w:szCs w:val="24"/>
          </w:rPr>
          <w:t xml:space="preserve"> shall take into account</w:t>
        </w:r>
      </w:ins>
      <w:ins w:id="2779" w:author="Kaplanek, James H - DATCP" w:date="2021-03-03T10:26:00Z">
        <w:del w:id="2780" w:author="James Kaplanek" w:date="2021-05-11T12:54:00Z">
          <w:r w:rsidR="00D17048" w:rsidRPr="00FD66B3" w:rsidDel="00044F2F">
            <w:rPr>
              <w:sz w:val="24"/>
              <w:szCs w:val="24"/>
            </w:rPr>
            <w:delText>.</w:delText>
          </w:r>
        </w:del>
      </w:ins>
      <w:ins w:id="2781" w:author="Kaplanek, James H - DATCP" w:date="2021-03-03T11:02:00Z">
        <w:r w:rsidR="001B79D1" w:rsidRPr="00FD66B3">
          <w:rPr>
            <w:sz w:val="24"/>
            <w:szCs w:val="24"/>
            <w:vertAlign w:val="superscript"/>
          </w:rPr>
          <w:t xml:space="preserve"> </w:t>
        </w:r>
      </w:ins>
      <w:ins w:id="2782" w:author="James Kaplanek" w:date="2021-05-11T12:55:00Z">
        <w:r w:rsidR="00044F2F" w:rsidRPr="00FD66B3">
          <w:rPr>
            <w:sz w:val="24"/>
            <w:szCs w:val="24"/>
            <w:vertAlign w:val="superscript"/>
          </w:rPr>
          <w:t xml:space="preserve"> </w:t>
        </w:r>
        <w:r w:rsidR="00044F2F" w:rsidRPr="00FD66B3">
          <w:rPr>
            <w:sz w:val="24"/>
            <w:szCs w:val="24"/>
          </w:rPr>
          <w:t>elements such as, glare, distance</w:t>
        </w:r>
      </w:ins>
      <w:ins w:id="2783" w:author="James Kaplanek" w:date="2021-05-11T12:56:00Z">
        <w:r w:rsidR="00044F2F" w:rsidRPr="00FD66B3">
          <w:rPr>
            <w:sz w:val="24"/>
            <w:szCs w:val="24"/>
          </w:rPr>
          <w:t xml:space="preserve"> to scan and rescue and obstructions</w:t>
        </w:r>
      </w:ins>
      <w:ins w:id="2784" w:author="James Kaplanek" w:date="2021-05-11T12:55:00Z">
        <w:r w:rsidR="00044F2F" w:rsidRPr="00FD66B3">
          <w:rPr>
            <w:sz w:val="24"/>
            <w:szCs w:val="24"/>
          </w:rPr>
          <w:t>.</w:t>
        </w:r>
      </w:ins>
      <w:ins w:id="2785" w:author="James Kaplanek" w:date="2021-05-11T12:56:00Z">
        <w:r w:rsidR="00731BBD" w:rsidRPr="00FD66B3">
          <w:rPr>
            <w:sz w:val="24"/>
            <w:szCs w:val="24"/>
          </w:rPr>
          <w:t xml:space="preserve"> </w:t>
        </w:r>
      </w:ins>
      <w:ins w:id="2786" w:author="Kaplanek, James H - DATCP" w:date="2021-03-03T11:02:00Z">
        <w:r w:rsidR="001B79D1" w:rsidRPr="00FD66B3">
          <w:rPr>
            <w:sz w:val="24"/>
            <w:szCs w:val="24"/>
            <w:vertAlign w:val="superscript"/>
          </w:rPr>
          <w:t xml:space="preserve">Pf </w:t>
        </w:r>
      </w:ins>
    </w:p>
    <w:p w14:paraId="5C4A4A6F" w14:textId="1F9EDB8E" w:rsidR="00BF6FA4" w:rsidRPr="00FD66B3" w:rsidRDefault="00BF6FA4" w:rsidP="003E6737">
      <w:pPr>
        <w:pStyle w:val="ListParagraph"/>
        <w:numPr>
          <w:ilvl w:val="1"/>
          <w:numId w:val="33"/>
        </w:numPr>
        <w:tabs>
          <w:tab w:val="left" w:pos="648"/>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 xml:space="preserve">The number of lifeguards or attendants on duty pursuant to s. </w:t>
      </w:r>
      <w:hyperlink r:id="rId288">
        <w:r w:rsidR="00933AE3" w:rsidRPr="00FD66B3">
          <w:rPr>
            <w:color w:val="0000E5"/>
            <w:spacing w:val="-5"/>
            <w:sz w:val="24"/>
            <w:szCs w:val="24"/>
          </w:rPr>
          <w:t>ATCP</w:t>
        </w:r>
        <w:r w:rsidR="00933AE3" w:rsidRPr="00FD66B3">
          <w:rPr>
            <w:color w:val="0000E5"/>
            <w:spacing w:val="2"/>
            <w:sz w:val="24"/>
            <w:szCs w:val="24"/>
          </w:rPr>
          <w:t xml:space="preserve"> </w:t>
        </w:r>
        <w:r w:rsidR="00933AE3" w:rsidRPr="00FD66B3">
          <w:rPr>
            <w:color w:val="0000E5"/>
            <w:sz w:val="24"/>
            <w:szCs w:val="24"/>
          </w:rPr>
          <w:t>76.23</w:t>
        </w:r>
      </w:hyperlink>
      <w:r w:rsidR="00933AE3" w:rsidRPr="00FD66B3">
        <w:rPr>
          <w:sz w:val="24"/>
          <w:szCs w:val="24"/>
        </w:rPr>
        <w:t>.</w:t>
      </w:r>
      <w:ins w:id="2787" w:author="Kaplanek, James H - DATCP" w:date="2021-03-03T11:02:00Z">
        <w:r w:rsidR="001B79D1" w:rsidRPr="00FD66B3">
          <w:rPr>
            <w:sz w:val="24"/>
            <w:szCs w:val="24"/>
          </w:rPr>
          <w:t xml:space="preserve"> </w:t>
        </w:r>
        <w:r w:rsidR="001B79D1" w:rsidRPr="00FD66B3">
          <w:rPr>
            <w:sz w:val="24"/>
            <w:szCs w:val="24"/>
            <w:vertAlign w:val="superscript"/>
          </w:rPr>
          <w:t>Pf</w:t>
        </w:r>
      </w:ins>
    </w:p>
    <w:p w14:paraId="29167A7D" w14:textId="5590A482" w:rsidR="006A3F18" w:rsidRPr="00FD66B3" w:rsidRDefault="00BF6FA4" w:rsidP="00D17048">
      <w:pPr>
        <w:pStyle w:val="ListParagraph"/>
        <w:numPr>
          <w:ilvl w:val="1"/>
          <w:numId w:val="33"/>
        </w:numPr>
        <w:tabs>
          <w:tab w:val="left" w:pos="648"/>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 xml:space="preserve">A diagram of the facility that indicates the placement of attendants, lifeguards, </w:t>
      </w:r>
      <w:ins w:id="2788" w:author="Kaplanek, James H - DATCP" w:date="2021-03-03T10:26:00Z">
        <w:r w:rsidR="00D17048" w:rsidRPr="00FD66B3">
          <w:rPr>
            <w:sz w:val="24"/>
            <w:szCs w:val="24"/>
          </w:rPr>
          <w:t xml:space="preserve">roaming zones, </w:t>
        </w:r>
      </w:ins>
      <w:r w:rsidR="00933AE3" w:rsidRPr="00FD66B3">
        <w:rPr>
          <w:sz w:val="24"/>
          <w:szCs w:val="24"/>
        </w:rPr>
        <w:t xml:space="preserve">chairs, and </w:t>
      </w:r>
      <w:r w:rsidRPr="00FD66B3">
        <w:rPr>
          <w:sz w:val="24"/>
          <w:szCs w:val="24"/>
        </w:rPr>
        <w:t xml:space="preserve">stations for both average </w:t>
      </w:r>
      <w:r w:rsidR="00933AE3" w:rsidRPr="00FD66B3">
        <w:rPr>
          <w:sz w:val="24"/>
          <w:szCs w:val="24"/>
        </w:rPr>
        <w:t>and</w:t>
      </w:r>
      <w:r w:rsidRPr="00FD66B3">
        <w:rPr>
          <w:sz w:val="24"/>
          <w:szCs w:val="24"/>
        </w:rPr>
        <w:t xml:space="preserve"> </w:t>
      </w:r>
      <w:r w:rsidR="00933AE3" w:rsidRPr="00FD66B3">
        <w:rPr>
          <w:sz w:val="24"/>
          <w:szCs w:val="24"/>
        </w:rPr>
        <w:t>maximum patron capacity. The diagram shall include each obstruction.</w:t>
      </w:r>
      <w:ins w:id="2789" w:author="Kaplanek, James H - DATCP" w:date="2021-03-03T11:02:00Z">
        <w:r w:rsidR="00B74197" w:rsidRPr="00FD66B3">
          <w:rPr>
            <w:sz w:val="24"/>
            <w:szCs w:val="24"/>
          </w:rPr>
          <w:t xml:space="preserve"> </w:t>
        </w:r>
        <w:r w:rsidR="00B74197" w:rsidRPr="00FD66B3">
          <w:rPr>
            <w:sz w:val="24"/>
            <w:szCs w:val="24"/>
            <w:vertAlign w:val="superscript"/>
          </w:rPr>
          <w:t>Pf</w:t>
        </w:r>
      </w:ins>
    </w:p>
    <w:p w14:paraId="5E65D20B" w14:textId="0EEA3BAD" w:rsidR="006A3F18" w:rsidRPr="00FD66B3" w:rsidRDefault="00BF6FA4" w:rsidP="00D17048">
      <w:pPr>
        <w:pStyle w:val="ListParagraph"/>
        <w:numPr>
          <w:ilvl w:val="1"/>
          <w:numId w:val="33"/>
        </w:numPr>
        <w:tabs>
          <w:tab w:val="left" w:pos="646"/>
        </w:tabs>
        <w:spacing w:before="0" w:line="240" w:lineRule="auto"/>
        <w:ind w:left="0" w:firstLine="360"/>
        <w:jc w:val="left"/>
        <w:rPr>
          <w:sz w:val="24"/>
          <w:szCs w:val="24"/>
        </w:rPr>
      </w:pPr>
      <w:r w:rsidRPr="00FD66B3">
        <w:rPr>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method</w:t>
      </w:r>
      <w:r w:rsidR="00933AE3" w:rsidRPr="00FD66B3">
        <w:rPr>
          <w:spacing w:val="-12"/>
          <w:sz w:val="24"/>
          <w:szCs w:val="24"/>
        </w:rPr>
        <w:t xml:space="preserve"> </w:t>
      </w:r>
      <w:r w:rsidR="00933AE3" w:rsidRPr="00FD66B3">
        <w:rPr>
          <w:sz w:val="24"/>
          <w:szCs w:val="24"/>
        </w:rPr>
        <w:t>of</w:t>
      </w:r>
      <w:r w:rsidR="00933AE3" w:rsidRPr="00FD66B3">
        <w:rPr>
          <w:spacing w:val="-12"/>
          <w:sz w:val="24"/>
          <w:szCs w:val="24"/>
        </w:rPr>
        <w:t xml:space="preserve"> </w:t>
      </w:r>
      <w:r w:rsidR="00933AE3" w:rsidRPr="00FD66B3">
        <w:rPr>
          <w:sz w:val="24"/>
          <w:szCs w:val="24"/>
        </w:rPr>
        <w:t>communication</w:t>
      </w:r>
      <w:r w:rsidR="00933AE3" w:rsidRPr="00FD66B3">
        <w:rPr>
          <w:spacing w:val="-12"/>
          <w:sz w:val="24"/>
          <w:szCs w:val="24"/>
        </w:rPr>
        <w:t xml:space="preserve"> </w:t>
      </w:r>
      <w:r w:rsidR="00933AE3" w:rsidRPr="00FD66B3">
        <w:rPr>
          <w:sz w:val="24"/>
          <w:szCs w:val="24"/>
        </w:rPr>
        <w:t>when</w:t>
      </w:r>
      <w:r w:rsidR="00933AE3" w:rsidRPr="00FD66B3">
        <w:rPr>
          <w:spacing w:val="-12"/>
          <w:sz w:val="24"/>
          <w:szCs w:val="24"/>
        </w:rPr>
        <w:t xml:space="preserve"> </w:t>
      </w:r>
      <w:r w:rsidR="00933AE3" w:rsidRPr="00FD66B3">
        <w:rPr>
          <w:sz w:val="24"/>
          <w:szCs w:val="24"/>
        </w:rPr>
        <w:t>2</w:t>
      </w:r>
      <w:r w:rsidR="00933AE3" w:rsidRPr="00FD66B3">
        <w:rPr>
          <w:spacing w:val="-12"/>
          <w:sz w:val="24"/>
          <w:szCs w:val="24"/>
        </w:rPr>
        <w:t xml:space="preserve"> </w:t>
      </w:r>
      <w:r w:rsidR="00933AE3" w:rsidRPr="00FD66B3">
        <w:rPr>
          <w:sz w:val="24"/>
          <w:szCs w:val="24"/>
        </w:rPr>
        <w:t>or</w:t>
      </w:r>
      <w:r w:rsidR="00933AE3" w:rsidRPr="00FD66B3">
        <w:rPr>
          <w:spacing w:val="-12"/>
          <w:sz w:val="24"/>
          <w:szCs w:val="24"/>
        </w:rPr>
        <w:t xml:space="preserve"> </w:t>
      </w:r>
      <w:r w:rsidR="00933AE3" w:rsidRPr="00FD66B3">
        <w:rPr>
          <w:sz w:val="24"/>
          <w:szCs w:val="24"/>
        </w:rPr>
        <w:t>more</w:t>
      </w:r>
      <w:r w:rsidR="00933AE3" w:rsidRPr="00FD66B3">
        <w:rPr>
          <w:spacing w:val="-12"/>
          <w:sz w:val="24"/>
          <w:szCs w:val="24"/>
        </w:rPr>
        <w:t xml:space="preserve"> </w:t>
      </w:r>
      <w:r w:rsidR="00933AE3" w:rsidRPr="00FD66B3">
        <w:rPr>
          <w:sz w:val="24"/>
          <w:szCs w:val="24"/>
        </w:rPr>
        <w:t>attendants</w:t>
      </w:r>
      <w:r w:rsidR="00933AE3" w:rsidRPr="00FD66B3">
        <w:rPr>
          <w:spacing w:val="-12"/>
          <w:sz w:val="24"/>
          <w:szCs w:val="24"/>
        </w:rPr>
        <w:t xml:space="preserve"> </w:t>
      </w:r>
      <w:r w:rsidR="00933AE3" w:rsidRPr="00FD66B3">
        <w:rPr>
          <w:sz w:val="24"/>
          <w:szCs w:val="24"/>
        </w:rPr>
        <w:t>or lifeguards are required</w:t>
      </w:r>
      <w:ins w:id="2790" w:author="Kaplanek, James H - DATCP" w:date="2021-03-03T10:27:00Z">
        <w:r w:rsidR="00D17048" w:rsidRPr="00FD66B3">
          <w:rPr>
            <w:sz w:val="24"/>
            <w:szCs w:val="24"/>
          </w:rPr>
          <w:t>.</w:t>
        </w:r>
      </w:ins>
      <w:del w:id="2791" w:author="Kaplanek, James H - DATCP" w:date="2021-03-03T10:27:00Z">
        <w:r w:rsidR="00933AE3" w:rsidRPr="00FD66B3" w:rsidDel="00D17048">
          <w:rPr>
            <w:sz w:val="24"/>
            <w:szCs w:val="24"/>
          </w:rPr>
          <w:delText xml:space="preserve"> for a water</w:delText>
        </w:r>
        <w:r w:rsidR="00933AE3" w:rsidRPr="00FD66B3" w:rsidDel="00D17048">
          <w:rPr>
            <w:spacing w:val="15"/>
            <w:sz w:val="24"/>
            <w:szCs w:val="24"/>
          </w:rPr>
          <w:delText xml:space="preserve"> </w:delText>
        </w:r>
        <w:r w:rsidR="00933AE3" w:rsidRPr="00FD66B3" w:rsidDel="00D17048">
          <w:rPr>
            <w:sz w:val="24"/>
            <w:szCs w:val="24"/>
          </w:rPr>
          <w:delText>attraction.</w:delText>
        </w:r>
      </w:del>
      <w:ins w:id="2792" w:author="Kaplanek, James H - DATCP" w:date="2021-03-03T11:02:00Z">
        <w:r w:rsidR="00B74197" w:rsidRPr="00FD66B3">
          <w:rPr>
            <w:sz w:val="24"/>
            <w:szCs w:val="24"/>
          </w:rPr>
          <w:t xml:space="preserve"> </w:t>
        </w:r>
        <w:r w:rsidR="00B74197" w:rsidRPr="00FD66B3">
          <w:rPr>
            <w:sz w:val="24"/>
            <w:szCs w:val="24"/>
            <w:vertAlign w:val="superscript"/>
          </w:rPr>
          <w:t>Pf</w:t>
        </w:r>
      </w:ins>
    </w:p>
    <w:p w14:paraId="0337D886" w14:textId="5D1C2C07" w:rsidR="006A3F18" w:rsidRPr="00FD66B3" w:rsidRDefault="00BF6FA4" w:rsidP="001B46C4">
      <w:pPr>
        <w:pStyle w:val="ListParagraph"/>
        <w:numPr>
          <w:ilvl w:val="0"/>
          <w:numId w:val="33"/>
        </w:numPr>
        <w:tabs>
          <w:tab w:val="left" w:pos="642"/>
        </w:tabs>
        <w:spacing w:before="0" w:line="240" w:lineRule="auto"/>
        <w:ind w:left="0" w:firstLine="351"/>
        <w:jc w:val="left"/>
        <w:rPr>
          <w:sz w:val="24"/>
          <w:szCs w:val="24"/>
        </w:rPr>
      </w:pPr>
      <w:r w:rsidRPr="00FD66B3">
        <w:rPr>
          <w:sz w:val="24"/>
          <w:szCs w:val="24"/>
        </w:rPr>
        <w:t xml:space="preserve"> </w:t>
      </w:r>
      <w:ins w:id="2793" w:author="Kaplanek, James H - DATCP" w:date="2021-03-03T10:56:00Z">
        <w:r w:rsidR="001B79D1" w:rsidRPr="00FD66B3">
          <w:rPr>
            <w:i/>
            <w:sz w:val="24"/>
            <w:szCs w:val="24"/>
          </w:rPr>
          <w:t>Lifeguard sig</w:t>
        </w:r>
      </w:ins>
      <w:ins w:id="2794" w:author="Kaplanek, James H - DATCP" w:date="2021-03-03T10:57:00Z">
        <w:r w:rsidR="001B79D1" w:rsidRPr="00FD66B3">
          <w:rPr>
            <w:i/>
            <w:sz w:val="24"/>
            <w:szCs w:val="24"/>
          </w:rPr>
          <w:t>n</w:t>
        </w:r>
      </w:ins>
      <w:ins w:id="2795" w:author="Kaplanek, James H - DATCP" w:date="2021-03-03T10:56:00Z">
        <w:r w:rsidR="001B79D1" w:rsidRPr="00FD66B3">
          <w:rPr>
            <w:i/>
            <w:sz w:val="24"/>
            <w:szCs w:val="24"/>
          </w:rPr>
          <w:t xml:space="preserve">age. </w:t>
        </w:r>
      </w:ins>
      <w:r w:rsidR="00933AE3" w:rsidRPr="00FD66B3">
        <w:rPr>
          <w:sz w:val="24"/>
          <w:szCs w:val="24"/>
        </w:rPr>
        <w:t xml:space="preserve">A pool that is not required under s. </w:t>
      </w:r>
      <w:hyperlink r:id="rId289">
        <w:r w:rsidR="00933AE3" w:rsidRPr="00FD66B3">
          <w:rPr>
            <w:color w:val="0000E5"/>
            <w:spacing w:val="-5"/>
            <w:sz w:val="24"/>
            <w:szCs w:val="24"/>
          </w:rPr>
          <w:t xml:space="preserve">ATCP </w:t>
        </w:r>
        <w:r w:rsidR="00933AE3" w:rsidRPr="00FD66B3">
          <w:rPr>
            <w:color w:val="0000E5"/>
            <w:sz w:val="24"/>
            <w:szCs w:val="24"/>
          </w:rPr>
          <w:t>76.23</w:t>
        </w:r>
      </w:hyperlink>
      <w:r w:rsidR="00933AE3" w:rsidRPr="00FD66B3">
        <w:rPr>
          <w:color w:val="0000E5"/>
          <w:sz w:val="24"/>
          <w:szCs w:val="24"/>
        </w:rPr>
        <w:t xml:space="preserve"> </w:t>
      </w:r>
      <w:r w:rsidR="00933AE3" w:rsidRPr="00FD66B3">
        <w:rPr>
          <w:sz w:val="24"/>
          <w:szCs w:val="24"/>
        </w:rPr>
        <w:t xml:space="preserve">to have a lifeguard </w:t>
      </w:r>
      <w:r w:rsidR="00933AE3" w:rsidRPr="00FD66B3">
        <w:rPr>
          <w:spacing w:val="-3"/>
          <w:sz w:val="24"/>
          <w:szCs w:val="24"/>
        </w:rPr>
        <w:t xml:space="preserve">shall post </w:t>
      </w:r>
      <w:r w:rsidR="00933AE3" w:rsidRPr="00FD66B3">
        <w:rPr>
          <w:sz w:val="24"/>
          <w:szCs w:val="24"/>
        </w:rPr>
        <w:t xml:space="preserve">a </w:t>
      </w:r>
      <w:r w:rsidR="00933AE3" w:rsidRPr="00FD66B3">
        <w:rPr>
          <w:spacing w:val="-3"/>
          <w:sz w:val="24"/>
          <w:szCs w:val="24"/>
        </w:rPr>
        <w:t xml:space="preserve">sign that states, </w:t>
      </w:r>
      <w:r w:rsidR="00933AE3" w:rsidRPr="00FD66B3">
        <w:rPr>
          <w:sz w:val="24"/>
          <w:szCs w:val="24"/>
        </w:rPr>
        <w:t xml:space="preserve">in </w:t>
      </w:r>
      <w:r w:rsidR="00933AE3" w:rsidRPr="00FD66B3">
        <w:rPr>
          <w:spacing w:val="-3"/>
          <w:sz w:val="24"/>
          <w:szCs w:val="24"/>
        </w:rPr>
        <w:t xml:space="preserve">letters that </w:t>
      </w:r>
      <w:r w:rsidR="00933AE3" w:rsidRPr="00FD66B3">
        <w:rPr>
          <w:sz w:val="24"/>
          <w:szCs w:val="24"/>
        </w:rPr>
        <w:t xml:space="preserve">are a </w:t>
      </w:r>
      <w:r w:rsidR="00933AE3" w:rsidRPr="00FD66B3">
        <w:rPr>
          <w:spacing w:val="-3"/>
          <w:sz w:val="24"/>
          <w:szCs w:val="24"/>
        </w:rPr>
        <w:t xml:space="preserve">minimum </w:t>
      </w:r>
      <w:r w:rsidR="00933AE3" w:rsidRPr="00FD66B3">
        <w:rPr>
          <w:sz w:val="24"/>
          <w:szCs w:val="24"/>
        </w:rPr>
        <w:t>of 4 inches high, “No Lifeguard on</w:t>
      </w:r>
      <w:r w:rsidR="00933AE3" w:rsidRPr="00FD66B3">
        <w:rPr>
          <w:spacing w:val="15"/>
          <w:sz w:val="24"/>
          <w:szCs w:val="24"/>
        </w:rPr>
        <w:t xml:space="preserve"> </w:t>
      </w:r>
      <w:r w:rsidR="00933AE3" w:rsidRPr="00FD66B3">
        <w:rPr>
          <w:sz w:val="24"/>
          <w:szCs w:val="24"/>
        </w:rPr>
        <w:t>Duty”.</w:t>
      </w:r>
      <w:ins w:id="2796" w:author="Kaplanek, James H - DATCP" w:date="2021-03-03T11:02:00Z">
        <w:r w:rsidR="00B74197" w:rsidRPr="00FD66B3">
          <w:rPr>
            <w:sz w:val="24"/>
            <w:szCs w:val="24"/>
          </w:rPr>
          <w:t xml:space="preserve"> </w:t>
        </w:r>
        <w:r w:rsidR="00B74197" w:rsidRPr="00FD66B3">
          <w:rPr>
            <w:sz w:val="24"/>
            <w:szCs w:val="24"/>
            <w:vertAlign w:val="superscript"/>
          </w:rPr>
          <w:t>Pf</w:t>
        </w:r>
      </w:ins>
    </w:p>
    <w:p w14:paraId="107A4F12" w14:textId="103EDE7C" w:rsidR="006A3F18" w:rsidRPr="00FD66B3" w:rsidRDefault="00BF6FA4" w:rsidP="001B46C4">
      <w:pPr>
        <w:pStyle w:val="ListParagraph"/>
        <w:numPr>
          <w:ilvl w:val="0"/>
          <w:numId w:val="33"/>
        </w:numPr>
        <w:tabs>
          <w:tab w:val="left" w:pos="647"/>
        </w:tabs>
        <w:spacing w:before="0" w:line="240" w:lineRule="auto"/>
        <w:ind w:left="0" w:firstLine="351"/>
        <w:jc w:val="left"/>
        <w:rPr>
          <w:sz w:val="24"/>
          <w:szCs w:val="24"/>
        </w:rPr>
      </w:pPr>
      <w:r w:rsidRPr="00FD66B3">
        <w:rPr>
          <w:sz w:val="24"/>
          <w:szCs w:val="24"/>
        </w:rPr>
        <w:t xml:space="preserve"> </w:t>
      </w:r>
      <w:ins w:id="2797" w:author="Kaplanek, James H - DATCP" w:date="2021-03-03T10:57:00Z">
        <w:r w:rsidR="001B79D1" w:rsidRPr="00FD66B3">
          <w:rPr>
            <w:i/>
            <w:sz w:val="24"/>
            <w:szCs w:val="24"/>
          </w:rPr>
          <w:t xml:space="preserve">Whirlpools in a water attraction complex. </w:t>
        </w:r>
      </w:ins>
      <w:r w:rsidR="00933AE3" w:rsidRPr="00FD66B3">
        <w:rPr>
          <w:sz w:val="24"/>
          <w:szCs w:val="24"/>
        </w:rPr>
        <w:t>A</w:t>
      </w:r>
      <w:r w:rsidR="00933AE3" w:rsidRPr="00FD66B3">
        <w:rPr>
          <w:spacing w:val="-8"/>
          <w:sz w:val="24"/>
          <w:szCs w:val="24"/>
        </w:rPr>
        <w:t xml:space="preserve"> </w:t>
      </w:r>
      <w:r w:rsidR="00933AE3" w:rsidRPr="00FD66B3">
        <w:rPr>
          <w:spacing w:val="-3"/>
          <w:sz w:val="24"/>
          <w:szCs w:val="24"/>
        </w:rPr>
        <w:t>plan</w:t>
      </w:r>
      <w:r w:rsidR="00933AE3" w:rsidRPr="00FD66B3">
        <w:rPr>
          <w:spacing w:val="-8"/>
          <w:sz w:val="24"/>
          <w:szCs w:val="24"/>
        </w:rPr>
        <w:t xml:space="preserve"> </w:t>
      </w:r>
      <w:r w:rsidR="00933AE3" w:rsidRPr="00FD66B3">
        <w:rPr>
          <w:spacing w:val="-4"/>
          <w:sz w:val="24"/>
          <w:szCs w:val="24"/>
        </w:rPr>
        <w:t>required</w:t>
      </w:r>
      <w:r w:rsidR="00933AE3" w:rsidRPr="00FD66B3">
        <w:rPr>
          <w:spacing w:val="-8"/>
          <w:sz w:val="24"/>
          <w:szCs w:val="24"/>
        </w:rPr>
        <w:t xml:space="preserve"> </w:t>
      </w:r>
      <w:r w:rsidR="00933AE3" w:rsidRPr="00FD66B3">
        <w:rPr>
          <w:spacing w:val="-4"/>
          <w:sz w:val="24"/>
          <w:szCs w:val="24"/>
        </w:rPr>
        <w:t>under</w:t>
      </w:r>
      <w:r w:rsidR="00933AE3" w:rsidRPr="00FD66B3">
        <w:rPr>
          <w:spacing w:val="-8"/>
          <w:sz w:val="24"/>
          <w:szCs w:val="24"/>
        </w:rPr>
        <w:t xml:space="preserve"> </w:t>
      </w:r>
      <w:r w:rsidR="00933AE3" w:rsidRPr="00FD66B3">
        <w:rPr>
          <w:spacing w:val="-6"/>
          <w:sz w:val="24"/>
          <w:szCs w:val="24"/>
        </w:rPr>
        <w:t>par.</w:t>
      </w:r>
      <w:r w:rsidR="00933AE3" w:rsidRPr="00FD66B3">
        <w:rPr>
          <w:spacing w:val="-17"/>
          <w:sz w:val="24"/>
          <w:szCs w:val="24"/>
        </w:rPr>
        <w:t xml:space="preserve"> </w:t>
      </w:r>
      <w:hyperlink r:id="rId290">
        <w:r w:rsidR="00933AE3" w:rsidRPr="00FD66B3">
          <w:rPr>
            <w:color w:val="0000E5"/>
            <w:sz w:val="24"/>
            <w:szCs w:val="24"/>
          </w:rPr>
          <w:t>(a)</w:t>
        </w:r>
      </w:hyperlink>
      <w:r w:rsidR="00933AE3" w:rsidRPr="00FD66B3">
        <w:rPr>
          <w:color w:val="0000E5"/>
          <w:spacing w:val="-4"/>
          <w:sz w:val="24"/>
          <w:szCs w:val="24"/>
        </w:rPr>
        <w:t xml:space="preserve"> </w:t>
      </w:r>
      <w:r w:rsidR="00933AE3" w:rsidRPr="00FD66B3">
        <w:rPr>
          <w:sz w:val="24"/>
          <w:szCs w:val="24"/>
        </w:rPr>
        <w:t>for</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pacing w:val="-3"/>
          <w:sz w:val="24"/>
          <w:szCs w:val="24"/>
        </w:rPr>
        <w:t>whirlpool</w:t>
      </w:r>
      <w:r w:rsidR="00933AE3" w:rsidRPr="00FD66B3">
        <w:rPr>
          <w:spacing w:val="-7"/>
          <w:sz w:val="24"/>
          <w:szCs w:val="24"/>
        </w:rPr>
        <w:t xml:space="preserve"> </w:t>
      </w:r>
      <w:r w:rsidR="00933AE3" w:rsidRPr="00FD66B3">
        <w:rPr>
          <w:spacing w:val="-3"/>
          <w:sz w:val="24"/>
          <w:szCs w:val="24"/>
        </w:rPr>
        <w:t>that</w:t>
      </w:r>
      <w:r w:rsidR="00933AE3" w:rsidRPr="00FD66B3">
        <w:rPr>
          <w:spacing w:val="-7"/>
          <w:sz w:val="24"/>
          <w:szCs w:val="24"/>
        </w:rPr>
        <w:t xml:space="preserve"> </w:t>
      </w:r>
      <w:r w:rsidR="00933AE3" w:rsidRPr="00FD66B3">
        <w:rPr>
          <w:sz w:val="24"/>
          <w:szCs w:val="24"/>
        </w:rPr>
        <w:t>is</w:t>
      </w:r>
      <w:r w:rsidR="00933AE3" w:rsidRPr="00FD66B3">
        <w:rPr>
          <w:spacing w:val="-6"/>
          <w:sz w:val="24"/>
          <w:szCs w:val="24"/>
        </w:rPr>
        <w:t xml:space="preserve"> </w:t>
      </w:r>
      <w:r w:rsidR="00933AE3" w:rsidRPr="00FD66B3">
        <w:rPr>
          <w:sz w:val="24"/>
          <w:szCs w:val="24"/>
        </w:rPr>
        <w:t>located in</w:t>
      </w:r>
      <w:r w:rsidR="00933AE3" w:rsidRPr="00FD66B3">
        <w:rPr>
          <w:spacing w:val="-11"/>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water</w:t>
      </w:r>
      <w:r w:rsidR="00933AE3" w:rsidRPr="00FD66B3">
        <w:rPr>
          <w:spacing w:val="-12"/>
          <w:sz w:val="24"/>
          <w:szCs w:val="24"/>
        </w:rPr>
        <w:t xml:space="preserve"> </w:t>
      </w:r>
      <w:r w:rsidR="00933AE3" w:rsidRPr="00FD66B3">
        <w:rPr>
          <w:sz w:val="24"/>
          <w:szCs w:val="24"/>
        </w:rPr>
        <w:t>attraction</w:t>
      </w:r>
      <w:r w:rsidR="00933AE3" w:rsidRPr="00FD66B3">
        <w:rPr>
          <w:spacing w:val="-12"/>
          <w:sz w:val="24"/>
          <w:szCs w:val="24"/>
        </w:rPr>
        <w:t xml:space="preserve"> </w:t>
      </w:r>
      <w:r w:rsidR="00933AE3" w:rsidRPr="00FD66B3">
        <w:rPr>
          <w:sz w:val="24"/>
          <w:szCs w:val="24"/>
        </w:rPr>
        <w:t>complex</w:t>
      </w:r>
      <w:r w:rsidR="00933AE3" w:rsidRPr="00FD66B3">
        <w:rPr>
          <w:spacing w:val="-12"/>
          <w:sz w:val="24"/>
          <w:szCs w:val="24"/>
        </w:rPr>
        <w:t xml:space="preserve"> </w:t>
      </w:r>
      <w:r w:rsidR="00933AE3" w:rsidRPr="00FD66B3">
        <w:rPr>
          <w:sz w:val="24"/>
          <w:szCs w:val="24"/>
        </w:rPr>
        <w:t>shall</w:t>
      </w:r>
      <w:r w:rsidR="00933AE3" w:rsidRPr="00FD66B3">
        <w:rPr>
          <w:spacing w:val="-12"/>
          <w:sz w:val="24"/>
          <w:szCs w:val="24"/>
        </w:rPr>
        <w:t xml:space="preserve"> </w:t>
      </w:r>
      <w:r w:rsidR="00933AE3" w:rsidRPr="00FD66B3">
        <w:rPr>
          <w:sz w:val="24"/>
          <w:szCs w:val="24"/>
        </w:rPr>
        <w:t>specify</w:t>
      </w:r>
      <w:r w:rsidR="00933AE3" w:rsidRPr="00FD66B3">
        <w:rPr>
          <w:spacing w:val="-12"/>
          <w:sz w:val="24"/>
          <w:szCs w:val="24"/>
        </w:rPr>
        <w:t xml:space="preserve"> </w:t>
      </w:r>
      <w:r w:rsidR="00933AE3" w:rsidRPr="00FD66B3">
        <w:rPr>
          <w:sz w:val="24"/>
          <w:szCs w:val="24"/>
        </w:rPr>
        <w:t>that</w:t>
      </w:r>
      <w:r w:rsidR="00933AE3" w:rsidRPr="00FD66B3">
        <w:rPr>
          <w:spacing w:val="-12"/>
          <w:sz w:val="24"/>
          <w:szCs w:val="24"/>
        </w:rPr>
        <w:t xml:space="preserve"> </w:t>
      </w:r>
      <w:r w:rsidR="00933AE3" w:rsidRPr="00FD66B3">
        <w:rPr>
          <w:sz w:val="24"/>
          <w:szCs w:val="24"/>
        </w:rPr>
        <w:t>at</w:t>
      </w:r>
      <w:r w:rsidR="00933AE3" w:rsidRPr="00FD66B3">
        <w:rPr>
          <w:spacing w:val="-12"/>
          <w:sz w:val="24"/>
          <w:szCs w:val="24"/>
        </w:rPr>
        <w:t xml:space="preserve"> </w:t>
      </w:r>
      <w:r w:rsidR="00933AE3" w:rsidRPr="00FD66B3">
        <w:rPr>
          <w:sz w:val="24"/>
          <w:szCs w:val="24"/>
        </w:rPr>
        <w:t>least</w:t>
      </w:r>
      <w:r w:rsidR="00933AE3" w:rsidRPr="00FD66B3">
        <w:rPr>
          <w:spacing w:val="-12"/>
          <w:sz w:val="24"/>
          <w:szCs w:val="24"/>
        </w:rPr>
        <w:t xml:space="preserve"> </w:t>
      </w:r>
      <w:r w:rsidR="00933AE3" w:rsidRPr="00FD66B3">
        <w:rPr>
          <w:sz w:val="24"/>
          <w:szCs w:val="24"/>
        </w:rPr>
        <w:t>one</w:t>
      </w:r>
      <w:r w:rsidR="00933AE3" w:rsidRPr="00FD66B3">
        <w:rPr>
          <w:spacing w:val="-12"/>
          <w:sz w:val="24"/>
          <w:szCs w:val="24"/>
        </w:rPr>
        <w:t xml:space="preserve"> </w:t>
      </w:r>
      <w:r w:rsidR="003E6737" w:rsidRPr="00FD66B3">
        <w:rPr>
          <w:sz w:val="24"/>
          <w:szCs w:val="24"/>
        </w:rPr>
        <w:t>attend</w:t>
      </w:r>
      <w:r w:rsidR="00933AE3" w:rsidRPr="00FD66B3">
        <w:rPr>
          <w:sz w:val="24"/>
          <w:szCs w:val="24"/>
        </w:rPr>
        <w:t>ant</w:t>
      </w:r>
      <w:r w:rsidR="00933AE3" w:rsidRPr="00FD66B3">
        <w:rPr>
          <w:spacing w:val="-12"/>
          <w:sz w:val="24"/>
          <w:szCs w:val="24"/>
        </w:rPr>
        <w:t xml:space="preserve"> </w:t>
      </w:r>
      <w:r w:rsidR="00933AE3" w:rsidRPr="00FD66B3">
        <w:rPr>
          <w:sz w:val="24"/>
          <w:szCs w:val="24"/>
        </w:rPr>
        <w:t>shall</w:t>
      </w:r>
      <w:r w:rsidR="00933AE3" w:rsidRPr="00FD66B3">
        <w:rPr>
          <w:spacing w:val="-12"/>
          <w:sz w:val="24"/>
          <w:szCs w:val="24"/>
        </w:rPr>
        <w:t xml:space="preserve"> </w:t>
      </w:r>
      <w:r w:rsidR="00933AE3" w:rsidRPr="00FD66B3">
        <w:rPr>
          <w:sz w:val="24"/>
          <w:szCs w:val="24"/>
        </w:rPr>
        <w:t>provide</w:t>
      </w:r>
      <w:r w:rsidR="00933AE3" w:rsidRPr="00FD66B3">
        <w:rPr>
          <w:spacing w:val="-12"/>
          <w:sz w:val="24"/>
          <w:szCs w:val="24"/>
        </w:rPr>
        <w:t xml:space="preserve"> </w:t>
      </w:r>
      <w:r w:rsidR="00933AE3" w:rsidRPr="00FD66B3">
        <w:rPr>
          <w:sz w:val="24"/>
          <w:szCs w:val="24"/>
        </w:rPr>
        <w:t>periodic</w:t>
      </w:r>
      <w:r w:rsidR="00933AE3" w:rsidRPr="00FD66B3">
        <w:rPr>
          <w:spacing w:val="-12"/>
          <w:sz w:val="24"/>
          <w:szCs w:val="24"/>
        </w:rPr>
        <w:t xml:space="preserve"> </w:t>
      </w:r>
      <w:r w:rsidR="00933AE3" w:rsidRPr="00FD66B3">
        <w:rPr>
          <w:sz w:val="24"/>
          <w:szCs w:val="24"/>
        </w:rPr>
        <w:t>supervision.</w:t>
      </w:r>
      <w:r w:rsidR="00933AE3" w:rsidRPr="00FD66B3">
        <w:rPr>
          <w:spacing w:val="25"/>
          <w:sz w:val="24"/>
          <w:szCs w:val="24"/>
        </w:rPr>
        <w:t xml:space="preserve"> </w:t>
      </w:r>
      <w:r w:rsidR="00933AE3" w:rsidRPr="00FD66B3">
        <w:rPr>
          <w:sz w:val="24"/>
          <w:szCs w:val="24"/>
        </w:rPr>
        <w:t>If</w:t>
      </w:r>
      <w:r w:rsidR="00933AE3" w:rsidRPr="00FD66B3">
        <w:rPr>
          <w:spacing w:val="-12"/>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whirlpool</w:t>
      </w:r>
      <w:r w:rsidR="00933AE3" w:rsidRPr="00FD66B3">
        <w:rPr>
          <w:spacing w:val="-13"/>
          <w:sz w:val="24"/>
          <w:szCs w:val="24"/>
        </w:rPr>
        <w:t xml:space="preserve"> </w:t>
      </w:r>
      <w:r w:rsidR="00933AE3" w:rsidRPr="00FD66B3">
        <w:rPr>
          <w:sz w:val="24"/>
          <w:szCs w:val="24"/>
        </w:rPr>
        <w:t>is</w:t>
      </w:r>
      <w:r w:rsidR="00933AE3" w:rsidRPr="00FD66B3">
        <w:rPr>
          <w:spacing w:val="-13"/>
          <w:sz w:val="24"/>
          <w:szCs w:val="24"/>
        </w:rPr>
        <w:t xml:space="preserve"> </w:t>
      </w:r>
      <w:r w:rsidR="00933AE3" w:rsidRPr="00FD66B3">
        <w:rPr>
          <w:sz w:val="24"/>
          <w:szCs w:val="24"/>
        </w:rPr>
        <w:t>not</w:t>
      </w:r>
      <w:r w:rsidR="00933AE3" w:rsidRPr="00FD66B3">
        <w:rPr>
          <w:spacing w:val="-13"/>
          <w:sz w:val="24"/>
          <w:szCs w:val="24"/>
        </w:rPr>
        <w:t xml:space="preserve"> </w:t>
      </w:r>
      <w:r w:rsidR="003E6737" w:rsidRPr="00FD66B3">
        <w:rPr>
          <w:spacing w:val="-3"/>
          <w:sz w:val="24"/>
          <w:szCs w:val="24"/>
        </w:rPr>
        <w:t>super</w:t>
      </w:r>
      <w:r w:rsidR="00933AE3" w:rsidRPr="00FD66B3">
        <w:rPr>
          <w:sz w:val="24"/>
          <w:szCs w:val="24"/>
        </w:rPr>
        <w:t>vised</w:t>
      </w:r>
      <w:r w:rsidR="00933AE3" w:rsidRPr="00FD66B3">
        <w:rPr>
          <w:spacing w:val="-6"/>
          <w:sz w:val="24"/>
          <w:szCs w:val="24"/>
        </w:rPr>
        <w:t xml:space="preserve"> </w:t>
      </w:r>
      <w:r w:rsidR="00933AE3" w:rsidRPr="00FD66B3">
        <w:rPr>
          <w:sz w:val="24"/>
          <w:szCs w:val="24"/>
        </w:rPr>
        <w:t>by</w:t>
      </w:r>
      <w:r w:rsidR="00933AE3" w:rsidRPr="00FD66B3">
        <w:rPr>
          <w:spacing w:val="-9"/>
          <w:sz w:val="24"/>
          <w:szCs w:val="24"/>
        </w:rPr>
        <w:t xml:space="preserve"> </w:t>
      </w:r>
      <w:r w:rsidR="00933AE3" w:rsidRPr="00FD66B3">
        <w:rPr>
          <w:sz w:val="24"/>
          <w:szCs w:val="24"/>
        </w:rPr>
        <w:t>an</w:t>
      </w:r>
      <w:r w:rsidR="00933AE3" w:rsidRPr="00FD66B3">
        <w:rPr>
          <w:spacing w:val="-9"/>
          <w:sz w:val="24"/>
          <w:szCs w:val="24"/>
        </w:rPr>
        <w:t xml:space="preserve"> </w:t>
      </w:r>
      <w:r w:rsidR="00933AE3" w:rsidRPr="00FD66B3">
        <w:rPr>
          <w:sz w:val="24"/>
          <w:szCs w:val="24"/>
        </w:rPr>
        <w:t>attendant</w:t>
      </w:r>
      <w:r w:rsidR="00933AE3" w:rsidRPr="00FD66B3">
        <w:rPr>
          <w:spacing w:val="-9"/>
          <w:sz w:val="24"/>
          <w:szCs w:val="24"/>
        </w:rPr>
        <w:t xml:space="preserve"> </w:t>
      </w:r>
      <w:r w:rsidR="00933AE3" w:rsidRPr="00FD66B3">
        <w:rPr>
          <w:sz w:val="24"/>
          <w:szCs w:val="24"/>
        </w:rPr>
        <w:t>at</w:t>
      </w:r>
      <w:r w:rsidR="00933AE3" w:rsidRPr="00FD66B3">
        <w:rPr>
          <w:spacing w:val="-9"/>
          <w:sz w:val="24"/>
          <w:szCs w:val="24"/>
        </w:rPr>
        <w:t xml:space="preserve"> </w:t>
      </w:r>
      <w:r w:rsidR="00933AE3" w:rsidRPr="00FD66B3">
        <w:rPr>
          <w:sz w:val="24"/>
          <w:szCs w:val="24"/>
        </w:rPr>
        <w:t>all</w:t>
      </w:r>
      <w:r w:rsidR="00933AE3" w:rsidRPr="00FD66B3">
        <w:rPr>
          <w:spacing w:val="-9"/>
          <w:sz w:val="24"/>
          <w:szCs w:val="24"/>
        </w:rPr>
        <w:t xml:space="preserve"> </w:t>
      </w:r>
      <w:r w:rsidR="00933AE3" w:rsidRPr="00FD66B3">
        <w:rPr>
          <w:sz w:val="24"/>
          <w:szCs w:val="24"/>
        </w:rPr>
        <w:t>times,</w:t>
      </w:r>
      <w:r w:rsidR="00933AE3" w:rsidRPr="00FD66B3">
        <w:rPr>
          <w:spacing w:val="-9"/>
          <w:sz w:val="24"/>
          <w:szCs w:val="24"/>
        </w:rPr>
        <w:t xml:space="preserve"> </w:t>
      </w:r>
      <w:r w:rsidR="00933AE3" w:rsidRPr="00FD66B3">
        <w:rPr>
          <w:sz w:val="24"/>
          <w:szCs w:val="24"/>
        </w:rPr>
        <w:t>a</w:t>
      </w:r>
      <w:r w:rsidR="00933AE3" w:rsidRPr="00FD66B3">
        <w:rPr>
          <w:spacing w:val="-9"/>
          <w:sz w:val="24"/>
          <w:szCs w:val="24"/>
        </w:rPr>
        <w:t xml:space="preserve"> </w:t>
      </w:r>
      <w:r w:rsidR="00933AE3" w:rsidRPr="00FD66B3">
        <w:rPr>
          <w:sz w:val="24"/>
          <w:szCs w:val="24"/>
        </w:rPr>
        <w:t>sign</w:t>
      </w:r>
      <w:r w:rsidR="00933AE3" w:rsidRPr="00FD66B3">
        <w:rPr>
          <w:spacing w:val="-9"/>
          <w:sz w:val="24"/>
          <w:szCs w:val="24"/>
        </w:rPr>
        <w:t xml:space="preserve"> </w:t>
      </w:r>
      <w:r w:rsidR="00933AE3" w:rsidRPr="00FD66B3">
        <w:rPr>
          <w:sz w:val="24"/>
          <w:szCs w:val="24"/>
        </w:rPr>
        <w:t>shall</w:t>
      </w:r>
      <w:r w:rsidR="00933AE3" w:rsidRPr="00FD66B3">
        <w:rPr>
          <w:spacing w:val="-9"/>
          <w:sz w:val="24"/>
          <w:szCs w:val="24"/>
        </w:rPr>
        <w:t xml:space="preserve"> </w:t>
      </w:r>
      <w:r w:rsidR="00933AE3" w:rsidRPr="00FD66B3">
        <w:rPr>
          <w:sz w:val="24"/>
          <w:szCs w:val="24"/>
        </w:rPr>
        <w:t>be</w:t>
      </w:r>
      <w:r w:rsidR="00933AE3" w:rsidRPr="00FD66B3">
        <w:rPr>
          <w:spacing w:val="-9"/>
          <w:sz w:val="24"/>
          <w:szCs w:val="24"/>
        </w:rPr>
        <w:t xml:space="preserve"> </w:t>
      </w:r>
      <w:r w:rsidR="00933AE3" w:rsidRPr="00FD66B3">
        <w:rPr>
          <w:sz w:val="24"/>
          <w:szCs w:val="24"/>
        </w:rPr>
        <w:t>posted</w:t>
      </w:r>
      <w:r w:rsidR="00933AE3" w:rsidRPr="00FD66B3">
        <w:rPr>
          <w:spacing w:val="-9"/>
          <w:sz w:val="24"/>
          <w:szCs w:val="24"/>
        </w:rPr>
        <w:t xml:space="preserve"> </w:t>
      </w:r>
      <w:r w:rsidR="00933AE3" w:rsidRPr="00FD66B3">
        <w:rPr>
          <w:sz w:val="24"/>
          <w:szCs w:val="24"/>
        </w:rPr>
        <w:t>that</w:t>
      </w:r>
      <w:r w:rsidR="00933AE3" w:rsidRPr="00FD66B3">
        <w:rPr>
          <w:spacing w:val="-9"/>
          <w:sz w:val="24"/>
          <w:szCs w:val="24"/>
        </w:rPr>
        <w:t xml:space="preserve"> </w:t>
      </w:r>
      <w:r w:rsidR="00933AE3" w:rsidRPr="00FD66B3">
        <w:rPr>
          <w:spacing w:val="-2"/>
          <w:sz w:val="24"/>
          <w:szCs w:val="24"/>
        </w:rPr>
        <w:t xml:space="preserve">states </w:t>
      </w:r>
      <w:r w:rsidR="00933AE3" w:rsidRPr="00FD66B3">
        <w:rPr>
          <w:sz w:val="24"/>
          <w:szCs w:val="24"/>
        </w:rPr>
        <w:t>in letters at least 4 inches high:  “Non−guarded</w:t>
      </w:r>
      <w:r w:rsidR="00933AE3" w:rsidRPr="00FD66B3">
        <w:rPr>
          <w:spacing w:val="9"/>
          <w:sz w:val="24"/>
          <w:szCs w:val="24"/>
        </w:rPr>
        <w:t xml:space="preserve"> </w:t>
      </w:r>
      <w:r w:rsidR="00933AE3" w:rsidRPr="00FD66B3">
        <w:rPr>
          <w:sz w:val="24"/>
          <w:szCs w:val="24"/>
        </w:rPr>
        <w:t>area.”</w:t>
      </w:r>
      <w:ins w:id="2798" w:author="Kaplanek, James H - DATCP" w:date="2021-03-03T11:03:00Z">
        <w:r w:rsidR="00B74197" w:rsidRPr="00FD66B3">
          <w:rPr>
            <w:sz w:val="24"/>
            <w:szCs w:val="24"/>
          </w:rPr>
          <w:t xml:space="preserve"> </w:t>
        </w:r>
        <w:r w:rsidR="00B74197" w:rsidRPr="00FD66B3">
          <w:rPr>
            <w:sz w:val="24"/>
            <w:szCs w:val="24"/>
            <w:vertAlign w:val="superscript"/>
          </w:rPr>
          <w:t>Pf</w:t>
        </w:r>
      </w:ins>
    </w:p>
    <w:p w14:paraId="3F381678" w14:textId="56EA01DB" w:rsidR="00BF6FA4" w:rsidRPr="00FD66B3" w:rsidDel="00B74197" w:rsidRDefault="00BF6FA4" w:rsidP="001D2DE5">
      <w:pPr>
        <w:ind w:left="134" w:firstLine="144"/>
        <w:rPr>
          <w:del w:id="2799" w:author="Kaplanek, James H - DATCP" w:date="2021-03-03T11:04:00Z"/>
          <w:b/>
          <w:sz w:val="24"/>
          <w:szCs w:val="24"/>
        </w:rPr>
      </w:pPr>
    </w:p>
    <w:p w14:paraId="65C2DB86" w14:textId="16C120D5" w:rsidR="006A3F18" w:rsidRPr="00FD66B3" w:rsidDel="00482E37" w:rsidRDefault="00933AE3" w:rsidP="001B46C4">
      <w:pPr>
        <w:ind w:firstLine="360"/>
        <w:rPr>
          <w:del w:id="2800" w:author="Kaplanek, James H - DATCP" w:date="2021-03-03T09:23:00Z"/>
          <w:sz w:val="16"/>
          <w:szCs w:val="16"/>
        </w:rPr>
      </w:pPr>
      <w:del w:id="2801" w:author="Kaplanek, James H - DATCP" w:date="2021-03-03T09:23:00Z">
        <w:r w:rsidRPr="00FD66B3" w:rsidDel="00482E37">
          <w:rPr>
            <w:b/>
            <w:sz w:val="16"/>
            <w:szCs w:val="16"/>
          </w:rPr>
          <w:delText>Note:</w:delText>
        </w:r>
        <w:r w:rsidRPr="00FD66B3" w:rsidDel="00482E37">
          <w:rPr>
            <w:b/>
            <w:spacing w:val="11"/>
            <w:sz w:val="16"/>
            <w:szCs w:val="16"/>
          </w:rPr>
          <w:delText xml:space="preserve"> </w:delText>
        </w:r>
        <w:r w:rsidRPr="00FD66B3" w:rsidDel="00482E37">
          <w:rPr>
            <w:spacing w:val="-9"/>
            <w:sz w:val="16"/>
            <w:szCs w:val="16"/>
          </w:rPr>
          <w:delText>To</w:delText>
        </w:r>
        <w:r w:rsidRPr="00FD66B3" w:rsidDel="00482E37">
          <w:rPr>
            <w:spacing w:val="-7"/>
            <w:sz w:val="16"/>
            <w:szCs w:val="16"/>
          </w:rPr>
          <w:delText xml:space="preserve"> </w:delText>
        </w:r>
        <w:r w:rsidRPr="00FD66B3" w:rsidDel="00482E37">
          <w:rPr>
            <w:sz w:val="16"/>
            <w:szCs w:val="16"/>
          </w:rPr>
          <w:delText>submit</w:delText>
        </w:r>
        <w:r w:rsidRPr="00FD66B3" w:rsidDel="00482E37">
          <w:rPr>
            <w:spacing w:val="-7"/>
            <w:sz w:val="16"/>
            <w:szCs w:val="16"/>
          </w:rPr>
          <w:delText xml:space="preserve"> </w:delText>
        </w:r>
        <w:r w:rsidRPr="00FD66B3" w:rsidDel="00482E37">
          <w:rPr>
            <w:sz w:val="16"/>
            <w:szCs w:val="16"/>
          </w:rPr>
          <w:delText>a</w:delText>
        </w:r>
        <w:r w:rsidRPr="00FD66B3" w:rsidDel="00482E37">
          <w:rPr>
            <w:spacing w:val="-7"/>
            <w:sz w:val="16"/>
            <w:szCs w:val="16"/>
          </w:rPr>
          <w:delText xml:space="preserve"> </w:delText>
        </w:r>
        <w:r w:rsidRPr="00FD66B3" w:rsidDel="00482E37">
          <w:rPr>
            <w:sz w:val="16"/>
            <w:szCs w:val="16"/>
          </w:rPr>
          <w:delText>lifeguard</w:delText>
        </w:r>
        <w:r w:rsidRPr="00FD66B3" w:rsidDel="00482E37">
          <w:rPr>
            <w:spacing w:val="-7"/>
            <w:sz w:val="16"/>
            <w:szCs w:val="16"/>
          </w:rPr>
          <w:delText xml:space="preserve"> </w:delText>
        </w:r>
        <w:r w:rsidRPr="00FD66B3" w:rsidDel="00482E37">
          <w:rPr>
            <w:sz w:val="16"/>
            <w:szCs w:val="16"/>
          </w:rPr>
          <w:delText>and</w:delText>
        </w:r>
        <w:r w:rsidRPr="00FD66B3" w:rsidDel="00482E37">
          <w:rPr>
            <w:spacing w:val="-7"/>
            <w:sz w:val="16"/>
            <w:szCs w:val="16"/>
          </w:rPr>
          <w:delText xml:space="preserve"> </w:delText>
        </w:r>
        <w:r w:rsidRPr="00FD66B3" w:rsidDel="00482E37">
          <w:rPr>
            <w:sz w:val="16"/>
            <w:szCs w:val="16"/>
          </w:rPr>
          <w:delText>attendant</w:delText>
        </w:r>
        <w:r w:rsidRPr="00FD66B3" w:rsidDel="00482E37">
          <w:rPr>
            <w:spacing w:val="-7"/>
            <w:sz w:val="16"/>
            <w:szCs w:val="16"/>
          </w:rPr>
          <w:delText xml:space="preserve"> </w:delText>
        </w:r>
        <w:r w:rsidRPr="00FD66B3" w:rsidDel="00482E37">
          <w:rPr>
            <w:spacing w:val="-3"/>
            <w:sz w:val="16"/>
            <w:szCs w:val="16"/>
          </w:rPr>
          <w:delText>staffing</w:delText>
        </w:r>
        <w:r w:rsidRPr="00FD66B3" w:rsidDel="00482E37">
          <w:rPr>
            <w:spacing w:val="-8"/>
            <w:sz w:val="16"/>
            <w:szCs w:val="16"/>
          </w:rPr>
          <w:delText xml:space="preserve"> </w:delText>
        </w:r>
        <w:r w:rsidRPr="00FD66B3" w:rsidDel="00482E37">
          <w:rPr>
            <w:spacing w:val="-3"/>
            <w:sz w:val="16"/>
            <w:szCs w:val="16"/>
          </w:rPr>
          <w:delText>plan</w:delText>
        </w:r>
        <w:r w:rsidRPr="00FD66B3" w:rsidDel="00482E37">
          <w:rPr>
            <w:spacing w:val="-8"/>
            <w:sz w:val="16"/>
            <w:szCs w:val="16"/>
          </w:rPr>
          <w:delText xml:space="preserve"> </w:delText>
        </w:r>
        <w:r w:rsidRPr="00FD66B3" w:rsidDel="00482E37">
          <w:rPr>
            <w:sz w:val="16"/>
            <w:szCs w:val="16"/>
          </w:rPr>
          <w:delText>to</w:delText>
        </w:r>
        <w:r w:rsidRPr="00FD66B3" w:rsidDel="00482E37">
          <w:rPr>
            <w:spacing w:val="-8"/>
            <w:sz w:val="16"/>
            <w:szCs w:val="16"/>
          </w:rPr>
          <w:delText xml:space="preserve"> </w:delText>
        </w:r>
        <w:r w:rsidRPr="00FD66B3" w:rsidDel="00482E37">
          <w:rPr>
            <w:sz w:val="16"/>
            <w:szCs w:val="16"/>
          </w:rPr>
          <w:delText>the</w:delText>
        </w:r>
        <w:r w:rsidRPr="00FD66B3" w:rsidDel="00482E37">
          <w:rPr>
            <w:spacing w:val="-8"/>
            <w:sz w:val="16"/>
            <w:szCs w:val="16"/>
          </w:rPr>
          <w:delText xml:space="preserve"> </w:delText>
        </w:r>
        <w:r w:rsidRPr="00FD66B3" w:rsidDel="00482E37">
          <w:rPr>
            <w:spacing w:val="-3"/>
            <w:sz w:val="16"/>
            <w:szCs w:val="16"/>
          </w:rPr>
          <w:delText>Division,</w:delText>
        </w:r>
        <w:r w:rsidRPr="00FD66B3" w:rsidDel="00482E37">
          <w:rPr>
            <w:spacing w:val="-8"/>
            <w:sz w:val="16"/>
            <w:szCs w:val="16"/>
          </w:rPr>
          <w:delText xml:space="preserve"> </w:delText>
        </w:r>
        <w:r w:rsidRPr="00FD66B3" w:rsidDel="00482E37">
          <w:rPr>
            <w:sz w:val="16"/>
            <w:szCs w:val="16"/>
          </w:rPr>
          <w:delText>or</w:delText>
        </w:r>
        <w:r w:rsidRPr="00FD66B3" w:rsidDel="00482E37">
          <w:rPr>
            <w:spacing w:val="-8"/>
            <w:sz w:val="16"/>
            <w:szCs w:val="16"/>
          </w:rPr>
          <w:delText xml:space="preserve"> </w:delText>
        </w:r>
        <w:r w:rsidRPr="00FD66B3" w:rsidDel="00482E37">
          <w:rPr>
            <w:sz w:val="16"/>
            <w:szCs w:val="16"/>
          </w:rPr>
          <w:delText>to</w:delText>
        </w:r>
        <w:r w:rsidRPr="00FD66B3" w:rsidDel="00482E37">
          <w:rPr>
            <w:spacing w:val="-8"/>
            <w:sz w:val="16"/>
            <w:szCs w:val="16"/>
          </w:rPr>
          <w:delText xml:space="preserve"> </w:delText>
        </w:r>
        <w:r w:rsidR="00482E37" w:rsidRPr="00FD66B3" w:rsidDel="00482E37">
          <w:rPr>
            <w:spacing w:val="-3"/>
            <w:sz w:val="16"/>
            <w:szCs w:val="16"/>
          </w:rPr>
          <w:delText>deter</w:delText>
        </w:r>
        <w:r w:rsidRPr="00FD66B3" w:rsidDel="00482E37">
          <w:rPr>
            <w:sz w:val="16"/>
            <w:szCs w:val="16"/>
          </w:rPr>
          <w:delText>mine which agent to submit the plan, contact the Bureau of Food and Recreational Businesses</w:delText>
        </w:r>
        <w:r w:rsidRPr="00FD66B3" w:rsidDel="00482E37">
          <w:rPr>
            <w:spacing w:val="-7"/>
            <w:sz w:val="16"/>
            <w:szCs w:val="16"/>
          </w:rPr>
          <w:delText xml:space="preserve"> </w:delText>
        </w:r>
        <w:r w:rsidRPr="00FD66B3" w:rsidDel="00482E37">
          <w:rPr>
            <w:sz w:val="16"/>
            <w:szCs w:val="16"/>
          </w:rPr>
          <w:delText>at</w:delText>
        </w:r>
        <w:r w:rsidRPr="00FD66B3" w:rsidDel="00482E37">
          <w:rPr>
            <w:spacing w:val="-7"/>
            <w:sz w:val="16"/>
            <w:szCs w:val="16"/>
          </w:rPr>
          <w:delText xml:space="preserve"> </w:delText>
        </w:r>
        <w:r w:rsidRPr="00FD66B3" w:rsidDel="00482E37">
          <w:rPr>
            <w:sz w:val="16"/>
            <w:szCs w:val="16"/>
          </w:rPr>
          <w:delText>(608)</w:delText>
        </w:r>
        <w:r w:rsidRPr="00FD66B3" w:rsidDel="00482E37">
          <w:rPr>
            <w:spacing w:val="-7"/>
            <w:sz w:val="16"/>
            <w:szCs w:val="16"/>
          </w:rPr>
          <w:delText xml:space="preserve"> </w:delText>
        </w:r>
        <w:r w:rsidRPr="00FD66B3" w:rsidDel="00482E37">
          <w:rPr>
            <w:sz w:val="16"/>
            <w:szCs w:val="16"/>
          </w:rPr>
          <w:delText>224−4682</w:delText>
        </w:r>
        <w:r w:rsidRPr="00FD66B3" w:rsidDel="00482E37">
          <w:rPr>
            <w:spacing w:val="-7"/>
            <w:sz w:val="16"/>
            <w:szCs w:val="16"/>
          </w:rPr>
          <w:delText xml:space="preserve"> </w:delText>
        </w:r>
        <w:r w:rsidRPr="00FD66B3" w:rsidDel="00482E37">
          <w:rPr>
            <w:sz w:val="16"/>
            <w:szCs w:val="16"/>
          </w:rPr>
          <w:delText>or</w:delText>
        </w:r>
        <w:r w:rsidRPr="00FD66B3" w:rsidDel="00482E37">
          <w:rPr>
            <w:spacing w:val="-7"/>
            <w:sz w:val="16"/>
            <w:szCs w:val="16"/>
          </w:rPr>
          <w:delText xml:space="preserve"> </w:delText>
        </w:r>
        <w:r w:rsidRPr="00FD66B3" w:rsidDel="00482E37">
          <w:rPr>
            <w:sz w:val="16"/>
            <w:szCs w:val="16"/>
          </w:rPr>
          <w:delText>PO</w:delText>
        </w:r>
        <w:r w:rsidRPr="00FD66B3" w:rsidDel="00482E37">
          <w:rPr>
            <w:spacing w:val="-7"/>
            <w:sz w:val="16"/>
            <w:szCs w:val="16"/>
          </w:rPr>
          <w:delText xml:space="preserve"> </w:delText>
        </w:r>
        <w:r w:rsidRPr="00FD66B3" w:rsidDel="00482E37">
          <w:rPr>
            <w:sz w:val="16"/>
            <w:szCs w:val="16"/>
          </w:rPr>
          <w:delText>Box</w:delText>
        </w:r>
        <w:r w:rsidRPr="00FD66B3" w:rsidDel="00482E37">
          <w:rPr>
            <w:spacing w:val="-7"/>
            <w:sz w:val="16"/>
            <w:szCs w:val="16"/>
          </w:rPr>
          <w:delText xml:space="preserve"> </w:delText>
        </w:r>
        <w:r w:rsidRPr="00FD66B3" w:rsidDel="00482E37">
          <w:rPr>
            <w:sz w:val="16"/>
            <w:szCs w:val="16"/>
          </w:rPr>
          <w:delText>8911,</w:delText>
        </w:r>
        <w:r w:rsidRPr="00FD66B3" w:rsidDel="00482E37">
          <w:rPr>
            <w:spacing w:val="-6"/>
            <w:sz w:val="16"/>
            <w:szCs w:val="16"/>
          </w:rPr>
          <w:delText xml:space="preserve"> </w:delText>
        </w:r>
        <w:r w:rsidRPr="00FD66B3" w:rsidDel="00482E37">
          <w:rPr>
            <w:sz w:val="16"/>
            <w:szCs w:val="16"/>
          </w:rPr>
          <w:delText>Madison,</w:delText>
        </w:r>
        <w:r w:rsidRPr="00FD66B3" w:rsidDel="00482E37">
          <w:rPr>
            <w:spacing w:val="-6"/>
            <w:sz w:val="16"/>
            <w:szCs w:val="16"/>
          </w:rPr>
          <w:delText xml:space="preserve"> </w:delText>
        </w:r>
        <w:r w:rsidRPr="00FD66B3" w:rsidDel="00482E37">
          <w:rPr>
            <w:sz w:val="16"/>
            <w:szCs w:val="16"/>
          </w:rPr>
          <w:delText>Wisconsin</w:delText>
        </w:r>
        <w:r w:rsidRPr="00FD66B3" w:rsidDel="00482E37">
          <w:rPr>
            <w:spacing w:val="-7"/>
            <w:sz w:val="16"/>
            <w:szCs w:val="16"/>
          </w:rPr>
          <w:delText xml:space="preserve"> </w:delText>
        </w:r>
        <w:r w:rsidRPr="00FD66B3" w:rsidDel="00482E37">
          <w:rPr>
            <w:sz w:val="16"/>
            <w:szCs w:val="16"/>
          </w:rPr>
          <w:delText>53708−8911.</w:delText>
        </w:r>
      </w:del>
    </w:p>
    <w:p w14:paraId="7F6C8D06" w14:textId="77777777" w:rsidR="00BF6FA4" w:rsidRPr="00FD66B3" w:rsidRDefault="00BF6FA4" w:rsidP="001D2DE5">
      <w:pPr>
        <w:ind w:left="134" w:firstLine="144"/>
        <w:rPr>
          <w:sz w:val="24"/>
          <w:szCs w:val="24"/>
        </w:rPr>
      </w:pPr>
    </w:p>
    <w:p w14:paraId="127D98C5" w14:textId="0BB1E302" w:rsidR="00B74197" w:rsidRPr="00FD66B3" w:rsidRDefault="00933AE3" w:rsidP="001B46C4">
      <w:pPr>
        <w:pStyle w:val="BodyText"/>
        <w:ind w:left="0" w:firstLine="350"/>
        <w:jc w:val="left"/>
        <w:rPr>
          <w:ins w:id="2802" w:author="Kaplanek, James H - DATCP" w:date="2021-03-03T11:08:00Z"/>
          <w:sz w:val="24"/>
          <w:szCs w:val="24"/>
        </w:rPr>
      </w:pPr>
      <w:r w:rsidRPr="00FD66B3">
        <w:rPr>
          <w:b/>
          <w:sz w:val="24"/>
          <w:szCs w:val="24"/>
        </w:rPr>
        <w:t xml:space="preserve">(2) </w:t>
      </w:r>
      <w:r w:rsidR="00BF6FA4" w:rsidRPr="00FD66B3">
        <w:rPr>
          <w:b/>
          <w:sz w:val="24"/>
          <w:szCs w:val="24"/>
        </w:rPr>
        <w:t xml:space="preserve"> </w:t>
      </w:r>
      <w:r w:rsidRPr="00FD66B3">
        <w:rPr>
          <w:sz w:val="24"/>
          <w:szCs w:val="24"/>
        </w:rPr>
        <w:t xml:space="preserve">QUALIFICATIONS. (a) </w:t>
      </w:r>
      <w:ins w:id="2803" w:author="Kaplanek, James H - DATCP" w:date="2021-03-03T11:15:00Z">
        <w:r w:rsidR="00C0054D" w:rsidRPr="00FD66B3">
          <w:rPr>
            <w:i/>
            <w:sz w:val="24"/>
            <w:szCs w:val="24"/>
          </w:rPr>
          <w:t xml:space="preserve">Certification requirements. </w:t>
        </w:r>
      </w:ins>
      <w:r w:rsidRPr="00FD66B3">
        <w:rPr>
          <w:sz w:val="24"/>
          <w:szCs w:val="24"/>
        </w:rPr>
        <w:t>A cop</w:t>
      </w:r>
      <w:r w:rsidR="003E6737" w:rsidRPr="00FD66B3">
        <w:rPr>
          <w:sz w:val="24"/>
          <w:szCs w:val="24"/>
        </w:rPr>
        <w:t>y of each</w:t>
      </w:r>
      <w:ins w:id="2804" w:author="Kaplanek, James H - DATCP" w:date="2021-03-03T11:09:00Z">
        <w:r w:rsidR="00B74197" w:rsidRPr="00FD66B3">
          <w:rPr>
            <w:sz w:val="24"/>
            <w:szCs w:val="24"/>
          </w:rPr>
          <w:t xml:space="preserve"> certification</w:t>
        </w:r>
      </w:ins>
      <w:ins w:id="2805" w:author="Kaplanek, James H - DATCP" w:date="2021-03-03T11:10:00Z">
        <w:r w:rsidR="00B74197" w:rsidRPr="00FD66B3">
          <w:rPr>
            <w:sz w:val="24"/>
            <w:szCs w:val="24"/>
          </w:rPr>
          <w:t xml:space="preserve"> held by lifeguard</w:t>
        </w:r>
        <w:r w:rsidR="00B74197" w:rsidRPr="00FD66B3">
          <w:rPr>
            <w:spacing w:val="-2"/>
            <w:sz w:val="24"/>
            <w:szCs w:val="24"/>
          </w:rPr>
          <w:t xml:space="preserve"> </w:t>
        </w:r>
        <w:r w:rsidR="00B74197" w:rsidRPr="00FD66B3">
          <w:rPr>
            <w:spacing w:val="-4"/>
            <w:sz w:val="24"/>
            <w:szCs w:val="24"/>
          </w:rPr>
          <w:t>staff</w:t>
        </w:r>
        <w:r w:rsidR="00B74197" w:rsidRPr="00FD66B3">
          <w:rPr>
            <w:spacing w:val="-7"/>
            <w:sz w:val="24"/>
            <w:szCs w:val="24"/>
          </w:rPr>
          <w:t xml:space="preserve"> </w:t>
        </w:r>
        <w:r w:rsidR="00B74197" w:rsidRPr="00FD66B3">
          <w:rPr>
            <w:spacing w:val="-3"/>
            <w:sz w:val="24"/>
            <w:szCs w:val="24"/>
          </w:rPr>
          <w:t>shall</w:t>
        </w:r>
        <w:r w:rsidR="00B74197" w:rsidRPr="00FD66B3">
          <w:rPr>
            <w:spacing w:val="-7"/>
            <w:sz w:val="24"/>
            <w:szCs w:val="24"/>
          </w:rPr>
          <w:t xml:space="preserve"> </w:t>
        </w:r>
        <w:r w:rsidR="00B74197" w:rsidRPr="00FD66B3">
          <w:rPr>
            <w:sz w:val="24"/>
            <w:szCs w:val="24"/>
          </w:rPr>
          <w:t>be</w:t>
        </w:r>
        <w:r w:rsidR="00B74197" w:rsidRPr="00FD66B3">
          <w:rPr>
            <w:spacing w:val="-7"/>
            <w:sz w:val="24"/>
            <w:szCs w:val="24"/>
          </w:rPr>
          <w:t xml:space="preserve"> </w:t>
        </w:r>
        <w:r w:rsidR="00B74197" w:rsidRPr="00FD66B3">
          <w:rPr>
            <w:spacing w:val="-3"/>
            <w:sz w:val="24"/>
            <w:szCs w:val="24"/>
          </w:rPr>
          <w:t>maintained</w:t>
        </w:r>
        <w:r w:rsidR="00B74197" w:rsidRPr="00FD66B3">
          <w:rPr>
            <w:spacing w:val="-7"/>
            <w:sz w:val="24"/>
            <w:szCs w:val="24"/>
          </w:rPr>
          <w:t xml:space="preserve"> </w:t>
        </w:r>
        <w:r w:rsidR="00B74197" w:rsidRPr="00FD66B3">
          <w:rPr>
            <w:sz w:val="24"/>
            <w:szCs w:val="24"/>
          </w:rPr>
          <w:t>at</w:t>
        </w:r>
        <w:r w:rsidR="00B74197" w:rsidRPr="00FD66B3">
          <w:rPr>
            <w:spacing w:val="-7"/>
            <w:sz w:val="24"/>
            <w:szCs w:val="24"/>
          </w:rPr>
          <w:t xml:space="preserve"> </w:t>
        </w:r>
        <w:r w:rsidR="00B74197" w:rsidRPr="00FD66B3">
          <w:rPr>
            <w:sz w:val="24"/>
            <w:szCs w:val="24"/>
          </w:rPr>
          <w:t>the</w:t>
        </w:r>
        <w:r w:rsidR="00B74197" w:rsidRPr="00FD66B3">
          <w:rPr>
            <w:spacing w:val="-7"/>
            <w:sz w:val="24"/>
            <w:szCs w:val="24"/>
          </w:rPr>
          <w:t xml:space="preserve"> </w:t>
        </w:r>
        <w:r w:rsidR="00B74197" w:rsidRPr="00FD66B3">
          <w:rPr>
            <w:spacing w:val="-3"/>
            <w:sz w:val="24"/>
            <w:szCs w:val="24"/>
          </w:rPr>
          <w:t>pool</w:t>
        </w:r>
        <w:r w:rsidR="00B74197" w:rsidRPr="00FD66B3">
          <w:rPr>
            <w:spacing w:val="-7"/>
            <w:sz w:val="24"/>
            <w:szCs w:val="24"/>
          </w:rPr>
          <w:t xml:space="preserve"> </w:t>
        </w:r>
        <w:r w:rsidR="00B74197" w:rsidRPr="00FD66B3">
          <w:rPr>
            <w:sz w:val="24"/>
            <w:szCs w:val="24"/>
          </w:rPr>
          <w:t>and</w:t>
        </w:r>
        <w:r w:rsidR="00B74197" w:rsidRPr="00FD66B3">
          <w:rPr>
            <w:spacing w:val="-7"/>
            <w:sz w:val="24"/>
            <w:szCs w:val="24"/>
          </w:rPr>
          <w:t xml:space="preserve"> </w:t>
        </w:r>
        <w:r w:rsidR="00B74197" w:rsidRPr="00FD66B3">
          <w:rPr>
            <w:spacing w:val="-3"/>
            <w:sz w:val="24"/>
            <w:szCs w:val="24"/>
          </w:rPr>
          <w:t>shall</w:t>
        </w:r>
        <w:r w:rsidR="00B74197" w:rsidRPr="00FD66B3">
          <w:rPr>
            <w:spacing w:val="-7"/>
            <w:sz w:val="24"/>
            <w:szCs w:val="24"/>
          </w:rPr>
          <w:t xml:space="preserve"> </w:t>
        </w:r>
        <w:r w:rsidR="00B74197" w:rsidRPr="00FD66B3">
          <w:rPr>
            <w:sz w:val="24"/>
            <w:szCs w:val="24"/>
          </w:rPr>
          <w:t>be</w:t>
        </w:r>
        <w:r w:rsidR="00B74197" w:rsidRPr="00FD66B3">
          <w:rPr>
            <w:spacing w:val="-7"/>
            <w:sz w:val="24"/>
            <w:szCs w:val="24"/>
          </w:rPr>
          <w:t xml:space="preserve"> </w:t>
        </w:r>
        <w:r w:rsidR="00B74197" w:rsidRPr="00FD66B3">
          <w:rPr>
            <w:spacing w:val="-3"/>
            <w:sz w:val="24"/>
            <w:szCs w:val="24"/>
          </w:rPr>
          <w:t>made</w:t>
        </w:r>
        <w:r w:rsidR="00B74197" w:rsidRPr="00FD66B3">
          <w:rPr>
            <w:spacing w:val="-7"/>
            <w:sz w:val="24"/>
            <w:szCs w:val="24"/>
          </w:rPr>
          <w:t xml:space="preserve"> </w:t>
        </w:r>
        <w:r w:rsidR="00B74197" w:rsidRPr="00FD66B3">
          <w:rPr>
            <w:spacing w:val="-3"/>
            <w:sz w:val="24"/>
            <w:szCs w:val="24"/>
          </w:rPr>
          <w:t>avail</w:t>
        </w:r>
        <w:r w:rsidR="00B74197" w:rsidRPr="00FD66B3">
          <w:rPr>
            <w:sz w:val="24"/>
            <w:szCs w:val="24"/>
          </w:rPr>
          <w:t>able for inspection by the</w:t>
        </w:r>
        <w:r w:rsidR="00B74197" w:rsidRPr="00FD66B3">
          <w:rPr>
            <w:spacing w:val="12"/>
            <w:sz w:val="24"/>
            <w:szCs w:val="24"/>
          </w:rPr>
          <w:t xml:space="preserve"> </w:t>
        </w:r>
        <w:r w:rsidR="00B74197" w:rsidRPr="00FD66B3">
          <w:rPr>
            <w:sz w:val="24"/>
            <w:szCs w:val="24"/>
          </w:rPr>
          <w:lastRenderedPageBreak/>
          <w:t>department.</w:t>
        </w:r>
      </w:ins>
      <w:ins w:id="2806" w:author="Kaplanek, James H - DATCP" w:date="2021-03-03T11:27:00Z">
        <w:r w:rsidR="00406189" w:rsidRPr="00FD66B3">
          <w:rPr>
            <w:sz w:val="24"/>
            <w:szCs w:val="24"/>
          </w:rPr>
          <w:t xml:space="preserve"> </w:t>
        </w:r>
        <w:r w:rsidR="00406189" w:rsidRPr="00FD66B3">
          <w:rPr>
            <w:sz w:val="24"/>
            <w:szCs w:val="24"/>
            <w:vertAlign w:val="superscript"/>
          </w:rPr>
          <w:t>P</w:t>
        </w:r>
      </w:ins>
      <w:ins w:id="2807" w:author="Kaplanek, James H - DATCP" w:date="2021-03-03T11:10:00Z">
        <w:r w:rsidR="00B74197" w:rsidRPr="00FD66B3">
          <w:rPr>
            <w:sz w:val="24"/>
            <w:szCs w:val="24"/>
          </w:rPr>
          <w:t xml:space="preserve">  Certifications required include:</w:t>
        </w:r>
      </w:ins>
      <w:r w:rsidR="003E6737" w:rsidRPr="00FD66B3">
        <w:rPr>
          <w:sz w:val="24"/>
          <w:szCs w:val="24"/>
        </w:rPr>
        <w:t xml:space="preserve"> </w:t>
      </w:r>
      <w:ins w:id="2808" w:author="Kaplanek, James H - DATCP" w:date="2021-03-03T11:08:00Z">
        <w:r w:rsidR="00B74197" w:rsidRPr="00FD66B3">
          <w:rPr>
            <w:sz w:val="24"/>
            <w:szCs w:val="24"/>
          </w:rPr>
          <w:t xml:space="preserve">1. </w:t>
        </w:r>
      </w:ins>
      <w:del w:id="2809" w:author="Kaplanek, James H - DATCP" w:date="2021-03-03T11:09:00Z">
        <w:r w:rsidR="003E6737" w:rsidRPr="00FD66B3" w:rsidDel="00B74197">
          <w:rPr>
            <w:sz w:val="24"/>
            <w:szCs w:val="24"/>
          </w:rPr>
          <w:delText>lifeguarding</w:delText>
        </w:r>
      </w:del>
      <w:ins w:id="2810" w:author="Kaplanek, James H - DATCP" w:date="2021-03-03T11:09:00Z">
        <w:r w:rsidR="00B74197" w:rsidRPr="00FD66B3">
          <w:rPr>
            <w:sz w:val="24"/>
            <w:szCs w:val="24"/>
          </w:rPr>
          <w:t>Lifeguarding</w:t>
        </w:r>
      </w:ins>
      <w:r w:rsidR="003E6737" w:rsidRPr="00FD66B3">
        <w:rPr>
          <w:sz w:val="24"/>
          <w:szCs w:val="24"/>
        </w:rPr>
        <w:t xml:space="preserve"> certifi</w:t>
      </w:r>
      <w:r w:rsidRPr="00FD66B3">
        <w:rPr>
          <w:sz w:val="24"/>
          <w:szCs w:val="24"/>
        </w:rPr>
        <w:t xml:space="preserve">cation, </w:t>
      </w:r>
      <w:ins w:id="2811" w:author="Kaplanek, James H - DATCP" w:date="2021-03-03T11:28:00Z">
        <w:r w:rsidR="00406189" w:rsidRPr="00FD66B3">
          <w:rPr>
            <w:sz w:val="24"/>
            <w:szCs w:val="24"/>
            <w:vertAlign w:val="superscript"/>
          </w:rPr>
          <w:t>P</w:t>
        </w:r>
      </w:ins>
    </w:p>
    <w:p w14:paraId="2CBC1A2B" w14:textId="0367CC1C" w:rsidR="00B74197" w:rsidRPr="00FD66B3" w:rsidRDefault="00B74197" w:rsidP="001B46C4">
      <w:pPr>
        <w:pStyle w:val="BodyText"/>
        <w:ind w:left="0" w:firstLine="350"/>
        <w:jc w:val="left"/>
        <w:rPr>
          <w:ins w:id="2812" w:author="Kaplanek, James H - DATCP" w:date="2021-03-03T11:08:00Z"/>
          <w:sz w:val="24"/>
          <w:szCs w:val="24"/>
        </w:rPr>
      </w:pPr>
      <w:ins w:id="2813" w:author="Kaplanek, James H - DATCP" w:date="2021-03-03T11:08:00Z">
        <w:r w:rsidRPr="00FD66B3">
          <w:rPr>
            <w:sz w:val="24"/>
            <w:szCs w:val="24"/>
          </w:rPr>
          <w:t xml:space="preserve">2. </w:t>
        </w:r>
      </w:ins>
      <w:del w:id="2814" w:author="Kaplanek, James H - DATCP" w:date="2021-03-03T11:08:00Z">
        <w:r w:rsidR="00933AE3" w:rsidRPr="00FD66B3" w:rsidDel="00B74197">
          <w:rPr>
            <w:sz w:val="24"/>
            <w:szCs w:val="24"/>
          </w:rPr>
          <w:delText>first</w:delText>
        </w:r>
      </w:del>
      <w:ins w:id="2815" w:author="Kaplanek, James H - DATCP" w:date="2021-03-03T11:08:00Z">
        <w:r w:rsidRPr="00FD66B3">
          <w:rPr>
            <w:sz w:val="24"/>
            <w:szCs w:val="24"/>
          </w:rPr>
          <w:t>First</w:t>
        </w:r>
      </w:ins>
      <w:r w:rsidR="00933AE3" w:rsidRPr="00FD66B3">
        <w:rPr>
          <w:sz w:val="24"/>
          <w:szCs w:val="24"/>
        </w:rPr>
        <w:t xml:space="preserve"> aid certification,</w:t>
      </w:r>
      <w:ins w:id="2816" w:author="Kaplanek, James H - DATCP" w:date="2021-03-03T11:28:00Z">
        <w:r w:rsidR="00406189" w:rsidRPr="00FD66B3">
          <w:rPr>
            <w:sz w:val="24"/>
            <w:szCs w:val="24"/>
          </w:rPr>
          <w:t xml:space="preserve"> </w:t>
        </w:r>
        <w:r w:rsidR="00406189" w:rsidRPr="00FD66B3">
          <w:rPr>
            <w:sz w:val="24"/>
            <w:szCs w:val="24"/>
            <w:vertAlign w:val="superscript"/>
          </w:rPr>
          <w:t>P</w:t>
        </w:r>
      </w:ins>
      <w:r w:rsidR="00933AE3" w:rsidRPr="00FD66B3">
        <w:rPr>
          <w:sz w:val="24"/>
          <w:szCs w:val="24"/>
        </w:rPr>
        <w:t xml:space="preserve"> and </w:t>
      </w:r>
      <w:r w:rsidR="005A51E9" w:rsidRPr="00FD66B3">
        <w:rPr>
          <w:sz w:val="24"/>
          <w:szCs w:val="24"/>
        </w:rPr>
        <w:t xml:space="preserve"> </w:t>
      </w:r>
    </w:p>
    <w:p w14:paraId="026B2E39" w14:textId="1B72519E" w:rsidR="006A3F18" w:rsidRPr="00FD66B3" w:rsidRDefault="00B74197" w:rsidP="001B46C4">
      <w:pPr>
        <w:pStyle w:val="BodyText"/>
        <w:ind w:left="0" w:firstLine="350"/>
        <w:jc w:val="left"/>
        <w:rPr>
          <w:sz w:val="24"/>
          <w:szCs w:val="24"/>
        </w:rPr>
      </w:pPr>
      <w:ins w:id="2817" w:author="Kaplanek, James H - DATCP" w:date="2021-03-03T11:08:00Z">
        <w:r w:rsidRPr="00FD66B3">
          <w:rPr>
            <w:sz w:val="24"/>
            <w:szCs w:val="24"/>
          </w:rPr>
          <w:t xml:space="preserve">3. </w:t>
        </w:r>
      </w:ins>
      <w:r w:rsidR="003E6737" w:rsidRPr="00FD66B3">
        <w:rPr>
          <w:sz w:val="24"/>
          <w:szCs w:val="24"/>
        </w:rPr>
        <w:t xml:space="preserve">CPR </w:t>
      </w:r>
      <w:ins w:id="2818" w:author="Kaplanek, James H - DATCP" w:date="2021-03-03T11:11:00Z">
        <w:r w:rsidRPr="00FD66B3">
          <w:rPr>
            <w:sz w:val="24"/>
            <w:szCs w:val="24"/>
          </w:rPr>
          <w:t xml:space="preserve">with AED </w:t>
        </w:r>
      </w:ins>
      <w:r w:rsidR="003E6737" w:rsidRPr="00FD66B3">
        <w:rPr>
          <w:sz w:val="24"/>
          <w:szCs w:val="24"/>
        </w:rPr>
        <w:t>certification</w:t>
      </w:r>
      <w:del w:id="2819" w:author="Kaplanek, James H - DATCP" w:date="2021-03-03T11:11:00Z">
        <w:r w:rsidR="003E6737" w:rsidRPr="00FD66B3" w:rsidDel="00B74197">
          <w:rPr>
            <w:sz w:val="24"/>
            <w:szCs w:val="24"/>
          </w:rPr>
          <w:delText xml:space="preserve"> held by life</w:delText>
        </w:r>
        <w:r w:rsidR="00933AE3" w:rsidRPr="00FD66B3" w:rsidDel="00B74197">
          <w:rPr>
            <w:sz w:val="24"/>
            <w:szCs w:val="24"/>
          </w:rPr>
          <w:delText>guard</w:delText>
        </w:r>
        <w:r w:rsidR="00933AE3" w:rsidRPr="00FD66B3" w:rsidDel="00B74197">
          <w:rPr>
            <w:spacing w:val="-2"/>
            <w:sz w:val="24"/>
            <w:szCs w:val="24"/>
          </w:rPr>
          <w:delText xml:space="preserve"> </w:delText>
        </w:r>
        <w:r w:rsidR="00933AE3" w:rsidRPr="00FD66B3" w:rsidDel="00B74197">
          <w:rPr>
            <w:spacing w:val="-4"/>
            <w:sz w:val="24"/>
            <w:szCs w:val="24"/>
          </w:rPr>
          <w:delText>staff</w:delText>
        </w:r>
        <w:r w:rsidR="00933AE3" w:rsidRPr="00FD66B3" w:rsidDel="00B74197">
          <w:rPr>
            <w:spacing w:val="-7"/>
            <w:sz w:val="24"/>
            <w:szCs w:val="24"/>
          </w:rPr>
          <w:delText xml:space="preserve"> </w:delText>
        </w:r>
        <w:r w:rsidR="00933AE3" w:rsidRPr="00FD66B3" w:rsidDel="00B74197">
          <w:rPr>
            <w:spacing w:val="-3"/>
            <w:sz w:val="24"/>
            <w:szCs w:val="24"/>
          </w:rPr>
          <w:delText>shall</w:delText>
        </w:r>
        <w:r w:rsidR="00933AE3" w:rsidRPr="00FD66B3" w:rsidDel="00B74197">
          <w:rPr>
            <w:spacing w:val="-7"/>
            <w:sz w:val="24"/>
            <w:szCs w:val="24"/>
          </w:rPr>
          <w:delText xml:space="preserve"> </w:delText>
        </w:r>
        <w:r w:rsidR="00933AE3" w:rsidRPr="00FD66B3" w:rsidDel="00B74197">
          <w:rPr>
            <w:sz w:val="24"/>
            <w:szCs w:val="24"/>
          </w:rPr>
          <w:delText>be</w:delText>
        </w:r>
        <w:r w:rsidR="00933AE3" w:rsidRPr="00FD66B3" w:rsidDel="00B74197">
          <w:rPr>
            <w:spacing w:val="-7"/>
            <w:sz w:val="24"/>
            <w:szCs w:val="24"/>
          </w:rPr>
          <w:delText xml:space="preserve"> </w:delText>
        </w:r>
        <w:r w:rsidR="00933AE3" w:rsidRPr="00FD66B3" w:rsidDel="00B74197">
          <w:rPr>
            <w:spacing w:val="-3"/>
            <w:sz w:val="24"/>
            <w:szCs w:val="24"/>
          </w:rPr>
          <w:delText>maintained</w:delText>
        </w:r>
        <w:r w:rsidR="00933AE3" w:rsidRPr="00FD66B3" w:rsidDel="00B74197">
          <w:rPr>
            <w:spacing w:val="-7"/>
            <w:sz w:val="24"/>
            <w:szCs w:val="24"/>
          </w:rPr>
          <w:delText xml:space="preserve"> </w:delText>
        </w:r>
        <w:r w:rsidR="00933AE3" w:rsidRPr="00FD66B3" w:rsidDel="00B74197">
          <w:rPr>
            <w:sz w:val="24"/>
            <w:szCs w:val="24"/>
          </w:rPr>
          <w:delText>at</w:delText>
        </w:r>
        <w:r w:rsidR="00933AE3" w:rsidRPr="00FD66B3" w:rsidDel="00B74197">
          <w:rPr>
            <w:spacing w:val="-7"/>
            <w:sz w:val="24"/>
            <w:szCs w:val="24"/>
          </w:rPr>
          <w:delText xml:space="preserve"> </w:delText>
        </w:r>
        <w:r w:rsidR="00933AE3" w:rsidRPr="00FD66B3" w:rsidDel="00B74197">
          <w:rPr>
            <w:sz w:val="24"/>
            <w:szCs w:val="24"/>
          </w:rPr>
          <w:delText>the</w:delText>
        </w:r>
        <w:r w:rsidR="00933AE3" w:rsidRPr="00FD66B3" w:rsidDel="00B74197">
          <w:rPr>
            <w:spacing w:val="-7"/>
            <w:sz w:val="24"/>
            <w:szCs w:val="24"/>
          </w:rPr>
          <w:delText xml:space="preserve"> </w:delText>
        </w:r>
        <w:r w:rsidR="00933AE3" w:rsidRPr="00FD66B3" w:rsidDel="00B74197">
          <w:rPr>
            <w:spacing w:val="-3"/>
            <w:sz w:val="24"/>
            <w:szCs w:val="24"/>
          </w:rPr>
          <w:delText>pool</w:delText>
        </w:r>
        <w:r w:rsidR="00933AE3" w:rsidRPr="00FD66B3" w:rsidDel="00B74197">
          <w:rPr>
            <w:spacing w:val="-7"/>
            <w:sz w:val="24"/>
            <w:szCs w:val="24"/>
          </w:rPr>
          <w:delText xml:space="preserve"> </w:delText>
        </w:r>
        <w:r w:rsidR="00933AE3" w:rsidRPr="00FD66B3" w:rsidDel="00B74197">
          <w:rPr>
            <w:sz w:val="24"/>
            <w:szCs w:val="24"/>
          </w:rPr>
          <w:delText>and</w:delText>
        </w:r>
        <w:r w:rsidR="00933AE3" w:rsidRPr="00FD66B3" w:rsidDel="00B74197">
          <w:rPr>
            <w:spacing w:val="-7"/>
            <w:sz w:val="24"/>
            <w:szCs w:val="24"/>
          </w:rPr>
          <w:delText xml:space="preserve"> </w:delText>
        </w:r>
        <w:r w:rsidR="00933AE3" w:rsidRPr="00FD66B3" w:rsidDel="00B74197">
          <w:rPr>
            <w:spacing w:val="-3"/>
            <w:sz w:val="24"/>
            <w:szCs w:val="24"/>
          </w:rPr>
          <w:delText>shall</w:delText>
        </w:r>
        <w:r w:rsidR="00933AE3" w:rsidRPr="00FD66B3" w:rsidDel="00B74197">
          <w:rPr>
            <w:spacing w:val="-7"/>
            <w:sz w:val="24"/>
            <w:szCs w:val="24"/>
          </w:rPr>
          <w:delText xml:space="preserve"> </w:delText>
        </w:r>
        <w:r w:rsidR="00933AE3" w:rsidRPr="00FD66B3" w:rsidDel="00B74197">
          <w:rPr>
            <w:sz w:val="24"/>
            <w:szCs w:val="24"/>
          </w:rPr>
          <w:delText>be</w:delText>
        </w:r>
        <w:r w:rsidR="00933AE3" w:rsidRPr="00FD66B3" w:rsidDel="00B74197">
          <w:rPr>
            <w:spacing w:val="-7"/>
            <w:sz w:val="24"/>
            <w:szCs w:val="24"/>
          </w:rPr>
          <w:delText xml:space="preserve"> </w:delText>
        </w:r>
        <w:r w:rsidR="00933AE3" w:rsidRPr="00FD66B3" w:rsidDel="00B74197">
          <w:rPr>
            <w:spacing w:val="-3"/>
            <w:sz w:val="24"/>
            <w:szCs w:val="24"/>
          </w:rPr>
          <w:delText>made</w:delText>
        </w:r>
        <w:r w:rsidR="00933AE3" w:rsidRPr="00FD66B3" w:rsidDel="00B74197">
          <w:rPr>
            <w:spacing w:val="-7"/>
            <w:sz w:val="24"/>
            <w:szCs w:val="24"/>
          </w:rPr>
          <w:delText xml:space="preserve"> </w:delText>
        </w:r>
        <w:r w:rsidR="003E6737" w:rsidRPr="00FD66B3" w:rsidDel="00B74197">
          <w:rPr>
            <w:spacing w:val="-3"/>
            <w:sz w:val="24"/>
            <w:szCs w:val="24"/>
          </w:rPr>
          <w:delText>avail</w:delText>
        </w:r>
        <w:r w:rsidR="00933AE3" w:rsidRPr="00FD66B3" w:rsidDel="00B74197">
          <w:rPr>
            <w:sz w:val="24"/>
            <w:szCs w:val="24"/>
          </w:rPr>
          <w:delText>able for inspection by the</w:delText>
        </w:r>
        <w:r w:rsidR="00933AE3" w:rsidRPr="00FD66B3" w:rsidDel="00B74197">
          <w:rPr>
            <w:spacing w:val="12"/>
            <w:sz w:val="24"/>
            <w:szCs w:val="24"/>
          </w:rPr>
          <w:delText xml:space="preserve"> </w:delText>
        </w:r>
        <w:r w:rsidR="00933AE3" w:rsidRPr="00FD66B3" w:rsidDel="00B74197">
          <w:rPr>
            <w:sz w:val="24"/>
            <w:szCs w:val="24"/>
          </w:rPr>
          <w:delText>department</w:delText>
        </w:r>
      </w:del>
      <w:r w:rsidR="00933AE3" w:rsidRPr="00FD66B3">
        <w:rPr>
          <w:sz w:val="24"/>
          <w:szCs w:val="24"/>
        </w:rPr>
        <w:t>.</w:t>
      </w:r>
      <w:ins w:id="2820" w:author="Kaplanek, James H - DATCP" w:date="2021-03-03T11:28:00Z">
        <w:r w:rsidR="00406189" w:rsidRPr="00FD66B3">
          <w:rPr>
            <w:sz w:val="24"/>
            <w:szCs w:val="24"/>
          </w:rPr>
          <w:t xml:space="preserve"> </w:t>
        </w:r>
        <w:r w:rsidR="00406189" w:rsidRPr="00FD66B3">
          <w:rPr>
            <w:sz w:val="24"/>
            <w:szCs w:val="24"/>
            <w:vertAlign w:val="superscript"/>
          </w:rPr>
          <w:t>P</w:t>
        </w:r>
      </w:ins>
    </w:p>
    <w:p w14:paraId="64D8EABD" w14:textId="3D1E36EB" w:rsidR="006A3F18" w:rsidRPr="00FD66B3" w:rsidRDefault="00BF6FA4" w:rsidP="001B46C4">
      <w:pPr>
        <w:pStyle w:val="ListParagraph"/>
        <w:numPr>
          <w:ilvl w:val="0"/>
          <w:numId w:val="32"/>
        </w:numPr>
        <w:tabs>
          <w:tab w:val="left" w:pos="647"/>
        </w:tabs>
        <w:spacing w:before="0" w:line="240" w:lineRule="auto"/>
        <w:ind w:left="0" w:firstLine="360"/>
        <w:jc w:val="left"/>
        <w:rPr>
          <w:sz w:val="24"/>
          <w:szCs w:val="24"/>
        </w:rPr>
      </w:pPr>
      <w:r w:rsidRPr="00FD66B3">
        <w:rPr>
          <w:sz w:val="24"/>
          <w:szCs w:val="24"/>
        </w:rPr>
        <w:t xml:space="preserve"> </w:t>
      </w:r>
      <w:ins w:id="2821" w:author="Kaplanek, James H - DATCP" w:date="2021-03-03T11:22:00Z">
        <w:r w:rsidR="00C0054D" w:rsidRPr="00FD66B3">
          <w:rPr>
            <w:i/>
            <w:sz w:val="24"/>
            <w:szCs w:val="24"/>
          </w:rPr>
          <w:t xml:space="preserve">Water attraction lifeguard requirements. </w:t>
        </w:r>
      </w:ins>
      <w:r w:rsidR="00933AE3" w:rsidRPr="00FD66B3">
        <w:rPr>
          <w:sz w:val="24"/>
          <w:szCs w:val="24"/>
        </w:rPr>
        <w:t>At</w:t>
      </w:r>
      <w:r w:rsidR="00933AE3" w:rsidRPr="00FD66B3">
        <w:rPr>
          <w:spacing w:val="-8"/>
          <w:sz w:val="24"/>
          <w:szCs w:val="24"/>
        </w:rPr>
        <w:t xml:space="preserve"> </w:t>
      </w:r>
      <w:r w:rsidR="00933AE3" w:rsidRPr="00FD66B3">
        <w:rPr>
          <w:spacing w:val="-3"/>
          <w:sz w:val="24"/>
          <w:szCs w:val="24"/>
        </w:rPr>
        <w:t>least</w:t>
      </w:r>
      <w:r w:rsidR="00933AE3" w:rsidRPr="00FD66B3">
        <w:rPr>
          <w:spacing w:val="-8"/>
          <w:sz w:val="24"/>
          <w:szCs w:val="24"/>
        </w:rPr>
        <w:t xml:space="preserve"> </w:t>
      </w:r>
      <w:r w:rsidR="00933AE3" w:rsidRPr="00FD66B3">
        <w:rPr>
          <w:sz w:val="24"/>
          <w:szCs w:val="24"/>
        </w:rPr>
        <w:t>one</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lifeguards</w:t>
      </w:r>
      <w:r w:rsidR="00933AE3" w:rsidRPr="00FD66B3">
        <w:rPr>
          <w:spacing w:val="-8"/>
          <w:sz w:val="24"/>
          <w:szCs w:val="24"/>
        </w:rPr>
        <w:t xml:space="preserve"> </w:t>
      </w:r>
      <w:r w:rsidR="00933AE3" w:rsidRPr="00FD66B3">
        <w:rPr>
          <w:spacing w:val="-3"/>
          <w:sz w:val="24"/>
          <w:szCs w:val="24"/>
        </w:rPr>
        <w:t>required</w:t>
      </w:r>
      <w:r w:rsidR="00933AE3" w:rsidRPr="00FD66B3">
        <w:rPr>
          <w:spacing w:val="-8"/>
          <w:sz w:val="24"/>
          <w:szCs w:val="24"/>
        </w:rPr>
        <w:t xml:space="preserve"> </w:t>
      </w:r>
      <w:r w:rsidR="00933AE3" w:rsidRPr="00FD66B3">
        <w:rPr>
          <w:spacing w:val="-3"/>
          <w:sz w:val="24"/>
          <w:szCs w:val="24"/>
        </w:rPr>
        <w:t>under</w:t>
      </w:r>
      <w:r w:rsidR="00933AE3" w:rsidRPr="00FD66B3">
        <w:rPr>
          <w:spacing w:val="-8"/>
          <w:sz w:val="24"/>
          <w:szCs w:val="24"/>
        </w:rPr>
        <w:t xml:space="preserve"> </w:t>
      </w:r>
      <w:r w:rsidR="00933AE3" w:rsidRPr="00FD66B3">
        <w:rPr>
          <w:sz w:val="24"/>
          <w:szCs w:val="24"/>
        </w:rPr>
        <w:t>s.</w:t>
      </w:r>
      <w:r w:rsidR="00933AE3" w:rsidRPr="00FD66B3">
        <w:rPr>
          <w:spacing w:val="-8"/>
          <w:sz w:val="24"/>
          <w:szCs w:val="24"/>
        </w:rPr>
        <w:t xml:space="preserve"> </w:t>
      </w:r>
      <w:hyperlink r:id="rId291">
        <w:r w:rsidR="00933AE3" w:rsidRPr="00FD66B3">
          <w:rPr>
            <w:color w:val="0000E5"/>
            <w:spacing w:val="-6"/>
            <w:sz w:val="24"/>
            <w:szCs w:val="24"/>
          </w:rPr>
          <w:t>ATCP</w:t>
        </w:r>
        <w:r w:rsidR="00933AE3" w:rsidRPr="00FD66B3">
          <w:rPr>
            <w:color w:val="0000E5"/>
            <w:spacing w:val="-5"/>
            <w:sz w:val="24"/>
            <w:szCs w:val="24"/>
          </w:rPr>
          <w:t xml:space="preserve"> </w:t>
        </w:r>
        <w:r w:rsidR="00933AE3" w:rsidRPr="00FD66B3">
          <w:rPr>
            <w:color w:val="0000E5"/>
            <w:sz w:val="24"/>
            <w:szCs w:val="24"/>
          </w:rPr>
          <w:t>76.23</w:t>
        </w:r>
      </w:hyperlink>
      <w:r w:rsidR="003E6737" w:rsidRPr="00FD66B3">
        <w:rPr>
          <w:color w:val="0000E5"/>
          <w:sz w:val="24"/>
          <w:szCs w:val="24"/>
        </w:rPr>
        <w:t xml:space="preserve"> (1) </w:t>
      </w:r>
      <w:r w:rsidR="00933AE3" w:rsidRPr="00FD66B3">
        <w:rPr>
          <w:sz w:val="24"/>
          <w:szCs w:val="24"/>
        </w:rPr>
        <w:t>to</w:t>
      </w:r>
      <w:r w:rsidR="00933AE3" w:rsidRPr="00FD66B3">
        <w:rPr>
          <w:spacing w:val="-6"/>
          <w:sz w:val="24"/>
          <w:szCs w:val="24"/>
        </w:rPr>
        <w:t xml:space="preserve"> </w:t>
      </w:r>
      <w:r w:rsidR="00933AE3" w:rsidRPr="00FD66B3">
        <w:rPr>
          <w:sz w:val="24"/>
          <w:szCs w:val="24"/>
        </w:rPr>
        <w:t>supervise</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water</w:t>
      </w:r>
      <w:r w:rsidR="00933AE3" w:rsidRPr="00FD66B3">
        <w:rPr>
          <w:spacing w:val="-6"/>
          <w:sz w:val="24"/>
          <w:szCs w:val="24"/>
        </w:rPr>
        <w:t xml:space="preserve"> </w:t>
      </w:r>
      <w:r w:rsidR="00933AE3" w:rsidRPr="00FD66B3">
        <w:rPr>
          <w:sz w:val="24"/>
          <w:szCs w:val="24"/>
        </w:rPr>
        <w:t>attraction</w:t>
      </w:r>
      <w:r w:rsidR="00933AE3" w:rsidRPr="00FD66B3">
        <w:rPr>
          <w:spacing w:val="-6"/>
          <w:sz w:val="24"/>
          <w:szCs w:val="24"/>
        </w:rPr>
        <w:t xml:space="preserve"> </w:t>
      </w:r>
      <w:del w:id="2822" w:author="Kaplanek, James H - DATCP" w:date="2021-03-03T11:26:00Z">
        <w:r w:rsidR="00933AE3" w:rsidRPr="00FD66B3" w:rsidDel="00406189">
          <w:rPr>
            <w:sz w:val="24"/>
            <w:szCs w:val="24"/>
          </w:rPr>
          <w:delText>that</w:delText>
        </w:r>
        <w:r w:rsidR="00933AE3" w:rsidRPr="00FD66B3" w:rsidDel="00406189">
          <w:rPr>
            <w:spacing w:val="-6"/>
            <w:sz w:val="24"/>
            <w:szCs w:val="24"/>
          </w:rPr>
          <w:delText xml:space="preserve"> </w:delText>
        </w:r>
        <w:r w:rsidR="00933AE3" w:rsidRPr="00FD66B3" w:rsidDel="00406189">
          <w:rPr>
            <w:sz w:val="24"/>
            <w:szCs w:val="24"/>
          </w:rPr>
          <w:delText>has</w:delText>
        </w:r>
        <w:r w:rsidR="00933AE3" w:rsidRPr="00FD66B3" w:rsidDel="00406189">
          <w:rPr>
            <w:spacing w:val="-6"/>
            <w:sz w:val="24"/>
            <w:szCs w:val="24"/>
          </w:rPr>
          <w:delText xml:space="preserve"> </w:delText>
        </w:r>
        <w:r w:rsidR="00933AE3" w:rsidRPr="00FD66B3" w:rsidDel="00406189">
          <w:rPr>
            <w:sz w:val="24"/>
            <w:szCs w:val="24"/>
          </w:rPr>
          <w:delText>a</w:delText>
        </w:r>
        <w:r w:rsidR="00933AE3" w:rsidRPr="00FD66B3" w:rsidDel="00406189">
          <w:rPr>
            <w:spacing w:val="-6"/>
            <w:sz w:val="24"/>
            <w:szCs w:val="24"/>
          </w:rPr>
          <w:delText xml:space="preserve"> </w:delText>
        </w:r>
        <w:r w:rsidR="00933AE3" w:rsidRPr="00FD66B3" w:rsidDel="00406189">
          <w:rPr>
            <w:sz w:val="24"/>
            <w:szCs w:val="24"/>
          </w:rPr>
          <w:delText>surface</w:delText>
        </w:r>
        <w:r w:rsidR="00933AE3" w:rsidRPr="00FD66B3" w:rsidDel="00406189">
          <w:rPr>
            <w:spacing w:val="-6"/>
            <w:sz w:val="24"/>
            <w:szCs w:val="24"/>
          </w:rPr>
          <w:delText xml:space="preserve"> </w:delText>
        </w:r>
        <w:r w:rsidR="00933AE3" w:rsidRPr="00FD66B3" w:rsidDel="00406189">
          <w:rPr>
            <w:sz w:val="24"/>
            <w:szCs w:val="24"/>
          </w:rPr>
          <w:delText>area</w:delText>
        </w:r>
        <w:r w:rsidR="00933AE3" w:rsidRPr="00FD66B3" w:rsidDel="00406189">
          <w:rPr>
            <w:spacing w:val="-6"/>
            <w:sz w:val="24"/>
            <w:szCs w:val="24"/>
          </w:rPr>
          <w:delText xml:space="preserve"> </w:delText>
        </w:r>
        <w:r w:rsidR="00933AE3" w:rsidRPr="00FD66B3" w:rsidDel="00406189">
          <w:rPr>
            <w:sz w:val="24"/>
            <w:szCs w:val="24"/>
          </w:rPr>
          <w:delText>of</w:delText>
        </w:r>
        <w:r w:rsidR="00933AE3" w:rsidRPr="00FD66B3" w:rsidDel="00406189">
          <w:rPr>
            <w:spacing w:val="-6"/>
            <w:sz w:val="24"/>
            <w:szCs w:val="24"/>
          </w:rPr>
          <w:delText xml:space="preserve"> </w:delText>
        </w:r>
        <w:r w:rsidR="00933AE3" w:rsidRPr="00FD66B3" w:rsidDel="00406189">
          <w:rPr>
            <w:sz w:val="24"/>
            <w:szCs w:val="24"/>
          </w:rPr>
          <w:delText xml:space="preserve">2,000 square </w:delText>
        </w:r>
        <w:r w:rsidR="00933AE3" w:rsidRPr="00FD66B3" w:rsidDel="00406189">
          <w:rPr>
            <w:spacing w:val="-3"/>
            <w:sz w:val="24"/>
            <w:szCs w:val="24"/>
          </w:rPr>
          <w:delText xml:space="preserve">feet </w:delText>
        </w:r>
        <w:r w:rsidR="00933AE3" w:rsidRPr="00FD66B3" w:rsidDel="00406189">
          <w:rPr>
            <w:sz w:val="24"/>
            <w:szCs w:val="24"/>
          </w:rPr>
          <w:delText xml:space="preserve">or </w:delText>
        </w:r>
        <w:r w:rsidR="00933AE3" w:rsidRPr="00FD66B3" w:rsidDel="00406189">
          <w:rPr>
            <w:spacing w:val="-3"/>
            <w:sz w:val="24"/>
            <w:szCs w:val="24"/>
          </w:rPr>
          <w:delText xml:space="preserve">more and </w:delText>
        </w:r>
        <w:r w:rsidR="00933AE3" w:rsidRPr="00FD66B3" w:rsidDel="00406189">
          <w:rPr>
            <w:sz w:val="24"/>
            <w:szCs w:val="24"/>
          </w:rPr>
          <w:delText xml:space="preserve">a </w:delText>
        </w:r>
        <w:r w:rsidR="00933AE3" w:rsidRPr="00FD66B3" w:rsidDel="00406189">
          <w:rPr>
            <w:spacing w:val="-4"/>
            <w:sz w:val="24"/>
            <w:szCs w:val="24"/>
          </w:rPr>
          <w:delText xml:space="preserve">water depth greater </w:delText>
        </w:r>
        <w:r w:rsidR="00933AE3" w:rsidRPr="00FD66B3" w:rsidDel="00406189">
          <w:rPr>
            <w:spacing w:val="-3"/>
            <w:sz w:val="24"/>
            <w:szCs w:val="24"/>
          </w:rPr>
          <w:delText xml:space="preserve">than </w:delText>
        </w:r>
        <w:r w:rsidR="00933AE3" w:rsidRPr="00FD66B3" w:rsidDel="00406189">
          <w:rPr>
            <w:sz w:val="24"/>
            <w:szCs w:val="24"/>
          </w:rPr>
          <w:delText xml:space="preserve">4 </w:delText>
        </w:r>
        <w:r w:rsidR="00933AE3" w:rsidRPr="00FD66B3" w:rsidDel="00406189">
          <w:rPr>
            <w:spacing w:val="-3"/>
            <w:sz w:val="24"/>
            <w:szCs w:val="24"/>
          </w:rPr>
          <w:delText xml:space="preserve">feet </w:delText>
        </w:r>
      </w:del>
      <w:r w:rsidR="00933AE3" w:rsidRPr="00FD66B3">
        <w:rPr>
          <w:spacing w:val="-4"/>
          <w:sz w:val="24"/>
          <w:szCs w:val="24"/>
        </w:rPr>
        <w:t xml:space="preserve">shall have </w:t>
      </w:r>
      <w:r w:rsidR="00933AE3" w:rsidRPr="00FD66B3">
        <w:rPr>
          <w:sz w:val="24"/>
          <w:szCs w:val="24"/>
        </w:rPr>
        <w:t>one or more of the following additional</w:t>
      </w:r>
      <w:r w:rsidR="00933AE3" w:rsidRPr="00FD66B3">
        <w:rPr>
          <w:spacing w:val="16"/>
          <w:sz w:val="24"/>
          <w:szCs w:val="24"/>
        </w:rPr>
        <w:t xml:space="preserve"> </w:t>
      </w:r>
      <w:r w:rsidR="00933AE3" w:rsidRPr="00FD66B3">
        <w:rPr>
          <w:sz w:val="24"/>
          <w:szCs w:val="24"/>
        </w:rPr>
        <w:t>certifications:</w:t>
      </w:r>
      <w:ins w:id="2823" w:author="Kaplanek, James H - DATCP" w:date="2021-03-03T11:29:00Z">
        <w:r w:rsidR="00406189" w:rsidRPr="00FD66B3">
          <w:rPr>
            <w:sz w:val="24"/>
            <w:szCs w:val="24"/>
          </w:rPr>
          <w:t xml:space="preserve"> </w:t>
        </w:r>
        <w:r w:rsidR="00406189" w:rsidRPr="00FD66B3">
          <w:rPr>
            <w:sz w:val="24"/>
            <w:szCs w:val="24"/>
            <w:vertAlign w:val="superscript"/>
          </w:rPr>
          <w:t>P</w:t>
        </w:r>
      </w:ins>
    </w:p>
    <w:p w14:paraId="70B2510A" w14:textId="77777777" w:rsidR="006A3F18" w:rsidRPr="00FD66B3" w:rsidRDefault="00BF6FA4" w:rsidP="001B46C4">
      <w:pPr>
        <w:pStyle w:val="ListParagraph"/>
        <w:numPr>
          <w:ilvl w:val="1"/>
          <w:numId w:val="31"/>
        </w:numPr>
        <w:tabs>
          <w:tab w:val="left" w:pos="653"/>
        </w:tabs>
        <w:spacing w:before="0" w:line="240" w:lineRule="auto"/>
        <w:ind w:left="0" w:firstLine="360"/>
        <w:jc w:val="left"/>
        <w:rPr>
          <w:sz w:val="24"/>
          <w:szCs w:val="24"/>
        </w:rPr>
      </w:pPr>
      <w:r w:rsidRPr="00FD66B3">
        <w:rPr>
          <w:sz w:val="24"/>
          <w:szCs w:val="24"/>
        </w:rPr>
        <w:t xml:space="preserve"> </w:t>
      </w:r>
      <w:r w:rsidR="00933AE3" w:rsidRPr="00FD66B3">
        <w:rPr>
          <w:sz w:val="24"/>
          <w:szCs w:val="24"/>
        </w:rPr>
        <w:t>American Red Cross Park Lifeguard Training</w:t>
      </w:r>
      <w:r w:rsidR="00933AE3" w:rsidRPr="00FD66B3">
        <w:rPr>
          <w:spacing w:val="8"/>
          <w:sz w:val="24"/>
          <w:szCs w:val="24"/>
        </w:rPr>
        <w:t xml:space="preserve"> </w:t>
      </w:r>
      <w:r w:rsidR="00933AE3" w:rsidRPr="00FD66B3">
        <w:rPr>
          <w:sz w:val="24"/>
          <w:szCs w:val="24"/>
        </w:rPr>
        <w:t>certificate.</w:t>
      </w:r>
    </w:p>
    <w:p w14:paraId="03DBF18F" w14:textId="77777777" w:rsidR="006A3F18" w:rsidRPr="00FD66B3" w:rsidRDefault="00BF6FA4" w:rsidP="001B46C4">
      <w:pPr>
        <w:pStyle w:val="ListParagraph"/>
        <w:numPr>
          <w:ilvl w:val="1"/>
          <w:numId w:val="31"/>
        </w:numPr>
        <w:tabs>
          <w:tab w:val="left" w:pos="646"/>
        </w:tabs>
        <w:spacing w:before="0" w:line="240" w:lineRule="auto"/>
        <w:ind w:left="0" w:firstLine="360"/>
        <w:jc w:val="left"/>
        <w:rPr>
          <w:sz w:val="24"/>
          <w:szCs w:val="24"/>
        </w:rPr>
      </w:pPr>
      <w:r w:rsidRPr="00FD66B3">
        <w:rPr>
          <w:sz w:val="24"/>
          <w:szCs w:val="24"/>
        </w:rPr>
        <w:t xml:space="preserve"> </w:t>
      </w:r>
      <w:r w:rsidR="00933AE3" w:rsidRPr="00FD66B3">
        <w:rPr>
          <w:sz w:val="24"/>
          <w:szCs w:val="24"/>
        </w:rPr>
        <w:t>National</w:t>
      </w:r>
      <w:r w:rsidR="00933AE3" w:rsidRPr="00FD66B3">
        <w:rPr>
          <w:spacing w:val="-17"/>
          <w:sz w:val="24"/>
          <w:szCs w:val="24"/>
        </w:rPr>
        <w:t xml:space="preserve"> </w:t>
      </w:r>
      <w:r w:rsidR="00933AE3" w:rsidRPr="00FD66B3">
        <w:rPr>
          <w:sz w:val="24"/>
          <w:szCs w:val="24"/>
        </w:rPr>
        <w:t>Aquatic</w:t>
      </w:r>
      <w:r w:rsidR="00933AE3" w:rsidRPr="00FD66B3">
        <w:rPr>
          <w:spacing w:val="-17"/>
          <w:sz w:val="24"/>
          <w:szCs w:val="24"/>
        </w:rPr>
        <w:t xml:space="preserve"> </w:t>
      </w:r>
      <w:r w:rsidR="00933AE3" w:rsidRPr="00FD66B3">
        <w:rPr>
          <w:sz w:val="24"/>
          <w:szCs w:val="24"/>
        </w:rPr>
        <w:t>Safety</w:t>
      </w:r>
      <w:r w:rsidR="00933AE3" w:rsidRPr="00FD66B3">
        <w:rPr>
          <w:spacing w:val="-17"/>
          <w:sz w:val="24"/>
          <w:szCs w:val="24"/>
        </w:rPr>
        <w:t xml:space="preserve"> </w:t>
      </w:r>
      <w:r w:rsidR="00933AE3" w:rsidRPr="00FD66B3">
        <w:rPr>
          <w:sz w:val="24"/>
          <w:szCs w:val="24"/>
        </w:rPr>
        <w:t>Company</w:t>
      </w:r>
      <w:r w:rsidR="00933AE3" w:rsidRPr="00FD66B3">
        <w:rPr>
          <w:spacing w:val="-17"/>
          <w:sz w:val="24"/>
          <w:szCs w:val="24"/>
        </w:rPr>
        <w:t xml:space="preserve"> </w:t>
      </w:r>
      <w:r w:rsidR="00933AE3" w:rsidRPr="00FD66B3">
        <w:rPr>
          <w:sz w:val="24"/>
          <w:szCs w:val="24"/>
        </w:rPr>
        <w:t>Lifeguard</w:t>
      </w:r>
      <w:r w:rsidR="00933AE3" w:rsidRPr="00FD66B3">
        <w:rPr>
          <w:spacing w:val="-17"/>
          <w:sz w:val="24"/>
          <w:szCs w:val="24"/>
        </w:rPr>
        <w:t xml:space="preserve"> </w:t>
      </w:r>
      <w:r w:rsidR="00933AE3" w:rsidRPr="00FD66B3">
        <w:rPr>
          <w:sz w:val="24"/>
          <w:szCs w:val="24"/>
        </w:rPr>
        <w:t>Training</w:t>
      </w:r>
      <w:r w:rsidR="00933AE3" w:rsidRPr="00FD66B3">
        <w:rPr>
          <w:spacing w:val="-16"/>
          <w:sz w:val="24"/>
          <w:szCs w:val="24"/>
        </w:rPr>
        <w:t xml:space="preserve"> </w:t>
      </w:r>
      <w:r w:rsidR="003E6737" w:rsidRPr="00FD66B3">
        <w:rPr>
          <w:sz w:val="24"/>
          <w:szCs w:val="24"/>
        </w:rPr>
        <w:t>cer</w:t>
      </w:r>
      <w:r w:rsidR="00933AE3" w:rsidRPr="00FD66B3">
        <w:rPr>
          <w:sz w:val="24"/>
          <w:szCs w:val="24"/>
        </w:rPr>
        <w:t>tificate.</w:t>
      </w:r>
    </w:p>
    <w:p w14:paraId="27CEB76B" w14:textId="77777777" w:rsidR="006A3F18" w:rsidRPr="00FD66B3" w:rsidRDefault="00933AE3" w:rsidP="001B46C4">
      <w:pPr>
        <w:pStyle w:val="ListParagraph"/>
        <w:numPr>
          <w:ilvl w:val="1"/>
          <w:numId w:val="31"/>
        </w:numPr>
        <w:tabs>
          <w:tab w:val="left" w:pos="716"/>
        </w:tabs>
        <w:spacing w:before="0" w:line="240" w:lineRule="auto"/>
        <w:ind w:left="0" w:firstLine="360"/>
        <w:jc w:val="left"/>
        <w:rPr>
          <w:sz w:val="24"/>
          <w:szCs w:val="24"/>
        </w:rPr>
      </w:pPr>
      <w:r w:rsidRPr="00FD66B3">
        <w:rPr>
          <w:sz w:val="24"/>
          <w:szCs w:val="24"/>
        </w:rPr>
        <w:t xml:space="preserve">National Pool and </w:t>
      </w:r>
      <w:r w:rsidRPr="00FD66B3">
        <w:rPr>
          <w:spacing w:val="-3"/>
          <w:sz w:val="24"/>
          <w:szCs w:val="24"/>
        </w:rPr>
        <w:t xml:space="preserve">Water </w:t>
      </w:r>
      <w:r w:rsidRPr="00FD66B3">
        <w:rPr>
          <w:sz w:val="24"/>
          <w:szCs w:val="24"/>
        </w:rPr>
        <w:t>park International Lifeguard Training Program</w:t>
      </w:r>
      <w:r w:rsidRPr="00FD66B3">
        <w:rPr>
          <w:spacing w:val="1"/>
          <w:sz w:val="24"/>
          <w:szCs w:val="24"/>
        </w:rPr>
        <w:t xml:space="preserve"> </w:t>
      </w:r>
      <w:r w:rsidRPr="00FD66B3">
        <w:rPr>
          <w:sz w:val="24"/>
          <w:szCs w:val="24"/>
        </w:rPr>
        <w:t>certificate.</w:t>
      </w:r>
    </w:p>
    <w:p w14:paraId="405F4DC0" w14:textId="77777777" w:rsidR="006A3F18" w:rsidRPr="00FD66B3" w:rsidRDefault="00BF6FA4" w:rsidP="001B46C4">
      <w:pPr>
        <w:pStyle w:val="ListParagraph"/>
        <w:numPr>
          <w:ilvl w:val="1"/>
          <w:numId w:val="31"/>
        </w:numPr>
        <w:tabs>
          <w:tab w:val="left" w:pos="645"/>
        </w:tabs>
        <w:spacing w:before="0" w:line="240" w:lineRule="auto"/>
        <w:ind w:left="644" w:hanging="284"/>
        <w:jc w:val="left"/>
        <w:rPr>
          <w:sz w:val="24"/>
          <w:szCs w:val="24"/>
        </w:rPr>
      </w:pPr>
      <w:r w:rsidRPr="00FD66B3">
        <w:rPr>
          <w:spacing w:val="-3"/>
          <w:sz w:val="24"/>
          <w:szCs w:val="24"/>
        </w:rPr>
        <w:t xml:space="preserve"> </w:t>
      </w:r>
      <w:r w:rsidR="00933AE3" w:rsidRPr="00FD66B3">
        <w:rPr>
          <w:spacing w:val="-3"/>
          <w:sz w:val="24"/>
          <w:szCs w:val="24"/>
        </w:rPr>
        <w:t xml:space="preserve">Other water park certification approved </w:t>
      </w:r>
      <w:r w:rsidR="00933AE3" w:rsidRPr="00FD66B3">
        <w:rPr>
          <w:sz w:val="24"/>
          <w:szCs w:val="24"/>
        </w:rPr>
        <w:t>by the</w:t>
      </w:r>
      <w:r w:rsidR="00933AE3" w:rsidRPr="00FD66B3">
        <w:rPr>
          <w:spacing w:val="-24"/>
          <w:sz w:val="24"/>
          <w:szCs w:val="24"/>
        </w:rPr>
        <w:t xml:space="preserve"> </w:t>
      </w:r>
      <w:r w:rsidR="00933AE3" w:rsidRPr="00FD66B3">
        <w:rPr>
          <w:sz w:val="24"/>
          <w:szCs w:val="24"/>
        </w:rPr>
        <w:t>department.</w:t>
      </w:r>
    </w:p>
    <w:p w14:paraId="23369C56" w14:textId="3D881F31" w:rsidR="006A3F18" w:rsidRPr="00FD66B3" w:rsidRDefault="00BF6FA4" w:rsidP="001B46C4">
      <w:pPr>
        <w:pStyle w:val="ListParagraph"/>
        <w:numPr>
          <w:ilvl w:val="0"/>
          <w:numId w:val="32"/>
        </w:numPr>
        <w:tabs>
          <w:tab w:val="left" w:pos="638"/>
        </w:tabs>
        <w:spacing w:before="0" w:line="240" w:lineRule="auto"/>
        <w:ind w:left="0" w:firstLine="351"/>
        <w:jc w:val="left"/>
        <w:rPr>
          <w:sz w:val="24"/>
          <w:szCs w:val="24"/>
        </w:rPr>
      </w:pPr>
      <w:r w:rsidRPr="00FD66B3">
        <w:rPr>
          <w:spacing w:val="-3"/>
          <w:sz w:val="24"/>
          <w:szCs w:val="24"/>
        </w:rPr>
        <w:t xml:space="preserve"> </w:t>
      </w:r>
      <w:ins w:id="2824" w:author="Kaplanek, James H - DATCP" w:date="2021-03-03T11:26:00Z">
        <w:r w:rsidR="00406189" w:rsidRPr="00FD66B3">
          <w:rPr>
            <w:i/>
            <w:spacing w:val="-3"/>
            <w:sz w:val="24"/>
            <w:szCs w:val="24"/>
          </w:rPr>
          <w:t xml:space="preserve">Attendants. </w:t>
        </w:r>
      </w:ins>
      <w:r w:rsidR="00933AE3" w:rsidRPr="00FD66B3">
        <w:rPr>
          <w:spacing w:val="-3"/>
          <w:sz w:val="24"/>
          <w:szCs w:val="24"/>
        </w:rPr>
        <w:t>Attendants</w:t>
      </w:r>
      <w:r w:rsidR="00933AE3" w:rsidRPr="00FD66B3">
        <w:rPr>
          <w:spacing w:val="-13"/>
          <w:sz w:val="24"/>
          <w:szCs w:val="24"/>
        </w:rPr>
        <w:t xml:space="preserve"> </w:t>
      </w:r>
      <w:r w:rsidR="00933AE3" w:rsidRPr="00FD66B3">
        <w:rPr>
          <w:sz w:val="24"/>
          <w:szCs w:val="24"/>
        </w:rPr>
        <w:t>may</w:t>
      </w:r>
      <w:r w:rsidR="00933AE3" w:rsidRPr="00FD66B3">
        <w:rPr>
          <w:spacing w:val="-13"/>
          <w:sz w:val="24"/>
          <w:szCs w:val="24"/>
        </w:rPr>
        <w:t xml:space="preserve"> </w:t>
      </w:r>
      <w:r w:rsidR="00933AE3" w:rsidRPr="00FD66B3">
        <w:rPr>
          <w:spacing w:val="-3"/>
          <w:sz w:val="24"/>
          <w:szCs w:val="24"/>
        </w:rPr>
        <w:t>staff</w:t>
      </w:r>
      <w:r w:rsidR="00933AE3" w:rsidRPr="00FD66B3">
        <w:rPr>
          <w:spacing w:val="-11"/>
          <w:sz w:val="24"/>
          <w:szCs w:val="24"/>
        </w:rPr>
        <w:t xml:space="preserve"> </w:t>
      </w:r>
      <w:r w:rsidR="00933AE3" w:rsidRPr="00FD66B3">
        <w:rPr>
          <w:sz w:val="24"/>
          <w:szCs w:val="24"/>
        </w:rPr>
        <w:t>water</w:t>
      </w:r>
      <w:r w:rsidR="00933AE3" w:rsidRPr="00FD66B3">
        <w:rPr>
          <w:spacing w:val="-12"/>
          <w:sz w:val="24"/>
          <w:szCs w:val="24"/>
        </w:rPr>
        <w:t xml:space="preserve"> </w:t>
      </w:r>
      <w:r w:rsidR="00933AE3" w:rsidRPr="00FD66B3">
        <w:rPr>
          <w:sz w:val="24"/>
          <w:szCs w:val="24"/>
        </w:rPr>
        <w:t>attractions,</w:t>
      </w:r>
      <w:r w:rsidR="00933AE3" w:rsidRPr="00FD66B3">
        <w:rPr>
          <w:spacing w:val="-12"/>
          <w:sz w:val="24"/>
          <w:szCs w:val="24"/>
        </w:rPr>
        <w:t xml:space="preserve"> </w:t>
      </w:r>
      <w:r w:rsidR="00933AE3" w:rsidRPr="00FD66B3">
        <w:rPr>
          <w:sz w:val="24"/>
          <w:szCs w:val="24"/>
        </w:rPr>
        <w:t>waterslides,</w:t>
      </w:r>
      <w:r w:rsidR="00933AE3" w:rsidRPr="00FD66B3">
        <w:rPr>
          <w:spacing w:val="-12"/>
          <w:sz w:val="24"/>
          <w:szCs w:val="24"/>
        </w:rPr>
        <w:t xml:space="preserve"> </w:t>
      </w:r>
      <w:r w:rsidR="00933AE3" w:rsidRPr="00FD66B3">
        <w:rPr>
          <w:sz w:val="24"/>
          <w:szCs w:val="24"/>
        </w:rPr>
        <w:t>or</w:t>
      </w:r>
      <w:r w:rsidR="00933AE3" w:rsidRPr="00FD66B3">
        <w:rPr>
          <w:spacing w:val="-12"/>
          <w:sz w:val="24"/>
          <w:szCs w:val="24"/>
        </w:rPr>
        <w:t xml:space="preserve"> </w:t>
      </w:r>
      <w:r w:rsidR="00933AE3" w:rsidRPr="00FD66B3">
        <w:rPr>
          <w:sz w:val="24"/>
          <w:szCs w:val="24"/>
        </w:rPr>
        <w:t>pool slides to assist patrons</w:t>
      </w:r>
      <w:ins w:id="2825" w:author="Kaplanek, James H - DATCP" w:date="2021-03-03T11:34:00Z">
        <w:r w:rsidR="001B46C4" w:rsidRPr="00FD66B3">
          <w:rPr>
            <w:sz w:val="24"/>
            <w:szCs w:val="24"/>
          </w:rPr>
          <w:t>,</w:t>
        </w:r>
      </w:ins>
      <w:ins w:id="2826" w:author="Kaplanek, James H - DATCP" w:date="2021-03-03T11:32:00Z">
        <w:r w:rsidR="001B46C4" w:rsidRPr="00FD66B3">
          <w:rPr>
            <w:sz w:val="24"/>
            <w:szCs w:val="24"/>
          </w:rPr>
          <w:t xml:space="preserve"> as provided for under ATCP 76.23</w:t>
        </w:r>
      </w:ins>
      <w:r w:rsidR="00933AE3" w:rsidRPr="00FD66B3">
        <w:rPr>
          <w:sz w:val="24"/>
          <w:szCs w:val="24"/>
        </w:rPr>
        <w:t>. Attendants may not be used in place of lifeguards.</w:t>
      </w:r>
    </w:p>
    <w:p w14:paraId="08EE02A4" w14:textId="7BC3BEEB" w:rsidR="001B46C4" w:rsidRPr="00FD66B3" w:rsidRDefault="00933AE3" w:rsidP="001B46C4">
      <w:pPr>
        <w:pStyle w:val="BodyText"/>
        <w:ind w:left="0" w:firstLine="350"/>
        <w:jc w:val="left"/>
        <w:rPr>
          <w:ins w:id="2827" w:author="Kaplanek, James H - DATCP" w:date="2021-03-03T11:36:00Z"/>
          <w:spacing w:val="-6"/>
          <w:sz w:val="24"/>
          <w:szCs w:val="24"/>
        </w:rPr>
      </w:pPr>
      <w:r w:rsidRPr="00FD66B3">
        <w:rPr>
          <w:b/>
          <w:sz w:val="24"/>
          <w:szCs w:val="24"/>
        </w:rPr>
        <w:t xml:space="preserve">(3) </w:t>
      </w:r>
      <w:r w:rsidR="00BF6FA4" w:rsidRPr="00FD66B3">
        <w:rPr>
          <w:b/>
          <w:sz w:val="24"/>
          <w:szCs w:val="24"/>
        </w:rPr>
        <w:t xml:space="preserve"> </w:t>
      </w:r>
      <w:r w:rsidRPr="00FD66B3">
        <w:rPr>
          <w:sz w:val="24"/>
          <w:szCs w:val="24"/>
        </w:rPr>
        <w:t xml:space="preserve">LIFEGUARD IDENTIFICATION AND ASSIGNMENT. (a) </w:t>
      </w:r>
      <w:ins w:id="2828" w:author="Kaplanek, James H - DATCP" w:date="2021-03-03T11:35:00Z">
        <w:r w:rsidR="001B46C4" w:rsidRPr="00FD66B3">
          <w:rPr>
            <w:i/>
            <w:sz w:val="24"/>
            <w:szCs w:val="24"/>
          </w:rPr>
          <w:t xml:space="preserve">Identification and equipment. </w:t>
        </w:r>
      </w:ins>
      <w:r w:rsidR="003E6737" w:rsidRPr="00FD66B3">
        <w:rPr>
          <w:sz w:val="24"/>
          <w:szCs w:val="24"/>
        </w:rPr>
        <w:t>At all</w:t>
      </w:r>
      <w:r w:rsidRPr="00FD66B3">
        <w:rPr>
          <w:sz w:val="24"/>
          <w:szCs w:val="24"/>
        </w:rPr>
        <w:t xml:space="preserve"> times</w:t>
      </w:r>
      <w:r w:rsidRPr="00FD66B3">
        <w:rPr>
          <w:spacing w:val="-10"/>
          <w:sz w:val="24"/>
          <w:szCs w:val="24"/>
        </w:rPr>
        <w:t xml:space="preserve"> </w:t>
      </w:r>
      <w:r w:rsidRPr="00FD66B3">
        <w:rPr>
          <w:spacing w:val="-3"/>
          <w:sz w:val="24"/>
          <w:szCs w:val="24"/>
        </w:rPr>
        <w:t>when</w:t>
      </w:r>
      <w:r w:rsidRPr="00FD66B3">
        <w:rPr>
          <w:spacing w:val="-13"/>
          <w:sz w:val="24"/>
          <w:szCs w:val="24"/>
        </w:rPr>
        <w:t xml:space="preserve"> </w:t>
      </w:r>
      <w:r w:rsidRPr="00FD66B3">
        <w:rPr>
          <w:sz w:val="24"/>
          <w:szCs w:val="24"/>
        </w:rPr>
        <w:t>on</w:t>
      </w:r>
      <w:r w:rsidRPr="00FD66B3">
        <w:rPr>
          <w:spacing w:val="-13"/>
          <w:sz w:val="24"/>
          <w:szCs w:val="24"/>
        </w:rPr>
        <w:t xml:space="preserve"> </w:t>
      </w:r>
      <w:r w:rsidRPr="00FD66B3">
        <w:rPr>
          <w:spacing w:val="-3"/>
          <w:sz w:val="24"/>
          <w:szCs w:val="24"/>
        </w:rPr>
        <w:t>duty</w:t>
      </w:r>
      <w:r w:rsidRPr="00FD66B3">
        <w:rPr>
          <w:spacing w:val="-13"/>
          <w:sz w:val="24"/>
          <w:szCs w:val="24"/>
        </w:rPr>
        <w:t xml:space="preserve"> </w:t>
      </w:r>
      <w:r w:rsidRPr="00FD66B3">
        <w:rPr>
          <w:sz w:val="24"/>
          <w:szCs w:val="24"/>
        </w:rPr>
        <w:t>a</w:t>
      </w:r>
      <w:r w:rsidRPr="00FD66B3">
        <w:rPr>
          <w:spacing w:val="-13"/>
          <w:sz w:val="24"/>
          <w:szCs w:val="24"/>
        </w:rPr>
        <w:t xml:space="preserve"> </w:t>
      </w:r>
      <w:r w:rsidRPr="00FD66B3">
        <w:rPr>
          <w:sz w:val="24"/>
          <w:szCs w:val="24"/>
        </w:rPr>
        <w:t>lifeguard</w:t>
      </w:r>
      <w:r w:rsidRPr="00FD66B3">
        <w:rPr>
          <w:spacing w:val="-11"/>
          <w:sz w:val="24"/>
          <w:szCs w:val="24"/>
        </w:rPr>
        <w:t xml:space="preserve"> </w:t>
      </w:r>
      <w:r w:rsidRPr="00FD66B3">
        <w:rPr>
          <w:sz w:val="24"/>
          <w:szCs w:val="24"/>
        </w:rPr>
        <w:t>shall</w:t>
      </w:r>
      <w:ins w:id="2829" w:author="Kaplanek, James H - DATCP" w:date="2021-03-03T11:36:00Z">
        <w:r w:rsidR="001B46C4" w:rsidRPr="00FD66B3">
          <w:rPr>
            <w:sz w:val="24"/>
            <w:szCs w:val="24"/>
          </w:rPr>
          <w:t>: 1,</w:t>
        </w:r>
      </w:ins>
      <w:r w:rsidRPr="00FD66B3">
        <w:rPr>
          <w:spacing w:val="-11"/>
          <w:sz w:val="24"/>
          <w:szCs w:val="24"/>
        </w:rPr>
        <w:t xml:space="preserve"> </w:t>
      </w:r>
      <w:del w:id="2830" w:author="Kaplanek, James H - DATCP" w:date="2021-03-03T11:38:00Z">
        <w:r w:rsidRPr="00FD66B3" w:rsidDel="001B46C4">
          <w:rPr>
            <w:sz w:val="24"/>
            <w:szCs w:val="24"/>
          </w:rPr>
          <w:delText>wear</w:delText>
        </w:r>
        <w:r w:rsidRPr="00FD66B3" w:rsidDel="001B46C4">
          <w:rPr>
            <w:spacing w:val="-11"/>
            <w:sz w:val="24"/>
            <w:szCs w:val="24"/>
          </w:rPr>
          <w:delText xml:space="preserve"> </w:delText>
        </w:r>
      </w:del>
      <w:ins w:id="2831" w:author="Kaplanek, James H - DATCP" w:date="2021-03-03T11:38:00Z">
        <w:r w:rsidR="001B46C4" w:rsidRPr="00FD66B3">
          <w:rPr>
            <w:sz w:val="24"/>
            <w:szCs w:val="24"/>
          </w:rPr>
          <w:t>Wear</w:t>
        </w:r>
        <w:r w:rsidR="001B46C4" w:rsidRPr="00FD66B3">
          <w:rPr>
            <w:spacing w:val="-11"/>
            <w:sz w:val="24"/>
            <w:szCs w:val="24"/>
          </w:rPr>
          <w:t xml:space="preserve"> </w:t>
        </w:r>
      </w:ins>
      <w:r w:rsidRPr="00FD66B3">
        <w:rPr>
          <w:sz w:val="24"/>
          <w:szCs w:val="24"/>
        </w:rPr>
        <w:t>clothing</w:t>
      </w:r>
      <w:r w:rsidRPr="00FD66B3">
        <w:rPr>
          <w:spacing w:val="-11"/>
          <w:sz w:val="24"/>
          <w:szCs w:val="24"/>
        </w:rPr>
        <w:t xml:space="preserve"> </w:t>
      </w:r>
      <w:r w:rsidRPr="00FD66B3">
        <w:rPr>
          <w:sz w:val="24"/>
          <w:szCs w:val="24"/>
        </w:rPr>
        <w:t>that</w:t>
      </w:r>
      <w:r w:rsidRPr="00FD66B3">
        <w:rPr>
          <w:spacing w:val="-11"/>
          <w:sz w:val="24"/>
          <w:szCs w:val="24"/>
        </w:rPr>
        <w:t xml:space="preserve"> </w:t>
      </w:r>
      <w:r w:rsidRPr="00FD66B3">
        <w:rPr>
          <w:sz w:val="24"/>
          <w:szCs w:val="24"/>
        </w:rPr>
        <w:t>is</w:t>
      </w:r>
      <w:r w:rsidRPr="00FD66B3">
        <w:rPr>
          <w:spacing w:val="-11"/>
          <w:sz w:val="24"/>
          <w:szCs w:val="24"/>
        </w:rPr>
        <w:t xml:space="preserve"> </w:t>
      </w:r>
      <w:r w:rsidR="003E6737" w:rsidRPr="00FD66B3">
        <w:rPr>
          <w:sz w:val="24"/>
          <w:szCs w:val="24"/>
        </w:rPr>
        <w:t>conspic</w:t>
      </w:r>
      <w:r w:rsidRPr="00FD66B3">
        <w:rPr>
          <w:sz w:val="24"/>
          <w:szCs w:val="24"/>
        </w:rPr>
        <w:t>uously</w:t>
      </w:r>
      <w:r w:rsidRPr="00FD66B3">
        <w:rPr>
          <w:spacing w:val="-2"/>
          <w:sz w:val="24"/>
          <w:szCs w:val="24"/>
        </w:rPr>
        <w:t xml:space="preserve"> </w:t>
      </w:r>
      <w:r w:rsidRPr="00FD66B3">
        <w:rPr>
          <w:sz w:val="24"/>
          <w:szCs w:val="24"/>
        </w:rPr>
        <w:t>marked</w:t>
      </w:r>
      <w:r w:rsidRPr="00FD66B3">
        <w:rPr>
          <w:spacing w:val="-6"/>
          <w:sz w:val="24"/>
          <w:szCs w:val="24"/>
        </w:rPr>
        <w:t xml:space="preserve"> </w:t>
      </w:r>
      <w:r w:rsidRPr="00FD66B3">
        <w:rPr>
          <w:sz w:val="24"/>
          <w:szCs w:val="24"/>
        </w:rPr>
        <w:t>“Lifeguard”</w:t>
      </w:r>
      <w:r w:rsidRPr="00FD66B3">
        <w:rPr>
          <w:spacing w:val="-6"/>
          <w:sz w:val="24"/>
          <w:szCs w:val="24"/>
        </w:rPr>
        <w:t xml:space="preserve"> </w:t>
      </w:r>
      <w:r w:rsidRPr="00FD66B3">
        <w:rPr>
          <w:sz w:val="24"/>
          <w:szCs w:val="24"/>
        </w:rPr>
        <w:t>or</w:t>
      </w:r>
      <w:r w:rsidRPr="00FD66B3">
        <w:rPr>
          <w:spacing w:val="-6"/>
          <w:sz w:val="24"/>
          <w:szCs w:val="24"/>
        </w:rPr>
        <w:t xml:space="preserve"> </w:t>
      </w:r>
      <w:r w:rsidRPr="00FD66B3">
        <w:rPr>
          <w:sz w:val="24"/>
          <w:szCs w:val="24"/>
        </w:rPr>
        <w:t>“Guard”,</w:t>
      </w:r>
      <w:r w:rsidRPr="00FD66B3">
        <w:rPr>
          <w:spacing w:val="-6"/>
          <w:sz w:val="24"/>
          <w:szCs w:val="24"/>
        </w:rPr>
        <w:t xml:space="preserve"> </w:t>
      </w:r>
    </w:p>
    <w:p w14:paraId="62629192" w14:textId="4B5F378B" w:rsidR="001B46C4" w:rsidRPr="00FD66B3" w:rsidRDefault="001B46C4" w:rsidP="001B46C4">
      <w:pPr>
        <w:pStyle w:val="BodyText"/>
        <w:ind w:left="0" w:firstLine="350"/>
        <w:jc w:val="left"/>
        <w:rPr>
          <w:ins w:id="2832" w:author="Kaplanek, James H - DATCP" w:date="2021-03-03T11:37:00Z"/>
          <w:sz w:val="24"/>
          <w:szCs w:val="24"/>
        </w:rPr>
      </w:pPr>
      <w:ins w:id="2833" w:author="Kaplanek, James H - DATCP" w:date="2021-03-03T11:36:00Z">
        <w:r w:rsidRPr="00FD66B3">
          <w:rPr>
            <w:sz w:val="24"/>
            <w:szCs w:val="24"/>
          </w:rPr>
          <w:t xml:space="preserve">2. Have </w:t>
        </w:r>
      </w:ins>
      <w:r w:rsidR="00933AE3" w:rsidRPr="00FD66B3">
        <w:rPr>
          <w:sz w:val="24"/>
          <w:szCs w:val="24"/>
        </w:rPr>
        <w:t>a</w:t>
      </w:r>
      <w:r w:rsidR="00933AE3" w:rsidRPr="00FD66B3">
        <w:rPr>
          <w:spacing w:val="-6"/>
          <w:sz w:val="24"/>
          <w:szCs w:val="24"/>
        </w:rPr>
        <w:t xml:space="preserve"> </w:t>
      </w:r>
      <w:r w:rsidR="00933AE3" w:rsidRPr="00FD66B3">
        <w:rPr>
          <w:sz w:val="24"/>
          <w:szCs w:val="24"/>
        </w:rPr>
        <w:t>rescue</w:t>
      </w:r>
      <w:r w:rsidR="00933AE3" w:rsidRPr="00FD66B3">
        <w:rPr>
          <w:spacing w:val="-6"/>
          <w:sz w:val="24"/>
          <w:szCs w:val="24"/>
        </w:rPr>
        <w:t xml:space="preserve"> </w:t>
      </w:r>
      <w:r w:rsidR="00933AE3" w:rsidRPr="00FD66B3">
        <w:rPr>
          <w:sz w:val="24"/>
          <w:szCs w:val="24"/>
        </w:rPr>
        <w:t>tube</w:t>
      </w:r>
      <w:r w:rsidR="00933AE3" w:rsidRPr="00FD66B3">
        <w:rPr>
          <w:spacing w:val="-6"/>
          <w:sz w:val="24"/>
          <w:szCs w:val="24"/>
        </w:rPr>
        <w:t xml:space="preserve"> </w:t>
      </w:r>
      <w:r w:rsidR="00933AE3" w:rsidRPr="00FD66B3">
        <w:rPr>
          <w:sz w:val="24"/>
          <w:szCs w:val="24"/>
        </w:rPr>
        <w:t>with</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3E6737" w:rsidRPr="00FD66B3">
        <w:rPr>
          <w:sz w:val="24"/>
          <w:szCs w:val="24"/>
        </w:rPr>
        <w:t>har</w:t>
      </w:r>
      <w:r w:rsidR="00933AE3" w:rsidRPr="00FD66B3">
        <w:rPr>
          <w:sz w:val="24"/>
          <w:szCs w:val="24"/>
        </w:rPr>
        <w:t>ness</w:t>
      </w:r>
      <w:r w:rsidR="00933AE3" w:rsidRPr="00FD66B3">
        <w:rPr>
          <w:spacing w:val="-5"/>
          <w:sz w:val="24"/>
          <w:szCs w:val="24"/>
        </w:rPr>
        <w:t xml:space="preserve"> </w:t>
      </w:r>
      <w:r w:rsidR="00933AE3" w:rsidRPr="00FD66B3">
        <w:rPr>
          <w:sz w:val="24"/>
          <w:szCs w:val="24"/>
        </w:rPr>
        <w:t>as</w:t>
      </w:r>
      <w:r w:rsidR="00933AE3" w:rsidRPr="00FD66B3">
        <w:rPr>
          <w:spacing w:val="-7"/>
          <w:sz w:val="24"/>
          <w:szCs w:val="24"/>
        </w:rPr>
        <w:t xml:space="preserve"> </w:t>
      </w:r>
      <w:r w:rsidR="00933AE3" w:rsidRPr="00FD66B3">
        <w:rPr>
          <w:sz w:val="24"/>
          <w:szCs w:val="24"/>
        </w:rPr>
        <w:t>instructed</w:t>
      </w:r>
      <w:r w:rsidR="00933AE3" w:rsidRPr="00FD66B3">
        <w:rPr>
          <w:spacing w:val="-7"/>
          <w:sz w:val="24"/>
          <w:szCs w:val="24"/>
        </w:rPr>
        <w:t xml:space="preserve"> </w:t>
      </w:r>
      <w:r w:rsidR="00933AE3" w:rsidRPr="00FD66B3">
        <w:rPr>
          <w:sz w:val="24"/>
          <w:szCs w:val="24"/>
        </w:rPr>
        <w:t>in</w:t>
      </w:r>
      <w:r w:rsidR="00933AE3" w:rsidRPr="00FD66B3">
        <w:rPr>
          <w:spacing w:val="-7"/>
          <w:sz w:val="24"/>
          <w:szCs w:val="24"/>
        </w:rPr>
        <w:t xml:space="preserve"> </w:t>
      </w:r>
      <w:r w:rsidR="00933AE3" w:rsidRPr="00FD66B3">
        <w:rPr>
          <w:sz w:val="24"/>
          <w:szCs w:val="24"/>
        </w:rPr>
        <w:t>national</w:t>
      </w:r>
      <w:r w:rsidR="00933AE3" w:rsidRPr="00FD66B3">
        <w:rPr>
          <w:spacing w:val="-7"/>
          <w:sz w:val="24"/>
          <w:szCs w:val="24"/>
        </w:rPr>
        <w:t xml:space="preserve"> </w:t>
      </w:r>
      <w:r w:rsidR="00933AE3" w:rsidRPr="00FD66B3">
        <w:rPr>
          <w:sz w:val="24"/>
          <w:szCs w:val="24"/>
        </w:rPr>
        <w:t>certification</w:t>
      </w:r>
      <w:r w:rsidR="00933AE3" w:rsidRPr="00FD66B3">
        <w:rPr>
          <w:spacing w:val="-7"/>
          <w:sz w:val="24"/>
          <w:szCs w:val="24"/>
        </w:rPr>
        <w:t xml:space="preserve"> </w:t>
      </w:r>
      <w:r w:rsidR="00933AE3" w:rsidRPr="00FD66B3">
        <w:rPr>
          <w:sz w:val="24"/>
          <w:szCs w:val="24"/>
        </w:rPr>
        <w:t>courses</w:t>
      </w:r>
      <w:ins w:id="2834" w:author="Kaplanek, James H - DATCP" w:date="2021-03-03T11:37:00Z">
        <w:r w:rsidRPr="00FD66B3">
          <w:rPr>
            <w:sz w:val="24"/>
            <w:szCs w:val="24"/>
          </w:rPr>
          <w:t>.</w:t>
        </w:r>
      </w:ins>
      <w:ins w:id="2835" w:author="Kaplanek, James H - DATCP" w:date="2021-03-03T11:39:00Z">
        <w:r w:rsidRPr="00FD66B3">
          <w:rPr>
            <w:sz w:val="24"/>
            <w:szCs w:val="24"/>
          </w:rPr>
          <w:t xml:space="preserve"> </w:t>
        </w:r>
        <w:r w:rsidRPr="00FD66B3">
          <w:rPr>
            <w:sz w:val="24"/>
            <w:szCs w:val="24"/>
            <w:vertAlign w:val="superscript"/>
          </w:rPr>
          <w:t>P</w:t>
        </w:r>
      </w:ins>
    </w:p>
    <w:p w14:paraId="01186411" w14:textId="3C8F02DB" w:rsidR="00BF6FA4" w:rsidRPr="00FD66B3" w:rsidRDefault="001B46C4" w:rsidP="001B46C4">
      <w:pPr>
        <w:pStyle w:val="BodyText"/>
        <w:ind w:left="0" w:firstLine="350"/>
        <w:jc w:val="left"/>
        <w:rPr>
          <w:sz w:val="24"/>
          <w:szCs w:val="24"/>
        </w:rPr>
      </w:pPr>
      <w:ins w:id="2836" w:author="Kaplanek, James H - DATCP" w:date="2021-03-03T11:37:00Z">
        <w:r w:rsidRPr="00FD66B3">
          <w:rPr>
            <w:sz w:val="24"/>
            <w:szCs w:val="24"/>
          </w:rPr>
          <w:t xml:space="preserve">3. </w:t>
        </w:r>
      </w:ins>
      <w:del w:id="2837" w:author="Kaplanek, James H - DATCP" w:date="2021-03-03T11:37:00Z">
        <w:r w:rsidR="00933AE3" w:rsidRPr="00FD66B3" w:rsidDel="001B46C4">
          <w:rPr>
            <w:sz w:val="24"/>
            <w:szCs w:val="24"/>
          </w:rPr>
          <w:delText>,</w:delText>
        </w:r>
        <w:r w:rsidR="00933AE3" w:rsidRPr="00FD66B3" w:rsidDel="001B46C4">
          <w:rPr>
            <w:spacing w:val="-7"/>
            <w:sz w:val="24"/>
            <w:szCs w:val="24"/>
          </w:rPr>
          <w:delText xml:space="preserve"> </w:delText>
        </w:r>
        <w:r w:rsidR="00933AE3" w:rsidRPr="00FD66B3" w:rsidDel="001B46C4">
          <w:rPr>
            <w:sz w:val="24"/>
            <w:szCs w:val="24"/>
          </w:rPr>
          <w:delText>and</w:delText>
        </w:r>
      </w:del>
      <w:ins w:id="2838" w:author="Kaplanek, James H - DATCP" w:date="2021-03-03T11:37:00Z">
        <w:r w:rsidRPr="00FD66B3">
          <w:rPr>
            <w:sz w:val="24"/>
            <w:szCs w:val="24"/>
          </w:rPr>
          <w:t>Have</w:t>
        </w:r>
      </w:ins>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z w:val="24"/>
          <w:szCs w:val="24"/>
        </w:rPr>
        <w:t>whistle.</w:t>
      </w:r>
      <w:r w:rsidR="00BF6FA4" w:rsidRPr="00FD66B3">
        <w:rPr>
          <w:sz w:val="24"/>
          <w:szCs w:val="24"/>
        </w:rPr>
        <w:t xml:space="preserve"> </w:t>
      </w:r>
      <w:ins w:id="2839" w:author="Kaplanek, James H - DATCP" w:date="2021-03-03T11:40:00Z">
        <w:r w:rsidRPr="00FD66B3">
          <w:rPr>
            <w:sz w:val="24"/>
            <w:szCs w:val="24"/>
            <w:vertAlign w:val="superscript"/>
          </w:rPr>
          <w:t>P</w:t>
        </w:r>
      </w:ins>
    </w:p>
    <w:p w14:paraId="1FC384F8" w14:textId="5399E697" w:rsidR="006A3F18" w:rsidRPr="00FD66B3" w:rsidRDefault="00933AE3" w:rsidP="001B46C4">
      <w:pPr>
        <w:pStyle w:val="BodyText"/>
        <w:ind w:left="0" w:firstLine="350"/>
        <w:jc w:val="left"/>
        <w:rPr>
          <w:sz w:val="24"/>
          <w:szCs w:val="24"/>
        </w:rPr>
      </w:pPr>
      <w:r w:rsidRPr="00FD66B3">
        <w:rPr>
          <w:sz w:val="24"/>
          <w:szCs w:val="24"/>
        </w:rPr>
        <w:t xml:space="preserve">(b) </w:t>
      </w:r>
      <w:r w:rsidR="00BF6FA4" w:rsidRPr="00FD66B3">
        <w:rPr>
          <w:sz w:val="24"/>
          <w:szCs w:val="24"/>
        </w:rPr>
        <w:t xml:space="preserve"> </w:t>
      </w:r>
      <w:ins w:id="2840" w:author="Kaplanek, James H - DATCP" w:date="2021-03-03T11:38:00Z">
        <w:r w:rsidR="001B46C4" w:rsidRPr="00FD66B3">
          <w:rPr>
            <w:i/>
            <w:sz w:val="24"/>
            <w:szCs w:val="24"/>
          </w:rPr>
          <w:t xml:space="preserve">Assigned duties. </w:t>
        </w:r>
      </w:ins>
      <w:r w:rsidRPr="00FD66B3">
        <w:rPr>
          <w:sz w:val="24"/>
          <w:szCs w:val="24"/>
        </w:rPr>
        <w:t>A lifeguard who is assigned to supervise a pool or water attraction may not be assigned dut</w:t>
      </w:r>
      <w:r w:rsidR="003E6737" w:rsidRPr="00FD66B3">
        <w:rPr>
          <w:sz w:val="24"/>
          <w:szCs w:val="24"/>
        </w:rPr>
        <w:t>ies that may distract the life</w:t>
      </w:r>
      <w:r w:rsidRPr="00FD66B3">
        <w:rPr>
          <w:sz w:val="24"/>
          <w:szCs w:val="24"/>
        </w:rPr>
        <w:t>guard’s attention from observing a patron in the pool or water attraction</w:t>
      </w:r>
      <w:r w:rsidRPr="00FD66B3">
        <w:rPr>
          <w:spacing w:val="-6"/>
          <w:sz w:val="24"/>
          <w:szCs w:val="24"/>
        </w:rPr>
        <w:t xml:space="preserve"> </w:t>
      </w:r>
      <w:r w:rsidRPr="00FD66B3">
        <w:rPr>
          <w:spacing w:val="-3"/>
          <w:sz w:val="24"/>
          <w:szCs w:val="24"/>
        </w:rPr>
        <w:t>area</w:t>
      </w:r>
      <w:r w:rsidRPr="00FD66B3">
        <w:rPr>
          <w:spacing w:val="-10"/>
          <w:sz w:val="24"/>
          <w:szCs w:val="24"/>
        </w:rPr>
        <w:t xml:space="preserve"> </w:t>
      </w:r>
      <w:r w:rsidRPr="00FD66B3">
        <w:rPr>
          <w:sz w:val="24"/>
          <w:szCs w:val="24"/>
        </w:rPr>
        <w:t>or</w:t>
      </w:r>
      <w:r w:rsidRPr="00FD66B3">
        <w:rPr>
          <w:spacing w:val="-10"/>
          <w:sz w:val="24"/>
          <w:szCs w:val="24"/>
        </w:rPr>
        <w:t xml:space="preserve"> </w:t>
      </w:r>
      <w:r w:rsidRPr="00FD66B3">
        <w:rPr>
          <w:spacing w:val="-3"/>
          <w:sz w:val="24"/>
          <w:szCs w:val="24"/>
        </w:rPr>
        <w:t>that</w:t>
      </w:r>
      <w:r w:rsidRPr="00FD66B3">
        <w:rPr>
          <w:spacing w:val="-9"/>
          <w:sz w:val="24"/>
          <w:szCs w:val="24"/>
        </w:rPr>
        <w:t xml:space="preserve"> </w:t>
      </w:r>
      <w:r w:rsidRPr="00FD66B3">
        <w:rPr>
          <w:sz w:val="24"/>
          <w:szCs w:val="24"/>
        </w:rPr>
        <w:t>may</w:t>
      </w:r>
      <w:r w:rsidRPr="00FD66B3">
        <w:rPr>
          <w:spacing w:val="-8"/>
          <w:sz w:val="24"/>
          <w:szCs w:val="24"/>
        </w:rPr>
        <w:t xml:space="preserve"> </w:t>
      </w:r>
      <w:r w:rsidRPr="00FD66B3">
        <w:rPr>
          <w:sz w:val="24"/>
          <w:szCs w:val="24"/>
        </w:rPr>
        <w:t>hinder</w:t>
      </w:r>
      <w:r w:rsidRPr="00FD66B3">
        <w:rPr>
          <w:spacing w:val="-8"/>
          <w:sz w:val="24"/>
          <w:szCs w:val="24"/>
        </w:rPr>
        <w:t xml:space="preserve"> </w:t>
      </w:r>
      <w:r w:rsidRPr="00FD66B3">
        <w:rPr>
          <w:sz w:val="24"/>
          <w:szCs w:val="24"/>
        </w:rPr>
        <w:t>the</w:t>
      </w:r>
      <w:r w:rsidRPr="00FD66B3">
        <w:rPr>
          <w:spacing w:val="-8"/>
          <w:sz w:val="24"/>
          <w:szCs w:val="24"/>
        </w:rPr>
        <w:t xml:space="preserve"> </w:t>
      </w:r>
      <w:r w:rsidRPr="00FD66B3">
        <w:rPr>
          <w:spacing w:val="-3"/>
          <w:sz w:val="24"/>
          <w:szCs w:val="24"/>
        </w:rPr>
        <w:t>lifeguard’s</w:t>
      </w:r>
      <w:r w:rsidRPr="00FD66B3">
        <w:rPr>
          <w:spacing w:val="-8"/>
          <w:sz w:val="24"/>
          <w:szCs w:val="24"/>
        </w:rPr>
        <w:t xml:space="preserve"> </w:t>
      </w:r>
      <w:r w:rsidRPr="00FD66B3">
        <w:rPr>
          <w:sz w:val="24"/>
          <w:szCs w:val="24"/>
        </w:rPr>
        <w:t>ability</w:t>
      </w:r>
      <w:r w:rsidRPr="00FD66B3">
        <w:rPr>
          <w:spacing w:val="-8"/>
          <w:sz w:val="24"/>
          <w:szCs w:val="24"/>
        </w:rPr>
        <w:t xml:space="preserve"> </w:t>
      </w:r>
      <w:r w:rsidRPr="00FD66B3">
        <w:rPr>
          <w:sz w:val="24"/>
          <w:szCs w:val="24"/>
        </w:rPr>
        <w:t>to</w:t>
      </w:r>
      <w:r w:rsidRPr="00FD66B3">
        <w:rPr>
          <w:spacing w:val="-8"/>
          <w:sz w:val="24"/>
          <w:szCs w:val="24"/>
        </w:rPr>
        <w:t xml:space="preserve"> </w:t>
      </w:r>
      <w:r w:rsidRPr="00FD66B3">
        <w:rPr>
          <w:sz w:val="24"/>
          <w:szCs w:val="24"/>
        </w:rPr>
        <w:t>provide immediate assistance to a</w:t>
      </w:r>
      <w:r w:rsidRPr="00FD66B3">
        <w:rPr>
          <w:spacing w:val="11"/>
          <w:sz w:val="24"/>
          <w:szCs w:val="24"/>
        </w:rPr>
        <w:t xml:space="preserve"> </w:t>
      </w:r>
      <w:r w:rsidRPr="00FD66B3">
        <w:rPr>
          <w:sz w:val="24"/>
          <w:szCs w:val="24"/>
        </w:rPr>
        <w:t>patron.</w:t>
      </w:r>
      <w:ins w:id="2841" w:author="Kaplanek, James H - DATCP" w:date="2021-03-03T11:41:00Z">
        <w:r w:rsidR="001B46C4" w:rsidRPr="00FD66B3">
          <w:rPr>
            <w:sz w:val="24"/>
            <w:szCs w:val="24"/>
          </w:rPr>
          <w:t xml:space="preserve"> </w:t>
        </w:r>
        <w:r w:rsidR="001B46C4" w:rsidRPr="00FD66B3">
          <w:rPr>
            <w:sz w:val="24"/>
            <w:szCs w:val="24"/>
            <w:vertAlign w:val="superscript"/>
          </w:rPr>
          <w:t>P</w:t>
        </w:r>
      </w:ins>
    </w:p>
    <w:p w14:paraId="2AD0D8B1" w14:textId="77777777" w:rsidR="00BF6FA4" w:rsidRPr="00FD66B3" w:rsidRDefault="00BF6FA4" w:rsidP="001D2DE5">
      <w:pPr>
        <w:ind w:left="278"/>
        <w:rPr>
          <w:b/>
          <w:sz w:val="24"/>
          <w:szCs w:val="24"/>
        </w:rPr>
      </w:pPr>
    </w:p>
    <w:p w14:paraId="2915BEEE" w14:textId="77777777" w:rsidR="006A3F18" w:rsidRPr="00FD66B3" w:rsidRDefault="00933AE3" w:rsidP="001B46C4">
      <w:pPr>
        <w:ind w:firstLine="360"/>
        <w:rPr>
          <w:sz w:val="16"/>
          <w:szCs w:val="16"/>
        </w:rPr>
      </w:pPr>
      <w:r w:rsidRPr="00FD66B3">
        <w:rPr>
          <w:b/>
          <w:sz w:val="16"/>
          <w:szCs w:val="16"/>
        </w:rPr>
        <w:t xml:space="preserve">History: </w:t>
      </w:r>
      <w:hyperlink r:id="rId292">
        <w:r w:rsidRPr="00FD66B3">
          <w:rPr>
            <w:color w:val="0000E5"/>
            <w:sz w:val="16"/>
            <w:szCs w:val="16"/>
          </w:rPr>
          <w:t>CR 06−086</w:t>
        </w:r>
      </w:hyperlink>
      <w:r w:rsidRPr="00FD66B3">
        <w:rPr>
          <w:sz w:val="16"/>
          <w:szCs w:val="16"/>
        </w:rPr>
        <w:t xml:space="preserve">: </w:t>
      </w:r>
      <w:r w:rsidRPr="00FD66B3">
        <w:rPr>
          <w:spacing w:val="-5"/>
          <w:sz w:val="16"/>
          <w:szCs w:val="16"/>
        </w:rPr>
        <w:t xml:space="preserve">cr. </w:t>
      </w:r>
      <w:hyperlink r:id="rId293">
        <w:r w:rsidRPr="00FD66B3">
          <w:rPr>
            <w:color w:val="0000E5"/>
            <w:sz w:val="16"/>
            <w:szCs w:val="16"/>
          </w:rPr>
          <w:t>Register August 2007 No. 620</w:t>
        </w:r>
      </w:hyperlink>
      <w:r w:rsidRPr="00FD66B3">
        <w:rPr>
          <w:sz w:val="16"/>
          <w:szCs w:val="16"/>
        </w:rPr>
        <w:t xml:space="preserve">, </w:t>
      </w:r>
      <w:r w:rsidRPr="00FD66B3">
        <w:rPr>
          <w:spacing w:val="-3"/>
          <w:sz w:val="16"/>
          <w:szCs w:val="16"/>
        </w:rPr>
        <w:t xml:space="preserve">eff. </w:t>
      </w:r>
      <w:r w:rsidRPr="00FD66B3">
        <w:rPr>
          <w:spacing w:val="-4"/>
          <w:sz w:val="16"/>
          <w:szCs w:val="16"/>
        </w:rPr>
        <w:t xml:space="preserve">2−1−08; </w:t>
      </w:r>
      <w:hyperlink r:id="rId294">
        <w:r w:rsidRPr="00FD66B3">
          <w:rPr>
            <w:color w:val="0000E5"/>
            <w:sz w:val="16"/>
            <w:szCs w:val="16"/>
          </w:rPr>
          <w:t xml:space="preserve">CR </w:t>
        </w:r>
        <w:r w:rsidRPr="00FD66B3">
          <w:rPr>
            <w:color w:val="0000E5"/>
            <w:spacing w:val="-3"/>
            <w:sz w:val="16"/>
            <w:szCs w:val="16"/>
          </w:rPr>
          <w:t>09−115</w:t>
        </w:r>
      </w:hyperlink>
      <w:r w:rsidRPr="00FD66B3">
        <w:rPr>
          <w:spacing w:val="-3"/>
          <w:sz w:val="16"/>
          <w:szCs w:val="16"/>
        </w:rPr>
        <w:t>:</w:t>
      </w:r>
      <w:r w:rsidR="003E6737" w:rsidRPr="00FD66B3">
        <w:rPr>
          <w:spacing w:val="-3"/>
          <w:sz w:val="16"/>
          <w:szCs w:val="16"/>
        </w:rPr>
        <w:t xml:space="preserve"> </w:t>
      </w:r>
      <w:r w:rsidRPr="00FD66B3">
        <w:rPr>
          <w:sz w:val="16"/>
          <w:szCs w:val="16"/>
        </w:rPr>
        <w:t xml:space="preserve">am. (2) (b) 1. and 3. </w:t>
      </w:r>
      <w:hyperlink r:id="rId295">
        <w:r w:rsidRPr="00FD66B3">
          <w:rPr>
            <w:color w:val="0000E5"/>
            <w:sz w:val="16"/>
            <w:szCs w:val="16"/>
          </w:rPr>
          <w:t>Register May 2010 No. 653</w:t>
        </w:r>
      </w:hyperlink>
      <w:r w:rsidRPr="00FD66B3">
        <w:rPr>
          <w:sz w:val="16"/>
          <w:szCs w:val="16"/>
        </w:rPr>
        <w:t>,   eff. 6−1−10; renum. from DHS</w:t>
      </w:r>
      <w:r w:rsidR="003E6737" w:rsidRPr="00FD66B3">
        <w:rPr>
          <w:sz w:val="16"/>
          <w:szCs w:val="16"/>
        </w:rPr>
        <w:t xml:space="preserve"> </w:t>
      </w:r>
      <w:r w:rsidRPr="00FD66B3">
        <w:rPr>
          <w:sz w:val="16"/>
          <w:szCs w:val="16"/>
        </w:rPr>
        <w:t xml:space="preserve">172.22 </w:t>
      </w:r>
      <w:hyperlink r:id="rId296">
        <w:r w:rsidRPr="00FD66B3">
          <w:rPr>
            <w:color w:val="0000E5"/>
            <w:sz w:val="16"/>
            <w:szCs w:val="16"/>
          </w:rPr>
          <w:t>Register June 2016 No. 726</w:t>
        </w:r>
      </w:hyperlink>
      <w:r w:rsidRPr="00FD66B3">
        <w:rPr>
          <w:sz w:val="16"/>
          <w:szCs w:val="16"/>
        </w:rPr>
        <w:t xml:space="preserve">; correction in (1) (a) 5., (c), (2) (b) made under s. </w:t>
      </w:r>
      <w:hyperlink r:id="rId297">
        <w:r w:rsidRPr="00FD66B3">
          <w:rPr>
            <w:color w:val="0000E5"/>
            <w:sz w:val="16"/>
            <w:szCs w:val="16"/>
          </w:rPr>
          <w:t>13.92 (4) (b) 7.</w:t>
        </w:r>
      </w:hyperlink>
      <w:r w:rsidRPr="00FD66B3">
        <w:rPr>
          <w:sz w:val="16"/>
          <w:szCs w:val="16"/>
        </w:rPr>
        <w:t xml:space="preserve">, Stats., </w:t>
      </w:r>
      <w:hyperlink r:id="rId298">
        <w:r w:rsidRPr="00FD66B3">
          <w:rPr>
            <w:color w:val="0000E5"/>
            <w:sz w:val="16"/>
            <w:szCs w:val="16"/>
          </w:rPr>
          <w:t>Register June 2016 No. 726</w:t>
        </w:r>
      </w:hyperlink>
      <w:r w:rsidRPr="00FD66B3">
        <w:rPr>
          <w:sz w:val="16"/>
          <w:szCs w:val="16"/>
        </w:rPr>
        <w:t>.</w:t>
      </w:r>
    </w:p>
    <w:p w14:paraId="424A6A45" w14:textId="77777777" w:rsidR="006A3F18" w:rsidRPr="00FD66B3" w:rsidRDefault="006A3F18" w:rsidP="001D2DE5">
      <w:pPr>
        <w:pStyle w:val="BodyText"/>
        <w:ind w:left="0" w:firstLine="0"/>
        <w:jc w:val="left"/>
        <w:rPr>
          <w:sz w:val="24"/>
          <w:szCs w:val="24"/>
        </w:rPr>
      </w:pPr>
    </w:p>
    <w:p w14:paraId="3BDBA4EF" w14:textId="77777777" w:rsidR="003E6737" w:rsidRPr="00FD66B3" w:rsidRDefault="00933AE3" w:rsidP="003E6737">
      <w:pPr>
        <w:pStyle w:val="BodyText"/>
        <w:ind w:right="112" w:firstLine="226"/>
        <w:jc w:val="left"/>
        <w:rPr>
          <w:b/>
          <w:sz w:val="24"/>
          <w:szCs w:val="24"/>
        </w:rPr>
      </w:pPr>
      <w:r w:rsidRPr="00FD66B3">
        <w:rPr>
          <w:b/>
          <w:spacing w:val="-4"/>
          <w:sz w:val="24"/>
          <w:szCs w:val="24"/>
        </w:rPr>
        <w:t xml:space="preserve">ATCP 76.23 </w:t>
      </w:r>
      <w:r w:rsidRPr="00FD66B3">
        <w:rPr>
          <w:b/>
          <w:sz w:val="24"/>
          <w:szCs w:val="24"/>
        </w:rPr>
        <w:t xml:space="preserve">Lifeguard and </w:t>
      </w:r>
      <w:r w:rsidRPr="00FD66B3">
        <w:rPr>
          <w:b/>
          <w:spacing w:val="-3"/>
          <w:sz w:val="24"/>
          <w:szCs w:val="24"/>
        </w:rPr>
        <w:t xml:space="preserve">attendant placement and </w:t>
      </w:r>
      <w:r w:rsidRPr="00FD66B3">
        <w:rPr>
          <w:b/>
          <w:sz w:val="24"/>
          <w:szCs w:val="24"/>
        </w:rPr>
        <w:t xml:space="preserve">staffing requirements. </w:t>
      </w:r>
    </w:p>
    <w:p w14:paraId="7453281B" w14:textId="0EE1207E" w:rsidR="006A3F18" w:rsidRPr="00FD66B3" w:rsidRDefault="00933AE3" w:rsidP="00266E57">
      <w:pPr>
        <w:pStyle w:val="BodyText"/>
        <w:numPr>
          <w:ilvl w:val="0"/>
          <w:numId w:val="78"/>
        </w:numPr>
        <w:ind w:left="0" w:right="112" w:firstLine="360"/>
        <w:jc w:val="left"/>
        <w:rPr>
          <w:sz w:val="24"/>
          <w:szCs w:val="24"/>
        </w:rPr>
      </w:pPr>
      <w:r w:rsidRPr="00FD66B3">
        <w:rPr>
          <w:b/>
          <w:sz w:val="24"/>
          <w:szCs w:val="24"/>
        </w:rPr>
        <w:t xml:space="preserve"> </w:t>
      </w:r>
      <w:r w:rsidRPr="00FD66B3">
        <w:rPr>
          <w:sz w:val="24"/>
          <w:szCs w:val="24"/>
        </w:rPr>
        <w:t>GENERAL.</w:t>
      </w:r>
      <w:r w:rsidR="003E6737" w:rsidRPr="00FD66B3">
        <w:rPr>
          <w:sz w:val="24"/>
          <w:szCs w:val="24"/>
        </w:rPr>
        <w:t xml:space="preserve">  (a) </w:t>
      </w:r>
      <w:ins w:id="2842" w:author="James Kaplanek" w:date="2021-03-30T10:55:00Z">
        <w:r w:rsidR="00E9157F" w:rsidRPr="00FD66B3">
          <w:rPr>
            <w:i/>
            <w:sz w:val="24"/>
            <w:szCs w:val="24"/>
          </w:rPr>
          <w:t xml:space="preserve">Staffing requirements. </w:t>
        </w:r>
      </w:ins>
      <w:r w:rsidR="003E6737" w:rsidRPr="00FD66B3">
        <w:rPr>
          <w:sz w:val="24"/>
          <w:szCs w:val="24"/>
        </w:rPr>
        <w:t>1. Each pool hav</w:t>
      </w:r>
      <w:r w:rsidRPr="00FD66B3">
        <w:rPr>
          <w:sz w:val="24"/>
          <w:szCs w:val="24"/>
        </w:rPr>
        <w:t>ing</w:t>
      </w:r>
      <w:r w:rsidRPr="00FD66B3">
        <w:rPr>
          <w:spacing w:val="-2"/>
          <w:sz w:val="24"/>
          <w:szCs w:val="24"/>
        </w:rPr>
        <w:t xml:space="preserve"> </w:t>
      </w:r>
      <w:r w:rsidRPr="00FD66B3">
        <w:rPr>
          <w:sz w:val="24"/>
          <w:szCs w:val="24"/>
        </w:rPr>
        <w:t>a</w:t>
      </w:r>
      <w:r w:rsidRPr="00FD66B3">
        <w:rPr>
          <w:spacing w:val="-6"/>
          <w:sz w:val="24"/>
          <w:szCs w:val="24"/>
        </w:rPr>
        <w:t xml:space="preserve"> </w:t>
      </w:r>
      <w:r w:rsidRPr="00FD66B3">
        <w:rPr>
          <w:spacing w:val="-3"/>
          <w:sz w:val="24"/>
          <w:szCs w:val="24"/>
        </w:rPr>
        <w:t>surface</w:t>
      </w:r>
      <w:r w:rsidRPr="00FD66B3">
        <w:rPr>
          <w:spacing w:val="-6"/>
          <w:sz w:val="24"/>
          <w:szCs w:val="24"/>
        </w:rPr>
        <w:t xml:space="preserve"> </w:t>
      </w:r>
      <w:r w:rsidRPr="00FD66B3">
        <w:rPr>
          <w:spacing w:val="-3"/>
          <w:sz w:val="24"/>
          <w:szCs w:val="24"/>
        </w:rPr>
        <w:t>area</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pacing w:val="-3"/>
          <w:sz w:val="24"/>
          <w:szCs w:val="24"/>
        </w:rPr>
        <w:t>2,000</w:t>
      </w:r>
      <w:r w:rsidRPr="00FD66B3">
        <w:rPr>
          <w:spacing w:val="-6"/>
          <w:sz w:val="24"/>
          <w:szCs w:val="24"/>
        </w:rPr>
        <w:t xml:space="preserve"> </w:t>
      </w:r>
      <w:r w:rsidRPr="00FD66B3">
        <w:rPr>
          <w:spacing w:val="-3"/>
          <w:sz w:val="24"/>
          <w:szCs w:val="24"/>
        </w:rPr>
        <w:t>square</w:t>
      </w:r>
      <w:r w:rsidRPr="00FD66B3">
        <w:rPr>
          <w:spacing w:val="-6"/>
          <w:sz w:val="24"/>
          <w:szCs w:val="24"/>
        </w:rPr>
        <w:t xml:space="preserve"> </w:t>
      </w:r>
      <w:r w:rsidRPr="00FD66B3">
        <w:rPr>
          <w:spacing w:val="-3"/>
          <w:sz w:val="24"/>
          <w:szCs w:val="24"/>
        </w:rPr>
        <w:t>feet</w:t>
      </w:r>
      <w:r w:rsidRPr="00FD66B3">
        <w:rPr>
          <w:spacing w:val="-7"/>
          <w:sz w:val="24"/>
          <w:szCs w:val="24"/>
        </w:rPr>
        <w:t xml:space="preserve"> </w:t>
      </w:r>
      <w:r w:rsidRPr="00FD66B3">
        <w:rPr>
          <w:sz w:val="24"/>
          <w:szCs w:val="24"/>
        </w:rPr>
        <w:t>or</w:t>
      </w:r>
      <w:r w:rsidRPr="00FD66B3">
        <w:rPr>
          <w:spacing w:val="-7"/>
          <w:sz w:val="24"/>
          <w:szCs w:val="24"/>
        </w:rPr>
        <w:t xml:space="preserve"> </w:t>
      </w:r>
      <w:r w:rsidRPr="00FD66B3">
        <w:rPr>
          <w:spacing w:val="-3"/>
          <w:sz w:val="24"/>
          <w:szCs w:val="24"/>
        </w:rPr>
        <w:t>more</w:t>
      </w:r>
      <w:r w:rsidRPr="00FD66B3">
        <w:rPr>
          <w:spacing w:val="-7"/>
          <w:sz w:val="24"/>
          <w:szCs w:val="24"/>
        </w:rPr>
        <w:t xml:space="preserve"> </w:t>
      </w:r>
      <w:r w:rsidRPr="00FD66B3">
        <w:rPr>
          <w:spacing w:val="-4"/>
          <w:sz w:val="24"/>
          <w:szCs w:val="24"/>
        </w:rPr>
        <w:t>shall</w:t>
      </w:r>
      <w:r w:rsidRPr="00FD66B3">
        <w:rPr>
          <w:spacing w:val="-7"/>
          <w:sz w:val="24"/>
          <w:szCs w:val="24"/>
        </w:rPr>
        <w:t xml:space="preserve"> </w:t>
      </w:r>
      <w:r w:rsidRPr="00FD66B3">
        <w:rPr>
          <w:sz w:val="24"/>
          <w:szCs w:val="24"/>
        </w:rPr>
        <w:t>be</w:t>
      </w:r>
      <w:r w:rsidRPr="00FD66B3">
        <w:rPr>
          <w:spacing w:val="-7"/>
          <w:sz w:val="24"/>
          <w:szCs w:val="24"/>
        </w:rPr>
        <w:t xml:space="preserve"> </w:t>
      </w:r>
      <w:r w:rsidRPr="00FD66B3">
        <w:rPr>
          <w:spacing w:val="-4"/>
          <w:sz w:val="24"/>
          <w:szCs w:val="24"/>
        </w:rPr>
        <w:t xml:space="preserve">staffed </w:t>
      </w:r>
      <w:r w:rsidR="003E6737" w:rsidRPr="00FD66B3">
        <w:rPr>
          <w:sz w:val="24"/>
          <w:szCs w:val="24"/>
        </w:rPr>
        <w:t xml:space="preserve">pursuant to </w:t>
      </w:r>
      <w:r w:rsidRPr="00FD66B3">
        <w:rPr>
          <w:spacing w:val="-4"/>
          <w:sz w:val="24"/>
          <w:szCs w:val="24"/>
        </w:rPr>
        <w:t xml:space="preserve">Table </w:t>
      </w:r>
      <w:r w:rsidRPr="00FD66B3">
        <w:rPr>
          <w:spacing w:val="-6"/>
          <w:sz w:val="24"/>
          <w:szCs w:val="24"/>
        </w:rPr>
        <w:t xml:space="preserve">ATCP </w:t>
      </w:r>
      <w:r w:rsidRPr="00FD66B3">
        <w:rPr>
          <w:sz w:val="24"/>
          <w:szCs w:val="24"/>
        </w:rPr>
        <w:t xml:space="preserve">76.23 A and </w:t>
      </w:r>
      <w:r w:rsidRPr="00FD66B3">
        <w:rPr>
          <w:spacing w:val="-3"/>
          <w:sz w:val="24"/>
          <w:szCs w:val="24"/>
        </w:rPr>
        <w:t xml:space="preserve">Table </w:t>
      </w:r>
      <w:r w:rsidRPr="00FD66B3">
        <w:rPr>
          <w:spacing w:val="-7"/>
          <w:sz w:val="24"/>
          <w:szCs w:val="24"/>
        </w:rPr>
        <w:t xml:space="preserve">ATCP </w:t>
      </w:r>
      <w:r w:rsidRPr="00FD66B3">
        <w:rPr>
          <w:sz w:val="24"/>
          <w:szCs w:val="24"/>
        </w:rPr>
        <w:t>76.23 B when the pool</w:t>
      </w:r>
      <w:r w:rsidRPr="00FD66B3">
        <w:rPr>
          <w:spacing w:val="-5"/>
          <w:sz w:val="24"/>
          <w:szCs w:val="24"/>
        </w:rPr>
        <w:t xml:space="preserve"> </w:t>
      </w:r>
      <w:r w:rsidRPr="00FD66B3">
        <w:rPr>
          <w:sz w:val="24"/>
          <w:szCs w:val="24"/>
        </w:rPr>
        <w:t>is</w:t>
      </w:r>
      <w:r w:rsidRPr="00FD66B3">
        <w:rPr>
          <w:spacing w:val="-9"/>
          <w:sz w:val="24"/>
          <w:szCs w:val="24"/>
        </w:rPr>
        <w:t xml:space="preserve"> </w:t>
      </w:r>
      <w:r w:rsidRPr="00FD66B3">
        <w:rPr>
          <w:sz w:val="24"/>
          <w:szCs w:val="24"/>
        </w:rPr>
        <w:t>in</w:t>
      </w:r>
      <w:r w:rsidRPr="00FD66B3">
        <w:rPr>
          <w:spacing w:val="-9"/>
          <w:sz w:val="24"/>
          <w:szCs w:val="24"/>
        </w:rPr>
        <w:t xml:space="preserve"> </w:t>
      </w:r>
      <w:r w:rsidRPr="00FD66B3">
        <w:rPr>
          <w:sz w:val="24"/>
          <w:szCs w:val="24"/>
        </w:rPr>
        <w:t>use</w:t>
      </w:r>
      <w:r w:rsidRPr="00FD66B3">
        <w:rPr>
          <w:spacing w:val="-9"/>
          <w:sz w:val="24"/>
          <w:szCs w:val="24"/>
        </w:rPr>
        <w:t xml:space="preserve"> </w:t>
      </w:r>
      <w:r w:rsidRPr="00FD66B3">
        <w:rPr>
          <w:sz w:val="24"/>
          <w:szCs w:val="24"/>
        </w:rPr>
        <w:t>or</w:t>
      </w:r>
      <w:r w:rsidRPr="00FD66B3">
        <w:rPr>
          <w:spacing w:val="-9"/>
          <w:sz w:val="24"/>
          <w:szCs w:val="24"/>
        </w:rPr>
        <w:t xml:space="preserve"> </w:t>
      </w:r>
      <w:r w:rsidRPr="00FD66B3">
        <w:rPr>
          <w:sz w:val="24"/>
          <w:szCs w:val="24"/>
        </w:rPr>
        <w:t>is</w:t>
      </w:r>
      <w:r w:rsidRPr="00FD66B3">
        <w:rPr>
          <w:spacing w:val="-9"/>
          <w:sz w:val="24"/>
          <w:szCs w:val="24"/>
        </w:rPr>
        <w:t xml:space="preserve"> </w:t>
      </w:r>
      <w:r w:rsidRPr="00FD66B3">
        <w:rPr>
          <w:sz w:val="24"/>
          <w:szCs w:val="24"/>
        </w:rPr>
        <w:t>open</w:t>
      </w:r>
      <w:r w:rsidRPr="00FD66B3">
        <w:rPr>
          <w:spacing w:val="-9"/>
          <w:sz w:val="24"/>
          <w:szCs w:val="24"/>
        </w:rPr>
        <w:t xml:space="preserve"> </w:t>
      </w:r>
      <w:r w:rsidRPr="00FD66B3">
        <w:rPr>
          <w:sz w:val="24"/>
          <w:szCs w:val="24"/>
        </w:rPr>
        <w:t>to</w:t>
      </w:r>
      <w:r w:rsidRPr="00FD66B3">
        <w:rPr>
          <w:spacing w:val="-9"/>
          <w:sz w:val="24"/>
          <w:szCs w:val="24"/>
        </w:rPr>
        <w:t xml:space="preserve"> </w:t>
      </w:r>
      <w:r w:rsidRPr="00FD66B3">
        <w:rPr>
          <w:sz w:val="24"/>
          <w:szCs w:val="24"/>
        </w:rPr>
        <w:t>the</w:t>
      </w:r>
      <w:r w:rsidRPr="00FD66B3">
        <w:rPr>
          <w:spacing w:val="-9"/>
          <w:sz w:val="24"/>
          <w:szCs w:val="24"/>
        </w:rPr>
        <w:t xml:space="preserve"> </w:t>
      </w:r>
      <w:r w:rsidRPr="00FD66B3">
        <w:rPr>
          <w:sz w:val="24"/>
          <w:szCs w:val="24"/>
        </w:rPr>
        <w:t>public.</w:t>
      </w:r>
      <w:r w:rsidRPr="00FD66B3">
        <w:rPr>
          <w:spacing w:val="-9"/>
          <w:sz w:val="24"/>
          <w:szCs w:val="24"/>
        </w:rPr>
        <w:t xml:space="preserve"> </w:t>
      </w:r>
      <w:r w:rsidRPr="00FD66B3">
        <w:rPr>
          <w:sz w:val="24"/>
          <w:szCs w:val="24"/>
        </w:rPr>
        <w:t>If</w:t>
      </w:r>
      <w:r w:rsidRPr="00FD66B3">
        <w:rPr>
          <w:spacing w:val="-9"/>
          <w:sz w:val="24"/>
          <w:szCs w:val="24"/>
        </w:rPr>
        <w:t xml:space="preserve"> </w:t>
      </w:r>
      <w:r w:rsidRPr="00FD66B3">
        <w:rPr>
          <w:sz w:val="24"/>
          <w:szCs w:val="24"/>
        </w:rPr>
        <w:t>the</w:t>
      </w:r>
      <w:r w:rsidRPr="00FD66B3">
        <w:rPr>
          <w:spacing w:val="-9"/>
          <w:sz w:val="24"/>
          <w:szCs w:val="24"/>
        </w:rPr>
        <w:t xml:space="preserve"> </w:t>
      </w:r>
      <w:r w:rsidRPr="00FD66B3">
        <w:rPr>
          <w:sz w:val="24"/>
          <w:szCs w:val="24"/>
        </w:rPr>
        <w:t>requirements</w:t>
      </w:r>
      <w:r w:rsidRPr="00FD66B3">
        <w:rPr>
          <w:spacing w:val="-9"/>
          <w:sz w:val="24"/>
          <w:szCs w:val="24"/>
        </w:rPr>
        <w:t xml:space="preserve"> </w:t>
      </w:r>
      <w:r w:rsidRPr="00FD66B3">
        <w:rPr>
          <w:sz w:val="24"/>
          <w:szCs w:val="24"/>
        </w:rPr>
        <w:t>in</w:t>
      </w:r>
      <w:r w:rsidRPr="00FD66B3">
        <w:rPr>
          <w:spacing w:val="-9"/>
          <w:sz w:val="24"/>
          <w:szCs w:val="24"/>
        </w:rPr>
        <w:t xml:space="preserve"> </w:t>
      </w:r>
      <w:r w:rsidRPr="00FD66B3">
        <w:rPr>
          <w:spacing w:val="-3"/>
          <w:sz w:val="24"/>
          <w:szCs w:val="24"/>
        </w:rPr>
        <w:t xml:space="preserve">Table </w:t>
      </w:r>
      <w:r w:rsidRPr="00FD66B3">
        <w:rPr>
          <w:spacing w:val="-5"/>
          <w:sz w:val="24"/>
          <w:szCs w:val="24"/>
        </w:rPr>
        <w:t xml:space="preserve">ATCP </w:t>
      </w:r>
      <w:r w:rsidRPr="00FD66B3">
        <w:rPr>
          <w:sz w:val="24"/>
          <w:szCs w:val="24"/>
        </w:rPr>
        <w:t xml:space="preserve">76.23 A and </w:t>
      </w:r>
      <w:r w:rsidRPr="00FD66B3">
        <w:rPr>
          <w:spacing w:val="-3"/>
          <w:sz w:val="24"/>
          <w:szCs w:val="24"/>
        </w:rPr>
        <w:t xml:space="preserve">Table </w:t>
      </w:r>
      <w:r w:rsidRPr="00FD66B3">
        <w:rPr>
          <w:spacing w:val="-6"/>
          <w:sz w:val="24"/>
          <w:szCs w:val="24"/>
        </w:rPr>
        <w:t xml:space="preserve">ATCP </w:t>
      </w:r>
      <w:r w:rsidRPr="00FD66B3">
        <w:rPr>
          <w:sz w:val="24"/>
          <w:szCs w:val="24"/>
        </w:rPr>
        <w:t>76.23 B conflict, the pool shall comply</w:t>
      </w:r>
      <w:r w:rsidRPr="00FD66B3">
        <w:rPr>
          <w:spacing w:val="-1"/>
          <w:sz w:val="24"/>
          <w:szCs w:val="24"/>
        </w:rPr>
        <w:t xml:space="preserve"> </w:t>
      </w:r>
      <w:r w:rsidRPr="00FD66B3">
        <w:rPr>
          <w:sz w:val="24"/>
          <w:szCs w:val="24"/>
        </w:rPr>
        <w:t>with</w:t>
      </w:r>
      <w:r w:rsidRPr="00FD66B3">
        <w:rPr>
          <w:spacing w:val="-5"/>
          <w:sz w:val="24"/>
          <w:szCs w:val="24"/>
        </w:rPr>
        <w:t xml:space="preserve"> </w:t>
      </w:r>
      <w:r w:rsidRPr="00FD66B3">
        <w:rPr>
          <w:sz w:val="24"/>
          <w:szCs w:val="24"/>
        </w:rPr>
        <w:t>the</w:t>
      </w:r>
      <w:r w:rsidRPr="00FD66B3">
        <w:rPr>
          <w:spacing w:val="-5"/>
          <w:sz w:val="24"/>
          <w:szCs w:val="24"/>
        </w:rPr>
        <w:t xml:space="preserve"> </w:t>
      </w:r>
      <w:r w:rsidRPr="00FD66B3">
        <w:rPr>
          <w:sz w:val="24"/>
          <w:szCs w:val="24"/>
        </w:rPr>
        <w:t>strictest</w:t>
      </w:r>
      <w:r w:rsidRPr="00FD66B3">
        <w:rPr>
          <w:spacing w:val="-5"/>
          <w:sz w:val="24"/>
          <w:szCs w:val="24"/>
        </w:rPr>
        <w:t xml:space="preserve"> </w:t>
      </w:r>
      <w:r w:rsidRPr="00FD66B3">
        <w:rPr>
          <w:sz w:val="24"/>
          <w:szCs w:val="24"/>
        </w:rPr>
        <w:t>requirements</w:t>
      </w:r>
      <w:r w:rsidRPr="00FD66B3">
        <w:rPr>
          <w:spacing w:val="-5"/>
          <w:sz w:val="24"/>
          <w:szCs w:val="24"/>
        </w:rPr>
        <w:t xml:space="preserve"> </w:t>
      </w:r>
      <w:r w:rsidRPr="00FD66B3">
        <w:rPr>
          <w:sz w:val="24"/>
          <w:szCs w:val="24"/>
        </w:rPr>
        <w:t>of</w:t>
      </w:r>
      <w:r w:rsidRPr="00FD66B3">
        <w:rPr>
          <w:spacing w:val="-5"/>
          <w:sz w:val="24"/>
          <w:szCs w:val="24"/>
        </w:rPr>
        <w:t xml:space="preserve"> </w:t>
      </w:r>
      <w:r w:rsidRPr="00FD66B3">
        <w:rPr>
          <w:spacing w:val="-4"/>
          <w:sz w:val="24"/>
          <w:szCs w:val="24"/>
        </w:rPr>
        <w:t>Table</w:t>
      </w:r>
      <w:r w:rsidRPr="00FD66B3">
        <w:rPr>
          <w:spacing w:val="-5"/>
          <w:sz w:val="24"/>
          <w:szCs w:val="24"/>
        </w:rPr>
        <w:t xml:space="preserve"> </w:t>
      </w:r>
      <w:r w:rsidRPr="00FD66B3">
        <w:rPr>
          <w:spacing w:val="-7"/>
          <w:sz w:val="24"/>
          <w:szCs w:val="24"/>
        </w:rPr>
        <w:t>ATCP</w:t>
      </w:r>
      <w:r w:rsidRPr="00FD66B3">
        <w:rPr>
          <w:spacing w:val="-6"/>
          <w:sz w:val="24"/>
          <w:szCs w:val="24"/>
        </w:rPr>
        <w:t xml:space="preserve"> </w:t>
      </w:r>
      <w:r w:rsidRPr="00FD66B3">
        <w:rPr>
          <w:sz w:val="24"/>
          <w:szCs w:val="24"/>
        </w:rPr>
        <w:t>76.23</w:t>
      </w:r>
      <w:r w:rsidRPr="00FD66B3">
        <w:rPr>
          <w:spacing w:val="-6"/>
          <w:sz w:val="24"/>
          <w:szCs w:val="24"/>
        </w:rPr>
        <w:t xml:space="preserve"> </w:t>
      </w:r>
      <w:r w:rsidRPr="00FD66B3">
        <w:rPr>
          <w:sz w:val="24"/>
          <w:szCs w:val="24"/>
        </w:rPr>
        <w:t>A</w:t>
      </w:r>
      <w:r w:rsidRPr="00FD66B3">
        <w:rPr>
          <w:spacing w:val="-7"/>
          <w:sz w:val="24"/>
          <w:szCs w:val="24"/>
        </w:rPr>
        <w:t xml:space="preserve"> </w:t>
      </w:r>
      <w:r w:rsidRPr="00FD66B3">
        <w:rPr>
          <w:spacing w:val="-3"/>
          <w:sz w:val="24"/>
          <w:szCs w:val="24"/>
        </w:rPr>
        <w:t xml:space="preserve">or Table </w:t>
      </w:r>
      <w:r w:rsidRPr="00FD66B3">
        <w:rPr>
          <w:spacing w:val="-6"/>
          <w:sz w:val="24"/>
          <w:szCs w:val="24"/>
        </w:rPr>
        <w:t xml:space="preserve">ATCP </w:t>
      </w:r>
      <w:r w:rsidRPr="00FD66B3">
        <w:rPr>
          <w:sz w:val="24"/>
          <w:szCs w:val="24"/>
        </w:rPr>
        <w:t>76.23</w:t>
      </w:r>
      <w:r w:rsidRPr="00FD66B3">
        <w:rPr>
          <w:spacing w:val="20"/>
          <w:sz w:val="24"/>
          <w:szCs w:val="24"/>
        </w:rPr>
        <w:t xml:space="preserve"> </w:t>
      </w:r>
      <w:r w:rsidRPr="00FD66B3">
        <w:rPr>
          <w:sz w:val="24"/>
          <w:szCs w:val="24"/>
        </w:rPr>
        <w:t>B.</w:t>
      </w:r>
      <w:r w:rsidR="00266E57" w:rsidRPr="00FD66B3">
        <w:rPr>
          <w:sz w:val="24"/>
          <w:szCs w:val="24"/>
        </w:rPr>
        <w:t xml:space="preserve"> </w:t>
      </w:r>
      <w:ins w:id="2843" w:author="Kaplanek, James H - DATCP" w:date="2021-03-16T09:46:00Z">
        <w:r w:rsidR="00266E57" w:rsidRPr="00FD66B3">
          <w:rPr>
            <w:sz w:val="24"/>
            <w:szCs w:val="24"/>
            <w:vertAlign w:val="superscript"/>
          </w:rPr>
          <w:t>P</w:t>
        </w:r>
      </w:ins>
    </w:p>
    <w:p w14:paraId="3536985C" w14:textId="66B9A165" w:rsidR="006A3F18" w:rsidRPr="00FD66B3" w:rsidRDefault="003E6737" w:rsidP="00266E57">
      <w:pPr>
        <w:pStyle w:val="ListParagraph"/>
        <w:numPr>
          <w:ilvl w:val="0"/>
          <w:numId w:val="30"/>
        </w:numPr>
        <w:tabs>
          <w:tab w:val="left" w:pos="641"/>
        </w:tabs>
        <w:spacing w:before="0" w:line="240" w:lineRule="auto"/>
        <w:ind w:left="0" w:right="112" w:firstLine="360"/>
        <w:jc w:val="left"/>
        <w:rPr>
          <w:ins w:id="2844" w:author="Kaplanek, James H - DATCP" w:date="2021-03-16T09:44:00Z"/>
          <w:sz w:val="24"/>
          <w:szCs w:val="24"/>
        </w:rPr>
      </w:pPr>
      <w:r w:rsidRPr="00FD66B3">
        <w:rPr>
          <w:sz w:val="24"/>
          <w:szCs w:val="24"/>
        </w:rPr>
        <w:t xml:space="preserve"> </w:t>
      </w:r>
      <w:r w:rsidR="00933AE3" w:rsidRPr="00FD66B3">
        <w:rPr>
          <w:sz w:val="24"/>
          <w:szCs w:val="24"/>
        </w:rPr>
        <w:t>An</w:t>
      </w:r>
      <w:r w:rsidR="00933AE3" w:rsidRPr="00FD66B3">
        <w:rPr>
          <w:spacing w:val="-9"/>
          <w:sz w:val="24"/>
          <w:szCs w:val="24"/>
        </w:rPr>
        <w:t xml:space="preserve"> </w:t>
      </w:r>
      <w:r w:rsidR="00933AE3" w:rsidRPr="00FD66B3">
        <w:rPr>
          <w:spacing w:val="-4"/>
          <w:sz w:val="24"/>
          <w:szCs w:val="24"/>
        </w:rPr>
        <w:t>operator</w:t>
      </w:r>
      <w:r w:rsidR="00933AE3" w:rsidRPr="00FD66B3">
        <w:rPr>
          <w:spacing w:val="-8"/>
          <w:sz w:val="24"/>
          <w:szCs w:val="24"/>
        </w:rPr>
        <w:t xml:space="preserve"> </w:t>
      </w:r>
      <w:r w:rsidR="00933AE3" w:rsidRPr="00FD66B3">
        <w:rPr>
          <w:spacing w:val="-3"/>
          <w:sz w:val="24"/>
          <w:szCs w:val="24"/>
        </w:rPr>
        <w:t>may</w:t>
      </w:r>
      <w:r w:rsidR="00933AE3" w:rsidRPr="00FD66B3">
        <w:rPr>
          <w:spacing w:val="-8"/>
          <w:sz w:val="24"/>
          <w:szCs w:val="24"/>
        </w:rPr>
        <w:t xml:space="preserve"> </w:t>
      </w:r>
      <w:r w:rsidR="00933AE3" w:rsidRPr="00FD66B3">
        <w:rPr>
          <w:spacing w:val="-4"/>
          <w:sz w:val="24"/>
          <w:szCs w:val="24"/>
        </w:rPr>
        <w:t>close</w:t>
      </w:r>
      <w:r w:rsidR="00933AE3" w:rsidRPr="00FD66B3">
        <w:rPr>
          <w:spacing w:val="-8"/>
          <w:sz w:val="24"/>
          <w:szCs w:val="24"/>
        </w:rPr>
        <w:t xml:space="preserve"> </w:t>
      </w:r>
      <w:r w:rsidR="00933AE3" w:rsidRPr="00FD66B3">
        <w:rPr>
          <w:sz w:val="24"/>
          <w:szCs w:val="24"/>
        </w:rPr>
        <w:t>a</w:t>
      </w:r>
      <w:r w:rsidR="00933AE3" w:rsidRPr="00FD66B3">
        <w:rPr>
          <w:spacing w:val="-8"/>
          <w:sz w:val="24"/>
          <w:szCs w:val="24"/>
        </w:rPr>
        <w:t xml:space="preserve"> </w:t>
      </w:r>
      <w:r w:rsidR="00933AE3" w:rsidRPr="00FD66B3">
        <w:rPr>
          <w:spacing w:val="-4"/>
          <w:sz w:val="24"/>
          <w:szCs w:val="24"/>
        </w:rPr>
        <w:t>portion</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z w:val="24"/>
          <w:szCs w:val="24"/>
        </w:rPr>
        <w:t>a</w:t>
      </w:r>
      <w:r w:rsidR="00933AE3" w:rsidRPr="00FD66B3">
        <w:rPr>
          <w:spacing w:val="-8"/>
          <w:sz w:val="24"/>
          <w:szCs w:val="24"/>
        </w:rPr>
        <w:t xml:space="preserve"> </w:t>
      </w:r>
      <w:r w:rsidR="00933AE3" w:rsidRPr="00FD66B3">
        <w:rPr>
          <w:spacing w:val="-3"/>
          <w:sz w:val="24"/>
          <w:szCs w:val="24"/>
        </w:rPr>
        <w:t>pool</w:t>
      </w:r>
      <w:r w:rsidR="00933AE3" w:rsidRPr="00FD66B3">
        <w:rPr>
          <w:spacing w:val="-8"/>
          <w:sz w:val="24"/>
          <w:szCs w:val="24"/>
        </w:rPr>
        <w:t xml:space="preserve"> </w:t>
      </w:r>
      <w:r w:rsidR="00933AE3" w:rsidRPr="00FD66B3">
        <w:rPr>
          <w:sz w:val="24"/>
          <w:szCs w:val="24"/>
        </w:rPr>
        <w:t>to</w:t>
      </w:r>
      <w:r w:rsidR="00933AE3" w:rsidRPr="00FD66B3">
        <w:rPr>
          <w:spacing w:val="-8"/>
          <w:sz w:val="24"/>
          <w:szCs w:val="24"/>
        </w:rPr>
        <w:t xml:space="preserve"> </w:t>
      </w:r>
      <w:r w:rsidR="00933AE3" w:rsidRPr="00FD66B3">
        <w:rPr>
          <w:spacing w:val="-4"/>
          <w:sz w:val="24"/>
          <w:szCs w:val="24"/>
        </w:rPr>
        <w:t>patrons</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pacing w:val="-4"/>
          <w:sz w:val="24"/>
          <w:szCs w:val="24"/>
        </w:rPr>
        <w:t xml:space="preserve">order </w:t>
      </w:r>
      <w:r w:rsidR="00933AE3" w:rsidRPr="00FD66B3">
        <w:rPr>
          <w:sz w:val="24"/>
          <w:szCs w:val="24"/>
        </w:rPr>
        <w:t>to</w:t>
      </w:r>
      <w:r w:rsidR="00933AE3" w:rsidRPr="00FD66B3">
        <w:rPr>
          <w:spacing w:val="-4"/>
          <w:sz w:val="24"/>
          <w:szCs w:val="24"/>
        </w:rPr>
        <w:t xml:space="preserve"> </w:t>
      </w:r>
      <w:r w:rsidR="00933AE3" w:rsidRPr="00FD66B3">
        <w:rPr>
          <w:sz w:val="24"/>
          <w:szCs w:val="24"/>
        </w:rPr>
        <w:t>meet</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del w:id="2845" w:author="Kaplanek, James H - DATCP" w:date="2021-03-16T09:33:00Z">
        <w:r w:rsidR="00933AE3" w:rsidRPr="00FD66B3" w:rsidDel="00702DE6">
          <w:rPr>
            <w:sz w:val="24"/>
            <w:szCs w:val="24"/>
          </w:rPr>
          <w:delText>square</w:delText>
        </w:r>
        <w:r w:rsidR="00933AE3" w:rsidRPr="00FD66B3" w:rsidDel="00702DE6">
          <w:rPr>
            <w:spacing w:val="-5"/>
            <w:sz w:val="24"/>
            <w:szCs w:val="24"/>
          </w:rPr>
          <w:delText xml:space="preserve"> </w:delText>
        </w:r>
        <w:r w:rsidR="00933AE3" w:rsidRPr="00FD66B3" w:rsidDel="00702DE6">
          <w:rPr>
            <w:sz w:val="24"/>
            <w:szCs w:val="24"/>
          </w:rPr>
          <w:delText>footage</w:delText>
        </w:r>
        <w:r w:rsidR="00933AE3" w:rsidRPr="00FD66B3" w:rsidDel="00702DE6">
          <w:rPr>
            <w:spacing w:val="-5"/>
            <w:sz w:val="24"/>
            <w:szCs w:val="24"/>
          </w:rPr>
          <w:delText xml:space="preserve"> </w:delText>
        </w:r>
        <w:r w:rsidR="00933AE3" w:rsidRPr="00FD66B3" w:rsidDel="00702DE6">
          <w:rPr>
            <w:sz w:val="24"/>
            <w:szCs w:val="24"/>
          </w:rPr>
          <w:delText>limits</w:delText>
        </w:r>
        <w:r w:rsidR="00933AE3" w:rsidRPr="00FD66B3" w:rsidDel="00702DE6">
          <w:rPr>
            <w:spacing w:val="-5"/>
            <w:sz w:val="24"/>
            <w:szCs w:val="24"/>
          </w:rPr>
          <w:delText xml:space="preserve"> </w:delText>
        </w:r>
        <w:r w:rsidR="00933AE3" w:rsidRPr="00FD66B3" w:rsidDel="00702DE6">
          <w:rPr>
            <w:sz w:val="24"/>
            <w:szCs w:val="24"/>
          </w:rPr>
          <w:delText>in</w:delText>
        </w:r>
        <w:r w:rsidR="00933AE3" w:rsidRPr="00FD66B3" w:rsidDel="00702DE6">
          <w:rPr>
            <w:spacing w:val="-5"/>
            <w:sz w:val="24"/>
            <w:szCs w:val="24"/>
          </w:rPr>
          <w:delText xml:space="preserve"> </w:delText>
        </w:r>
        <w:r w:rsidR="00933AE3" w:rsidRPr="00FD66B3" w:rsidDel="00702DE6">
          <w:rPr>
            <w:spacing w:val="-4"/>
            <w:sz w:val="24"/>
            <w:szCs w:val="24"/>
          </w:rPr>
          <w:delText>Table</w:delText>
        </w:r>
        <w:r w:rsidR="00933AE3" w:rsidRPr="00FD66B3" w:rsidDel="00702DE6">
          <w:rPr>
            <w:spacing w:val="-5"/>
            <w:sz w:val="24"/>
            <w:szCs w:val="24"/>
          </w:rPr>
          <w:delText xml:space="preserve"> </w:delText>
        </w:r>
        <w:r w:rsidR="00933AE3" w:rsidRPr="00FD66B3" w:rsidDel="00702DE6">
          <w:rPr>
            <w:spacing w:val="-6"/>
            <w:sz w:val="24"/>
            <w:szCs w:val="24"/>
          </w:rPr>
          <w:delText>ATCP</w:delText>
        </w:r>
        <w:r w:rsidR="00933AE3" w:rsidRPr="00FD66B3" w:rsidDel="00702DE6">
          <w:rPr>
            <w:spacing w:val="-4"/>
            <w:sz w:val="24"/>
            <w:szCs w:val="24"/>
          </w:rPr>
          <w:delText xml:space="preserve"> </w:delText>
        </w:r>
        <w:r w:rsidR="00933AE3" w:rsidRPr="00FD66B3" w:rsidDel="00702DE6">
          <w:rPr>
            <w:sz w:val="24"/>
            <w:szCs w:val="24"/>
          </w:rPr>
          <w:delText>76.23</w:delText>
        </w:r>
        <w:r w:rsidR="00933AE3" w:rsidRPr="00FD66B3" w:rsidDel="00702DE6">
          <w:rPr>
            <w:spacing w:val="-5"/>
            <w:sz w:val="24"/>
            <w:szCs w:val="24"/>
          </w:rPr>
          <w:delText xml:space="preserve"> </w:delText>
        </w:r>
        <w:r w:rsidR="00933AE3" w:rsidRPr="00FD66B3" w:rsidDel="00702DE6">
          <w:rPr>
            <w:sz w:val="24"/>
            <w:szCs w:val="24"/>
          </w:rPr>
          <w:delText>A</w:delText>
        </w:r>
        <w:r w:rsidR="00933AE3" w:rsidRPr="00FD66B3" w:rsidDel="00702DE6">
          <w:rPr>
            <w:spacing w:val="-6"/>
            <w:sz w:val="24"/>
            <w:szCs w:val="24"/>
          </w:rPr>
          <w:delText xml:space="preserve"> </w:delText>
        </w:r>
        <w:r w:rsidR="00933AE3" w:rsidRPr="00FD66B3" w:rsidDel="00702DE6">
          <w:rPr>
            <w:sz w:val="24"/>
            <w:szCs w:val="24"/>
          </w:rPr>
          <w:delText>for</w:delText>
        </w:r>
        <w:r w:rsidR="00933AE3" w:rsidRPr="00FD66B3" w:rsidDel="00702DE6">
          <w:rPr>
            <w:spacing w:val="-6"/>
            <w:sz w:val="24"/>
            <w:szCs w:val="24"/>
          </w:rPr>
          <w:delText xml:space="preserve"> </w:delText>
        </w:r>
      </w:del>
      <w:r w:rsidRPr="00FD66B3">
        <w:rPr>
          <w:sz w:val="24"/>
          <w:szCs w:val="24"/>
        </w:rPr>
        <w:t>life</w:t>
      </w:r>
      <w:r w:rsidR="00933AE3" w:rsidRPr="00FD66B3">
        <w:rPr>
          <w:sz w:val="24"/>
          <w:szCs w:val="24"/>
        </w:rPr>
        <w:t>guard staffing</w:t>
      </w:r>
      <w:ins w:id="2846" w:author="Kaplanek, James H - DATCP" w:date="2021-03-16T09:33:00Z">
        <w:r w:rsidR="00702DE6" w:rsidRPr="00FD66B3">
          <w:rPr>
            <w:sz w:val="24"/>
            <w:szCs w:val="24"/>
          </w:rPr>
          <w:t xml:space="preserve"> requirements for square footage in Table ATCP 76.23 A</w:t>
        </w:r>
      </w:ins>
      <w:r w:rsidR="00933AE3" w:rsidRPr="00FD66B3">
        <w:rPr>
          <w:sz w:val="24"/>
          <w:szCs w:val="24"/>
        </w:rPr>
        <w:t xml:space="preserve">, except that </w:t>
      </w:r>
      <w:ins w:id="2847" w:author="Kaplanek, James H - DATCP" w:date="2021-03-16T09:41:00Z">
        <w:r w:rsidR="00702DE6" w:rsidRPr="00FD66B3">
          <w:rPr>
            <w:sz w:val="24"/>
            <w:szCs w:val="24"/>
          </w:rPr>
          <w:t xml:space="preserve">least one </w:t>
        </w:r>
      </w:ins>
      <w:r w:rsidR="00933AE3" w:rsidRPr="00FD66B3">
        <w:rPr>
          <w:sz w:val="24"/>
          <w:szCs w:val="24"/>
        </w:rPr>
        <w:t xml:space="preserve">lifeguard </w:t>
      </w:r>
      <w:del w:id="2848" w:author="Kaplanek, James H - DATCP" w:date="2021-03-16T09:41:00Z">
        <w:r w:rsidR="00933AE3" w:rsidRPr="00FD66B3" w:rsidDel="00702DE6">
          <w:rPr>
            <w:sz w:val="24"/>
            <w:szCs w:val="24"/>
          </w:rPr>
          <w:delText xml:space="preserve">staffing requirements for a pool of 2,000 to 4,999 square feet </w:delText>
        </w:r>
      </w:del>
      <w:r w:rsidR="00933AE3" w:rsidRPr="00FD66B3">
        <w:rPr>
          <w:sz w:val="24"/>
          <w:szCs w:val="24"/>
        </w:rPr>
        <w:t>shall be</w:t>
      </w:r>
      <w:r w:rsidR="00933AE3" w:rsidRPr="00FD66B3">
        <w:rPr>
          <w:spacing w:val="20"/>
          <w:sz w:val="24"/>
          <w:szCs w:val="24"/>
        </w:rPr>
        <w:t xml:space="preserve"> </w:t>
      </w:r>
      <w:del w:id="2849" w:author="Kaplanek, James H - DATCP" w:date="2021-03-16T09:42:00Z">
        <w:r w:rsidR="00933AE3" w:rsidRPr="00FD66B3" w:rsidDel="00266E57">
          <w:rPr>
            <w:sz w:val="24"/>
            <w:szCs w:val="24"/>
          </w:rPr>
          <w:delText>maintained</w:delText>
        </w:r>
      </w:del>
      <w:ins w:id="2850" w:author="Kaplanek, James H - DATCP" w:date="2021-03-16T09:42:00Z">
        <w:r w:rsidR="00266E57" w:rsidRPr="00FD66B3">
          <w:rPr>
            <w:sz w:val="24"/>
            <w:szCs w:val="24"/>
          </w:rPr>
          <w:t>provided</w:t>
        </w:r>
      </w:ins>
      <w:r w:rsidR="00933AE3" w:rsidRPr="00FD66B3">
        <w:rPr>
          <w:sz w:val="24"/>
          <w:szCs w:val="24"/>
        </w:rPr>
        <w:t>.</w:t>
      </w:r>
      <w:ins w:id="2851" w:author="Kaplanek, James H - DATCP" w:date="2021-03-16T09:46:00Z">
        <w:r w:rsidR="00266E57" w:rsidRPr="00FD66B3">
          <w:rPr>
            <w:sz w:val="24"/>
            <w:szCs w:val="24"/>
          </w:rPr>
          <w:t xml:space="preserve"> </w:t>
        </w:r>
      </w:ins>
      <w:ins w:id="2852" w:author="Kaplanek, James H - DATCP" w:date="2021-03-16T09:47:00Z">
        <w:r w:rsidR="00266E57" w:rsidRPr="00FD66B3">
          <w:rPr>
            <w:sz w:val="24"/>
            <w:szCs w:val="24"/>
            <w:vertAlign w:val="superscript"/>
          </w:rPr>
          <w:t>P</w:t>
        </w:r>
      </w:ins>
    </w:p>
    <w:p w14:paraId="577C4F4C" w14:textId="035CB3F6" w:rsidR="00266E57" w:rsidRPr="00FD66B3" w:rsidRDefault="00266E57" w:rsidP="00266E57">
      <w:pPr>
        <w:pStyle w:val="ListParagraph"/>
        <w:numPr>
          <w:ilvl w:val="0"/>
          <w:numId w:val="30"/>
        </w:numPr>
        <w:tabs>
          <w:tab w:val="left" w:pos="641"/>
        </w:tabs>
        <w:spacing w:before="0" w:line="240" w:lineRule="auto"/>
        <w:ind w:left="0" w:right="112" w:firstLine="360"/>
        <w:jc w:val="left"/>
        <w:rPr>
          <w:ins w:id="2853" w:author="Kaplanek, James H - DATCP" w:date="2021-03-16T09:31:00Z"/>
          <w:sz w:val="24"/>
          <w:szCs w:val="24"/>
        </w:rPr>
      </w:pPr>
      <w:ins w:id="2854" w:author="Kaplanek, James H - DATCP" w:date="2021-03-16T09:44:00Z">
        <w:r w:rsidRPr="00FD66B3">
          <w:rPr>
            <w:sz w:val="24"/>
            <w:szCs w:val="24"/>
          </w:rPr>
          <w:t>An</w:t>
        </w:r>
        <w:r w:rsidRPr="00FD66B3">
          <w:rPr>
            <w:spacing w:val="-9"/>
            <w:sz w:val="24"/>
            <w:szCs w:val="24"/>
          </w:rPr>
          <w:t xml:space="preserve"> </w:t>
        </w:r>
        <w:r w:rsidRPr="00FD66B3">
          <w:rPr>
            <w:spacing w:val="-4"/>
            <w:sz w:val="24"/>
            <w:szCs w:val="24"/>
          </w:rPr>
          <w:t>operator</w:t>
        </w:r>
        <w:r w:rsidRPr="00FD66B3">
          <w:rPr>
            <w:spacing w:val="-8"/>
            <w:sz w:val="24"/>
            <w:szCs w:val="24"/>
          </w:rPr>
          <w:t xml:space="preserve"> </w:t>
        </w:r>
        <w:r w:rsidRPr="00FD66B3">
          <w:rPr>
            <w:spacing w:val="-3"/>
            <w:sz w:val="24"/>
            <w:szCs w:val="24"/>
          </w:rPr>
          <w:t>may</w:t>
        </w:r>
        <w:r w:rsidRPr="00FD66B3">
          <w:rPr>
            <w:spacing w:val="-8"/>
            <w:sz w:val="24"/>
            <w:szCs w:val="24"/>
          </w:rPr>
          <w:t xml:space="preserve"> limit the number of </w:t>
        </w:r>
        <w:r w:rsidRPr="00FD66B3">
          <w:rPr>
            <w:spacing w:val="-4"/>
            <w:sz w:val="24"/>
            <w:szCs w:val="24"/>
          </w:rPr>
          <w:t>patrons</w:t>
        </w:r>
        <w:r w:rsidRPr="00FD66B3">
          <w:rPr>
            <w:spacing w:val="-8"/>
            <w:sz w:val="24"/>
            <w:szCs w:val="24"/>
          </w:rPr>
          <w:t xml:space="preserve"> </w:t>
        </w:r>
        <w:r w:rsidRPr="00FD66B3">
          <w:rPr>
            <w:sz w:val="24"/>
            <w:szCs w:val="24"/>
          </w:rPr>
          <w:t>in</w:t>
        </w:r>
        <w:r w:rsidRPr="00FD66B3">
          <w:rPr>
            <w:spacing w:val="-8"/>
            <w:sz w:val="24"/>
            <w:szCs w:val="24"/>
          </w:rPr>
          <w:t xml:space="preserve"> </w:t>
        </w:r>
        <w:r w:rsidRPr="00FD66B3">
          <w:rPr>
            <w:spacing w:val="-4"/>
            <w:sz w:val="24"/>
            <w:szCs w:val="24"/>
          </w:rPr>
          <w:t xml:space="preserve">order </w:t>
        </w:r>
        <w:r w:rsidRPr="00FD66B3">
          <w:rPr>
            <w:sz w:val="24"/>
            <w:szCs w:val="24"/>
          </w:rPr>
          <w:t>to</w:t>
        </w:r>
        <w:r w:rsidRPr="00FD66B3">
          <w:rPr>
            <w:spacing w:val="-4"/>
            <w:sz w:val="24"/>
            <w:szCs w:val="24"/>
          </w:rPr>
          <w:t xml:space="preserve"> </w:t>
        </w:r>
        <w:r w:rsidRPr="00FD66B3">
          <w:rPr>
            <w:sz w:val="24"/>
            <w:szCs w:val="24"/>
          </w:rPr>
          <w:t>meet</w:t>
        </w:r>
        <w:r w:rsidRPr="00FD66B3">
          <w:rPr>
            <w:spacing w:val="-5"/>
            <w:sz w:val="24"/>
            <w:szCs w:val="24"/>
          </w:rPr>
          <w:t xml:space="preserve"> </w:t>
        </w:r>
        <w:r w:rsidRPr="00FD66B3">
          <w:rPr>
            <w:spacing w:val="-4"/>
            <w:sz w:val="24"/>
            <w:szCs w:val="24"/>
          </w:rPr>
          <w:t>Table</w:t>
        </w:r>
        <w:r w:rsidRPr="00FD66B3">
          <w:rPr>
            <w:spacing w:val="-5"/>
            <w:sz w:val="24"/>
            <w:szCs w:val="24"/>
          </w:rPr>
          <w:t xml:space="preserve"> </w:t>
        </w:r>
        <w:r w:rsidRPr="00FD66B3">
          <w:rPr>
            <w:spacing w:val="-6"/>
            <w:sz w:val="24"/>
            <w:szCs w:val="24"/>
          </w:rPr>
          <w:t>ATCP</w:t>
        </w:r>
        <w:r w:rsidRPr="00FD66B3">
          <w:rPr>
            <w:spacing w:val="-4"/>
            <w:sz w:val="24"/>
            <w:szCs w:val="24"/>
          </w:rPr>
          <w:t xml:space="preserve"> </w:t>
        </w:r>
        <w:r w:rsidRPr="00FD66B3">
          <w:rPr>
            <w:sz w:val="24"/>
            <w:szCs w:val="24"/>
          </w:rPr>
          <w:t>76.23</w:t>
        </w:r>
        <w:r w:rsidRPr="00FD66B3">
          <w:rPr>
            <w:spacing w:val="-5"/>
            <w:sz w:val="24"/>
            <w:szCs w:val="24"/>
          </w:rPr>
          <w:t xml:space="preserve"> </w:t>
        </w:r>
        <w:r w:rsidRPr="00FD66B3">
          <w:rPr>
            <w:sz w:val="24"/>
            <w:szCs w:val="24"/>
          </w:rPr>
          <w:t>A,</w:t>
        </w:r>
        <w:r w:rsidRPr="00FD66B3">
          <w:rPr>
            <w:spacing w:val="-6"/>
            <w:sz w:val="24"/>
            <w:szCs w:val="24"/>
          </w:rPr>
          <w:t xml:space="preserve"> </w:t>
        </w:r>
        <w:r w:rsidRPr="00FD66B3">
          <w:rPr>
            <w:sz w:val="24"/>
            <w:szCs w:val="24"/>
          </w:rPr>
          <w:t>for</w:t>
        </w:r>
        <w:r w:rsidRPr="00FD66B3">
          <w:rPr>
            <w:spacing w:val="-6"/>
            <w:sz w:val="24"/>
            <w:szCs w:val="24"/>
          </w:rPr>
          <w:t xml:space="preserve"> </w:t>
        </w:r>
        <w:r w:rsidRPr="00FD66B3">
          <w:rPr>
            <w:sz w:val="24"/>
            <w:szCs w:val="24"/>
          </w:rPr>
          <w:t>lifeguard staffing.</w:t>
        </w:r>
      </w:ins>
      <w:ins w:id="2855" w:author="Kaplanek, James H - DATCP" w:date="2021-03-16T09:47:00Z">
        <w:r w:rsidRPr="00FD66B3">
          <w:rPr>
            <w:sz w:val="24"/>
            <w:szCs w:val="24"/>
          </w:rPr>
          <w:t xml:space="preserve"> </w:t>
        </w:r>
        <w:r w:rsidRPr="00FD66B3">
          <w:rPr>
            <w:sz w:val="24"/>
            <w:szCs w:val="24"/>
            <w:vertAlign w:val="superscript"/>
          </w:rPr>
          <w:t>P</w:t>
        </w:r>
      </w:ins>
    </w:p>
    <w:p w14:paraId="0A7FC157" w14:textId="79F69A32" w:rsidR="006A3F18" w:rsidRPr="00FD66B3" w:rsidRDefault="003E6737" w:rsidP="00266E57">
      <w:pPr>
        <w:pStyle w:val="ListParagraph"/>
        <w:numPr>
          <w:ilvl w:val="0"/>
          <w:numId w:val="30"/>
        </w:numPr>
        <w:tabs>
          <w:tab w:val="left" w:pos="654"/>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 xml:space="preserve">When the patron load of a pool exceeds 336 patrons, one lifeguard </w:t>
      </w:r>
      <w:r w:rsidR="00933AE3" w:rsidRPr="00FD66B3">
        <w:rPr>
          <w:spacing w:val="-3"/>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pacing w:val="-3"/>
          <w:sz w:val="24"/>
          <w:szCs w:val="24"/>
        </w:rPr>
        <w:t>provided</w:t>
      </w:r>
      <w:r w:rsidR="00933AE3" w:rsidRPr="00FD66B3">
        <w:rPr>
          <w:spacing w:val="-6"/>
          <w:sz w:val="24"/>
          <w:szCs w:val="24"/>
        </w:rPr>
        <w:t xml:space="preserve"> </w:t>
      </w:r>
      <w:r w:rsidR="00933AE3" w:rsidRPr="00FD66B3">
        <w:rPr>
          <w:sz w:val="24"/>
          <w:szCs w:val="24"/>
        </w:rPr>
        <w:t>for</w:t>
      </w:r>
      <w:r w:rsidR="00933AE3" w:rsidRPr="00FD66B3">
        <w:rPr>
          <w:spacing w:val="-6"/>
          <w:sz w:val="24"/>
          <w:szCs w:val="24"/>
        </w:rPr>
        <w:t xml:space="preserve"> </w:t>
      </w:r>
      <w:r w:rsidR="00933AE3" w:rsidRPr="00FD66B3">
        <w:rPr>
          <w:spacing w:val="-3"/>
          <w:sz w:val="24"/>
          <w:szCs w:val="24"/>
        </w:rPr>
        <w:t>each</w:t>
      </w:r>
      <w:r w:rsidR="00933AE3" w:rsidRPr="00FD66B3">
        <w:rPr>
          <w:spacing w:val="-6"/>
          <w:sz w:val="24"/>
          <w:szCs w:val="24"/>
        </w:rPr>
        <w:t xml:space="preserve"> </w:t>
      </w:r>
      <w:r w:rsidR="00933AE3" w:rsidRPr="00FD66B3">
        <w:rPr>
          <w:spacing w:val="-3"/>
          <w:sz w:val="24"/>
          <w:szCs w:val="24"/>
        </w:rPr>
        <w:t>additional</w:t>
      </w:r>
      <w:r w:rsidR="00933AE3" w:rsidRPr="00FD66B3">
        <w:rPr>
          <w:spacing w:val="-6"/>
          <w:sz w:val="24"/>
          <w:szCs w:val="24"/>
        </w:rPr>
        <w:t xml:space="preserve"> </w:t>
      </w:r>
      <w:r w:rsidR="00933AE3" w:rsidRPr="00FD66B3">
        <w:rPr>
          <w:sz w:val="24"/>
          <w:szCs w:val="24"/>
        </w:rPr>
        <w:t>100</w:t>
      </w:r>
      <w:r w:rsidR="00933AE3" w:rsidRPr="00FD66B3">
        <w:rPr>
          <w:spacing w:val="-6"/>
          <w:sz w:val="24"/>
          <w:szCs w:val="24"/>
        </w:rPr>
        <w:t xml:space="preserve"> </w:t>
      </w:r>
      <w:r w:rsidR="00933AE3" w:rsidRPr="00FD66B3">
        <w:rPr>
          <w:spacing w:val="-4"/>
          <w:sz w:val="24"/>
          <w:szCs w:val="24"/>
        </w:rPr>
        <w:t>patrons</w:t>
      </w:r>
      <w:r w:rsidR="00933AE3" w:rsidRPr="00FD66B3">
        <w:rPr>
          <w:spacing w:val="-7"/>
          <w:sz w:val="24"/>
          <w:szCs w:val="24"/>
        </w:rPr>
        <w:t xml:space="preserve"> </w:t>
      </w:r>
      <w:r w:rsidR="00933AE3" w:rsidRPr="00FD66B3">
        <w:rPr>
          <w:sz w:val="24"/>
          <w:szCs w:val="24"/>
        </w:rPr>
        <w:t>or</w:t>
      </w:r>
      <w:r w:rsidR="00933AE3" w:rsidRPr="00FD66B3">
        <w:rPr>
          <w:spacing w:val="-7"/>
          <w:sz w:val="24"/>
          <w:szCs w:val="24"/>
        </w:rPr>
        <w:t xml:space="preserve"> </w:t>
      </w:r>
      <w:r w:rsidRPr="00FD66B3">
        <w:rPr>
          <w:spacing w:val="-4"/>
          <w:sz w:val="24"/>
          <w:szCs w:val="24"/>
        </w:rPr>
        <w:t>frac</w:t>
      </w:r>
      <w:r w:rsidR="00933AE3" w:rsidRPr="00FD66B3">
        <w:rPr>
          <w:sz w:val="24"/>
          <w:szCs w:val="24"/>
        </w:rPr>
        <w:t>tion</w:t>
      </w:r>
      <w:r w:rsidR="00933AE3" w:rsidRPr="00FD66B3">
        <w:rPr>
          <w:spacing w:val="4"/>
          <w:sz w:val="24"/>
          <w:szCs w:val="24"/>
        </w:rPr>
        <w:t xml:space="preserve"> </w:t>
      </w:r>
      <w:r w:rsidR="00933AE3" w:rsidRPr="00FD66B3">
        <w:rPr>
          <w:sz w:val="24"/>
          <w:szCs w:val="24"/>
        </w:rPr>
        <w:t>thereof.</w:t>
      </w:r>
      <w:ins w:id="2856" w:author="Kaplanek, James H - DATCP" w:date="2021-03-16T09:47:00Z">
        <w:r w:rsidR="00266E57" w:rsidRPr="00FD66B3">
          <w:rPr>
            <w:sz w:val="24"/>
            <w:szCs w:val="24"/>
          </w:rPr>
          <w:t xml:space="preserve"> </w:t>
        </w:r>
        <w:r w:rsidR="00266E57" w:rsidRPr="00FD66B3">
          <w:rPr>
            <w:sz w:val="24"/>
            <w:szCs w:val="24"/>
            <w:vertAlign w:val="superscript"/>
          </w:rPr>
          <w:t>P</w:t>
        </w:r>
      </w:ins>
    </w:p>
    <w:p w14:paraId="6228D7C2" w14:textId="2D6663DB" w:rsidR="006A3F18" w:rsidRPr="00FD66B3" w:rsidRDefault="003E6737" w:rsidP="00266E57">
      <w:pPr>
        <w:pStyle w:val="ListParagraph"/>
        <w:numPr>
          <w:ilvl w:val="0"/>
          <w:numId w:val="29"/>
        </w:numPr>
        <w:tabs>
          <w:tab w:val="left" w:pos="656"/>
        </w:tabs>
        <w:spacing w:before="0" w:line="240" w:lineRule="auto"/>
        <w:ind w:left="0" w:right="112" w:firstLine="351"/>
        <w:jc w:val="left"/>
        <w:rPr>
          <w:sz w:val="24"/>
          <w:szCs w:val="24"/>
        </w:rPr>
      </w:pPr>
      <w:r w:rsidRPr="00FD66B3">
        <w:rPr>
          <w:sz w:val="24"/>
          <w:szCs w:val="24"/>
        </w:rPr>
        <w:t xml:space="preserve"> </w:t>
      </w:r>
      <w:ins w:id="2857" w:author="James Kaplanek" w:date="2021-03-30T10:56:00Z">
        <w:r w:rsidR="00E9157F" w:rsidRPr="00FD66B3">
          <w:rPr>
            <w:i/>
            <w:sz w:val="24"/>
            <w:szCs w:val="24"/>
          </w:rPr>
          <w:t xml:space="preserve">Department evaluation required. </w:t>
        </w:r>
      </w:ins>
      <w:r w:rsidR="00933AE3" w:rsidRPr="00FD66B3">
        <w:rPr>
          <w:sz w:val="24"/>
          <w:szCs w:val="24"/>
        </w:rPr>
        <w:t xml:space="preserve">A pool type that is not addressed in </w:t>
      </w:r>
      <w:r w:rsidR="00933AE3" w:rsidRPr="00FD66B3">
        <w:rPr>
          <w:spacing w:val="-3"/>
          <w:sz w:val="24"/>
          <w:szCs w:val="24"/>
        </w:rPr>
        <w:t xml:space="preserve">Table </w:t>
      </w:r>
      <w:r w:rsidR="00933AE3" w:rsidRPr="00FD66B3">
        <w:rPr>
          <w:spacing w:val="-6"/>
          <w:sz w:val="24"/>
          <w:szCs w:val="24"/>
        </w:rPr>
        <w:t xml:space="preserve">ATCP </w:t>
      </w:r>
      <w:r w:rsidR="00933AE3" w:rsidRPr="00FD66B3">
        <w:rPr>
          <w:sz w:val="24"/>
          <w:szCs w:val="24"/>
        </w:rPr>
        <w:t xml:space="preserve">76.23 A or </w:t>
      </w:r>
      <w:r w:rsidR="00933AE3" w:rsidRPr="00FD66B3">
        <w:rPr>
          <w:spacing w:val="-6"/>
          <w:sz w:val="24"/>
          <w:szCs w:val="24"/>
        </w:rPr>
        <w:t xml:space="preserve">ATCP </w:t>
      </w:r>
      <w:r w:rsidR="00933AE3" w:rsidRPr="00FD66B3">
        <w:rPr>
          <w:sz w:val="24"/>
          <w:szCs w:val="24"/>
        </w:rPr>
        <w:t xml:space="preserve">76.23 B shall request evaluation by the department and follow the </w:t>
      </w:r>
      <w:r w:rsidR="00933AE3" w:rsidRPr="00FD66B3">
        <w:rPr>
          <w:spacing w:val="-3"/>
          <w:sz w:val="24"/>
          <w:szCs w:val="24"/>
        </w:rPr>
        <w:t xml:space="preserve">requirements specified </w:t>
      </w:r>
      <w:r w:rsidR="00933AE3" w:rsidRPr="00FD66B3">
        <w:rPr>
          <w:sz w:val="24"/>
          <w:szCs w:val="24"/>
        </w:rPr>
        <w:t xml:space="preserve">by the </w:t>
      </w:r>
      <w:r w:rsidR="00933AE3" w:rsidRPr="00FD66B3">
        <w:rPr>
          <w:spacing w:val="-3"/>
          <w:sz w:val="24"/>
          <w:szCs w:val="24"/>
        </w:rPr>
        <w:t xml:space="preserve">department following the </w:t>
      </w:r>
      <w:r w:rsidR="00933AE3" w:rsidRPr="00FD66B3">
        <w:rPr>
          <w:sz w:val="24"/>
          <w:szCs w:val="24"/>
        </w:rPr>
        <w:t>evaluation.</w:t>
      </w:r>
      <w:ins w:id="2858" w:author="Kaplanek, James H - DATCP" w:date="2021-03-16T09:47:00Z">
        <w:r w:rsidR="00266E57" w:rsidRPr="00FD66B3">
          <w:rPr>
            <w:sz w:val="24"/>
            <w:szCs w:val="24"/>
          </w:rPr>
          <w:t xml:space="preserve"> </w:t>
        </w:r>
        <w:r w:rsidR="00266E57" w:rsidRPr="00FD66B3">
          <w:rPr>
            <w:sz w:val="24"/>
            <w:szCs w:val="24"/>
            <w:vertAlign w:val="superscript"/>
          </w:rPr>
          <w:t>P</w:t>
        </w:r>
      </w:ins>
    </w:p>
    <w:p w14:paraId="53EA0D4F" w14:textId="514F057F" w:rsidR="006A3F18" w:rsidRPr="00FD66B3" w:rsidRDefault="003E6737" w:rsidP="00266E57">
      <w:pPr>
        <w:pStyle w:val="ListParagraph"/>
        <w:numPr>
          <w:ilvl w:val="0"/>
          <w:numId w:val="29"/>
        </w:numPr>
        <w:tabs>
          <w:tab w:val="left" w:pos="641"/>
        </w:tabs>
        <w:spacing w:before="0" w:line="240" w:lineRule="auto"/>
        <w:ind w:left="0" w:right="112" w:firstLine="351"/>
        <w:jc w:val="left"/>
        <w:rPr>
          <w:sz w:val="24"/>
          <w:szCs w:val="24"/>
        </w:rPr>
      </w:pPr>
      <w:r w:rsidRPr="00FD66B3">
        <w:rPr>
          <w:sz w:val="24"/>
          <w:szCs w:val="24"/>
        </w:rPr>
        <w:t xml:space="preserve"> </w:t>
      </w:r>
      <w:ins w:id="2859" w:author="James Kaplanek" w:date="2021-03-30T10:57:00Z">
        <w:r w:rsidR="00E9157F" w:rsidRPr="00FD66B3">
          <w:rPr>
            <w:i/>
            <w:sz w:val="24"/>
            <w:szCs w:val="24"/>
          </w:rPr>
          <w:t xml:space="preserve">Slide flumes. </w:t>
        </w:r>
      </w:ins>
      <w:r w:rsidR="00933AE3" w:rsidRPr="00FD66B3">
        <w:rPr>
          <w:sz w:val="24"/>
          <w:szCs w:val="24"/>
        </w:rPr>
        <w:t>An</w:t>
      </w:r>
      <w:r w:rsidR="00933AE3" w:rsidRPr="00FD66B3">
        <w:rPr>
          <w:spacing w:val="-7"/>
          <w:sz w:val="24"/>
          <w:szCs w:val="24"/>
        </w:rPr>
        <w:t xml:space="preserve"> </w:t>
      </w:r>
      <w:r w:rsidR="00933AE3" w:rsidRPr="00FD66B3">
        <w:rPr>
          <w:sz w:val="24"/>
          <w:szCs w:val="24"/>
        </w:rPr>
        <w:t>additional</w:t>
      </w:r>
      <w:r w:rsidR="00933AE3" w:rsidRPr="00FD66B3">
        <w:rPr>
          <w:spacing w:val="-7"/>
          <w:sz w:val="24"/>
          <w:szCs w:val="24"/>
        </w:rPr>
        <w:t xml:space="preserve"> </w:t>
      </w:r>
      <w:r w:rsidR="00933AE3" w:rsidRPr="00FD66B3">
        <w:rPr>
          <w:sz w:val="24"/>
          <w:szCs w:val="24"/>
        </w:rPr>
        <w:t>lifeguard</w:t>
      </w:r>
      <w:r w:rsidR="00933AE3" w:rsidRPr="00FD66B3">
        <w:rPr>
          <w:spacing w:val="-7"/>
          <w:sz w:val="24"/>
          <w:szCs w:val="24"/>
        </w:rPr>
        <w:t xml:space="preserve"> </w:t>
      </w:r>
      <w:r w:rsidR="00933AE3" w:rsidRPr="00FD66B3">
        <w:rPr>
          <w:sz w:val="24"/>
          <w:szCs w:val="24"/>
        </w:rPr>
        <w:t>shall</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z w:val="24"/>
          <w:szCs w:val="24"/>
        </w:rPr>
        <w:t>provided</w:t>
      </w:r>
      <w:r w:rsidR="00933AE3" w:rsidRPr="00FD66B3">
        <w:rPr>
          <w:spacing w:val="-7"/>
          <w:sz w:val="24"/>
          <w:szCs w:val="24"/>
        </w:rPr>
        <w:t xml:space="preserve"> </w:t>
      </w:r>
      <w:r w:rsidR="00933AE3" w:rsidRPr="00FD66B3">
        <w:rPr>
          <w:sz w:val="24"/>
          <w:szCs w:val="24"/>
        </w:rPr>
        <w:t>for</w:t>
      </w:r>
      <w:r w:rsidR="00933AE3" w:rsidRPr="00FD66B3">
        <w:rPr>
          <w:spacing w:val="-7"/>
          <w:sz w:val="24"/>
          <w:szCs w:val="24"/>
        </w:rPr>
        <w:t xml:space="preserve"> </w:t>
      </w:r>
      <w:r w:rsidR="00933AE3" w:rsidRPr="00FD66B3">
        <w:rPr>
          <w:sz w:val="24"/>
          <w:szCs w:val="24"/>
        </w:rPr>
        <w:t>every</w:t>
      </w:r>
      <w:r w:rsidR="00933AE3" w:rsidRPr="00FD66B3">
        <w:rPr>
          <w:spacing w:val="-7"/>
          <w:sz w:val="24"/>
          <w:szCs w:val="24"/>
        </w:rPr>
        <w:t xml:space="preserve"> </w:t>
      </w:r>
      <w:r w:rsidR="00933AE3" w:rsidRPr="00FD66B3">
        <w:rPr>
          <w:sz w:val="24"/>
          <w:szCs w:val="24"/>
        </w:rPr>
        <w:t>2</w:t>
      </w:r>
      <w:r w:rsidR="00933AE3" w:rsidRPr="00FD66B3">
        <w:rPr>
          <w:spacing w:val="-7"/>
          <w:sz w:val="24"/>
          <w:szCs w:val="24"/>
        </w:rPr>
        <w:t xml:space="preserve"> </w:t>
      </w:r>
      <w:r w:rsidR="00933AE3" w:rsidRPr="00FD66B3">
        <w:rPr>
          <w:sz w:val="24"/>
          <w:szCs w:val="24"/>
        </w:rPr>
        <w:t>slide flumes</w:t>
      </w:r>
      <w:r w:rsidR="00933AE3" w:rsidRPr="00FD66B3">
        <w:rPr>
          <w:spacing w:val="-3"/>
          <w:sz w:val="24"/>
          <w:szCs w:val="24"/>
        </w:rPr>
        <w:t xml:space="preserve"> </w:t>
      </w:r>
      <w:r w:rsidR="00933AE3" w:rsidRPr="00FD66B3">
        <w:rPr>
          <w:sz w:val="24"/>
          <w:szCs w:val="24"/>
        </w:rPr>
        <w:t>installed</w:t>
      </w:r>
      <w:r w:rsidR="00933AE3" w:rsidRPr="00FD66B3">
        <w:rPr>
          <w:spacing w:val="-5"/>
          <w:sz w:val="24"/>
          <w:szCs w:val="24"/>
        </w:rPr>
        <w:t xml:space="preserve"> </w:t>
      </w:r>
      <w:r w:rsidR="00933AE3" w:rsidRPr="00FD66B3">
        <w:rPr>
          <w:sz w:val="24"/>
          <w:szCs w:val="24"/>
        </w:rPr>
        <w:t>at</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other</w:t>
      </w:r>
      <w:r w:rsidR="00933AE3" w:rsidRPr="00FD66B3">
        <w:rPr>
          <w:spacing w:val="-5"/>
          <w:sz w:val="24"/>
          <w:szCs w:val="24"/>
        </w:rPr>
        <w:t xml:space="preserve"> </w:t>
      </w:r>
      <w:r w:rsidR="00933AE3" w:rsidRPr="00FD66B3">
        <w:rPr>
          <w:sz w:val="24"/>
          <w:szCs w:val="24"/>
        </w:rPr>
        <w:t>than</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separate</w:t>
      </w:r>
      <w:r w:rsidR="00933AE3" w:rsidRPr="00FD66B3">
        <w:rPr>
          <w:spacing w:val="-5"/>
          <w:sz w:val="24"/>
          <w:szCs w:val="24"/>
        </w:rPr>
        <w:t xml:space="preserve"> </w:t>
      </w:r>
      <w:r w:rsidR="00933AE3" w:rsidRPr="00FD66B3">
        <w:rPr>
          <w:sz w:val="24"/>
          <w:szCs w:val="24"/>
        </w:rPr>
        <w:t>waterslide</w:t>
      </w:r>
      <w:r w:rsidR="00933AE3" w:rsidRPr="00FD66B3">
        <w:rPr>
          <w:spacing w:val="-5"/>
          <w:sz w:val="24"/>
          <w:szCs w:val="24"/>
        </w:rPr>
        <w:t xml:space="preserve"> </w:t>
      </w:r>
      <w:r w:rsidR="00933AE3" w:rsidRPr="00FD66B3">
        <w:rPr>
          <w:sz w:val="24"/>
          <w:szCs w:val="24"/>
        </w:rPr>
        <w:t>plunge pool.</w:t>
      </w:r>
      <w:ins w:id="2860" w:author="Kaplanek, James H - DATCP" w:date="2021-03-16T09:47:00Z">
        <w:r w:rsidR="00266E57" w:rsidRPr="00FD66B3">
          <w:rPr>
            <w:sz w:val="24"/>
            <w:szCs w:val="24"/>
          </w:rPr>
          <w:t xml:space="preserve"> </w:t>
        </w:r>
        <w:r w:rsidR="00266E57" w:rsidRPr="00FD66B3">
          <w:rPr>
            <w:sz w:val="24"/>
            <w:szCs w:val="24"/>
            <w:vertAlign w:val="superscript"/>
          </w:rPr>
          <w:t>P</w:t>
        </w:r>
      </w:ins>
    </w:p>
    <w:p w14:paraId="550D75C0" w14:textId="06B622AF" w:rsidR="006A3F18" w:rsidRPr="00FD66B3" w:rsidRDefault="00E9157F" w:rsidP="00266E57">
      <w:pPr>
        <w:pStyle w:val="ListParagraph"/>
        <w:numPr>
          <w:ilvl w:val="0"/>
          <w:numId w:val="29"/>
        </w:numPr>
        <w:tabs>
          <w:tab w:val="left" w:pos="680"/>
        </w:tabs>
        <w:spacing w:before="0" w:line="240" w:lineRule="auto"/>
        <w:ind w:left="0" w:right="112" w:firstLine="351"/>
        <w:jc w:val="left"/>
        <w:rPr>
          <w:sz w:val="24"/>
          <w:szCs w:val="24"/>
        </w:rPr>
      </w:pPr>
      <w:ins w:id="2861" w:author="James Kaplanek" w:date="2021-03-30T10:58:00Z">
        <w:r w:rsidRPr="00FD66B3">
          <w:rPr>
            <w:sz w:val="24"/>
            <w:szCs w:val="24"/>
          </w:rPr>
          <w:t>Waterslide attendant.</w:t>
        </w:r>
      </w:ins>
      <w:r w:rsidR="003E6737" w:rsidRPr="00FD66B3">
        <w:rPr>
          <w:sz w:val="24"/>
          <w:szCs w:val="24"/>
        </w:rPr>
        <w:t xml:space="preserve"> </w:t>
      </w:r>
      <w:r w:rsidR="00933AE3" w:rsidRPr="00FD66B3">
        <w:rPr>
          <w:sz w:val="24"/>
          <w:szCs w:val="24"/>
        </w:rPr>
        <w:t>An attendant responsible for enforcing waterslide usage rules shall be stationed at the entrance to the waterslide</w:t>
      </w:r>
      <w:r w:rsidR="00933AE3" w:rsidRPr="00FD66B3">
        <w:rPr>
          <w:spacing w:val="21"/>
          <w:sz w:val="24"/>
          <w:szCs w:val="24"/>
        </w:rPr>
        <w:t xml:space="preserve"> </w:t>
      </w:r>
      <w:r w:rsidR="00933AE3" w:rsidRPr="00FD66B3">
        <w:rPr>
          <w:sz w:val="24"/>
          <w:szCs w:val="24"/>
        </w:rPr>
        <w:t>flume.</w:t>
      </w:r>
      <w:ins w:id="2862" w:author="Kaplanek, James H - DATCP" w:date="2021-03-16T09:47:00Z">
        <w:r w:rsidR="00266E57" w:rsidRPr="00FD66B3">
          <w:rPr>
            <w:sz w:val="24"/>
            <w:szCs w:val="24"/>
          </w:rPr>
          <w:t xml:space="preserve"> </w:t>
        </w:r>
        <w:r w:rsidR="00266E57" w:rsidRPr="00FD66B3">
          <w:rPr>
            <w:sz w:val="24"/>
            <w:szCs w:val="24"/>
            <w:vertAlign w:val="superscript"/>
          </w:rPr>
          <w:t>P</w:t>
        </w:r>
      </w:ins>
    </w:p>
    <w:p w14:paraId="006B2FBB" w14:textId="0DB749A5" w:rsidR="006A3F18" w:rsidRPr="00FD66B3" w:rsidRDefault="00933AE3" w:rsidP="00E9157F">
      <w:pPr>
        <w:pStyle w:val="BodyText"/>
        <w:ind w:left="0" w:right="112" w:firstLine="350"/>
        <w:jc w:val="left"/>
        <w:rPr>
          <w:sz w:val="24"/>
          <w:szCs w:val="24"/>
        </w:rPr>
      </w:pPr>
      <w:r w:rsidRPr="00FD66B3">
        <w:rPr>
          <w:b/>
          <w:sz w:val="24"/>
          <w:szCs w:val="24"/>
        </w:rPr>
        <w:t>(2</w:t>
      </w:r>
      <w:r w:rsidRPr="00FD66B3">
        <w:rPr>
          <w:sz w:val="24"/>
          <w:szCs w:val="24"/>
        </w:rPr>
        <w:t xml:space="preserve">) </w:t>
      </w:r>
      <w:r w:rsidR="003E6737" w:rsidRPr="00FD66B3">
        <w:rPr>
          <w:sz w:val="24"/>
          <w:szCs w:val="24"/>
        </w:rPr>
        <w:t xml:space="preserve"> </w:t>
      </w:r>
      <w:ins w:id="2863" w:author="James Kaplanek" w:date="2021-03-30T10:59:00Z">
        <w:r w:rsidR="00E9157F" w:rsidRPr="00FD66B3">
          <w:rPr>
            <w:sz w:val="24"/>
            <w:szCs w:val="24"/>
          </w:rPr>
          <w:t xml:space="preserve">SIGNAGE. </w:t>
        </w:r>
      </w:ins>
      <w:r w:rsidRPr="00FD66B3">
        <w:rPr>
          <w:sz w:val="24"/>
          <w:szCs w:val="24"/>
        </w:rPr>
        <w:t>Each pool that is not required to have a lifeguard shall post a sign with letters at least 4 inches high stating: “Warning: No Lifeguard on Duty.”</w:t>
      </w:r>
    </w:p>
    <w:p w14:paraId="2B12B868" w14:textId="0FB17E1D" w:rsidR="006A3F18" w:rsidRPr="00FD66B3" w:rsidRDefault="006A3F18" w:rsidP="001D2DE5">
      <w:pPr>
        <w:rPr>
          <w:sz w:val="24"/>
          <w:szCs w:val="24"/>
        </w:rPr>
      </w:pPr>
    </w:p>
    <w:p w14:paraId="14672B03" w14:textId="77777777" w:rsidR="005A560F" w:rsidRPr="00FD66B3" w:rsidRDefault="005A560F" w:rsidP="001D2DE5">
      <w:pPr>
        <w:rPr>
          <w:sz w:val="24"/>
          <w:szCs w:val="24"/>
        </w:rPr>
        <w:sectPr w:rsidR="005A560F" w:rsidRPr="00FD66B3" w:rsidSect="00257CA5">
          <w:type w:val="continuous"/>
          <w:pgSz w:w="16983" w:h="15840"/>
          <w:pgMar w:top="540" w:right="5983" w:bottom="860" w:left="1220" w:header="720" w:footer="720" w:gutter="0"/>
          <w:cols w:space="720"/>
        </w:sectPr>
      </w:pPr>
    </w:p>
    <w:p w14:paraId="54E9D7A9" w14:textId="77777777" w:rsidR="006A3F18" w:rsidRPr="00FD66B3" w:rsidRDefault="00933AE3" w:rsidP="003E6737">
      <w:pPr>
        <w:pStyle w:val="Heading2"/>
        <w:ind w:left="2207" w:right="2211" w:hanging="2117"/>
        <w:rPr>
          <w:sz w:val="24"/>
          <w:szCs w:val="24"/>
        </w:rPr>
      </w:pPr>
      <w:r w:rsidRPr="00FD66B3">
        <w:rPr>
          <w:sz w:val="24"/>
          <w:szCs w:val="24"/>
        </w:rPr>
        <w:t>Table ATCP 76.23 A</w:t>
      </w:r>
    </w:p>
    <w:p w14:paraId="2A034E1E" w14:textId="77777777" w:rsidR="006A3F18" w:rsidRPr="00FD66B3" w:rsidRDefault="00933AE3" w:rsidP="003E6737">
      <w:pPr>
        <w:ind w:left="2207" w:right="2211" w:hanging="2117"/>
        <w:rPr>
          <w:b/>
          <w:sz w:val="24"/>
          <w:szCs w:val="24"/>
        </w:rPr>
      </w:pPr>
      <w:r w:rsidRPr="00FD66B3">
        <w:rPr>
          <w:b/>
          <w:sz w:val="24"/>
          <w:szCs w:val="24"/>
        </w:rPr>
        <w:t>Required Number of Lifeguards Based on Square Footage</w:t>
      </w:r>
    </w:p>
    <w:p w14:paraId="5BD89D47" w14:textId="77777777" w:rsidR="006A3F18" w:rsidRPr="00FD66B3" w:rsidRDefault="006A3F18" w:rsidP="001D2DE5">
      <w:pPr>
        <w:pStyle w:val="BodyText"/>
        <w:ind w:left="0" w:firstLine="0"/>
        <w:jc w:val="left"/>
        <w:rPr>
          <w:b/>
          <w:sz w:val="24"/>
          <w:szCs w:val="24"/>
        </w:rPr>
      </w:pPr>
    </w:p>
    <w:tbl>
      <w:tblPr>
        <w:tblW w:w="986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70"/>
        <w:gridCol w:w="2610"/>
        <w:gridCol w:w="2250"/>
        <w:gridCol w:w="2430"/>
      </w:tblGrid>
      <w:tr w:rsidR="006A3F18" w:rsidRPr="00FD66B3" w14:paraId="1043C4B8" w14:textId="77777777" w:rsidTr="005A560F">
        <w:trPr>
          <w:trHeight w:val="20"/>
          <w:jc w:val="center"/>
        </w:trPr>
        <w:tc>
          <w:tcPr>
            <w:tcW w:w="2570" w:type="dxa"/>
            <w:tcBorders>
              <w:left w:val="nil"/>
            </w:tcBorders>
          </w:tcPr>
          <w:p w14:paraId="20169878" w14:textId="77777777" w:rsidR="006A3F18" w:rsidRPr="00FD66B3" w:rsidRDefault="00933AE3" w:rsidP="001D2DE5">
            <w:pPr>
              <w:pStyle w:val="TableParagraph"/>
              <w:spacing w:line="240" w:lineRule="auto"/>
              <w:ind w:left="916" w:right="930" w:firstLine="9"/>
              <w:rPr>
                <w:b/>
                <w:sz w:val="24"/>
                <w:szCs w:val="24"/>
              </w:rPr>
            </w:pPr>
            <w:r w:rsidRPr="00FD66B3">
              <w:rPr>
                <w:b/>
                <w:sz w:val="24"/>
                <w:szCs w:val="24"/>
              </w:rPr>
              <w:t>Actual Patron Load*</w:t>
            </w:r>
          </w:p>
        </w:tc>
        <w:tc>
          <w:tcPr>
            <w:tcW w:w="2610" w:type="dxa"/>
          </w:tcPr>
          <w:p w14:paraId="1DE3E7BF" w14:textId="77777777" w:rsidR="006A3F18" w:rsidRPr="00FD66B3" w:rsidRDefault="00933AE3" w:rsidP="001D2DE5">
            <w:pPr>
              <w:pStyle w:val="TableParagraph"/>
              <w:spacing w:line="240" w:lineRule="auto"/>
              <w:ind w:left="507" w:right="255" w:hanging="265"/>
              <w:rPr>
                <w:b/>
                <w:sz w:val="24"/>
                <w:szCs w:val="24"/>
              </w:rPr>
            </w:pPr>
            <w:r w:rsidRPr="00FD66B3">
              <w:rPr>
                <w:b/>
                <w:sz w:val="24"/>
                <w:szCs w:val="24"/>
              </w:rPr>
              <w:t>Lifeguards for a Pool or Water Attraction</w:t>
            </w:r>
          </w:p>
          <w:p w14:paraId="4B3E4E0C" w14:textId="77777777" w:rsidR="006A3F18" w:rsidRPr="00FD66B3" w:rsidRDefault="00933AE3" w:rsidP="001D2DE5">
            <w:pPr>
              <w:pStyle w:val="TableParagraph"/>
              <w:spacing w:line="240" w:lineRule="auto"/>
              <w:ind w:left="408" w:right="312" w:hanging="103"/>
              <w:rPr>
                <w:b/>
                <w:sz w:val="24"/>
                <w:szCs w:val="24"/>
              </w:rPr>
            </w:pPr>
            <w:r w:rsidRPr="00FD66B3">
              <w:rPr>
                <w:b/>
                <w:sz w:val="24"/>
                <w:szCs w:val="24"/>
              </w:rPr>
              <w:t>with a Surface Area of 2,000 to 4,999 sq. ft.</w:t>
            </w:r>
          </w:p>
        </w:tc>
        <w:tc>
          <w:tcPr>
            <w:tcW w:w="2250" w:type="dxa"/>
          </w:tcPr>
          <w:p w14:paraId="3044FD06" w14:textId="77777777" w:rsidR="006A3F18" w:rsidRPr="00FD66B3" w:rsidRDefault="00933AE3" w:rsidP="001D2DE5">
            <w:pPr>
              <w:pStyle w:val="TableParagraph"/>
              <w:spacing w:line="240" w:lineRule="auto"/>
              <w:ind w:left="408" w:right="255" w:hanging="165"/>
              <w:rPr>
                <w:b/>
                <w:sz w:val="24"/>
                <w:szCs w:val="24"/>
              </w:rPr>
            </w:pPr>
            <w:r w:rsidRPr="00FD66B3">
              <w:rPr>
                <w:b/>
                <w:sz w:val="24"/>
                <w:szCs w:val="24"/>
              </w:rPr>
              <w:t>Lifeguards for a Pool or Water Attraction of 5,000 to 9,999 sq. ft.</w:t>
            </w:r>
          </w:p>
        </w:tc>
        <w:tc>
          <w:tcPr>
            <w:tcW w:w="2430" w:type="dxa"/>
            <w:tcBorders>
              <w:right w:val="nil"/>
            </w:tcBorders>
          </w:tcPr>
          <w:p w14:paraId="61ABA0C6" w14:textId="77777777" w:rsidR="006A3F18" w:rsidRPr="00FD66B3" w:rsidRDefault="00933AE3" w:rsidP="005A560F">
            <w:pPr>
              <w:pStyle w:val="TableParagraph"/>
              <w:spacing w:line="240" w:lineRule="auto"/>
              <w:ind w:left="243" w:right="279"/>
              <w:rPr>
                <w:b/>
                <w:sz w:val="24"/>
                <w:szCs w:val="24"/>
              </w:rPr>
            </w:pPr>
            <w:r w:rsidRPr="00FD66B3">
              <w:rPr>
                <w:b/>
                <w:sz w:val="24"/>
                <w:szCs w:val="24"/>
              </w:rPr>
              <w:t>Lifeguards for a Pool or Water Attraction of 10,000 or More sq. ft.</w:t>
            </w:r>
          </w:p>
        </w:tc>
      </w:tr>
      <w:tr w:rsidR="006A3F18" w:rsidRPr="00FD66B3" w14:paraId="179BE89E" w14:textId="77777777" w:rsidTr="005A560F">
        <w:trPr>
          <w:trHeight w:val="20"/>
          <w:jc w:val="center"/>
        </w:trPr>
        <w:tc>
          <w:tcPr>
            <w:tcW w:w="2570" w:type="dxa"/>
            <w:tcBorders>
              <w:left w:val="nil"/>
            </w:tcBorders>
          </w:tcPr>
          <w:p w14:paraId="12DE72D4" w14:textId="77777777" w:rsidR="006A3F18" w:rsidRPr="00FD66B3" w:rsidRDefault="00933AE3" w:rsidP="00B97467">
            <w:pPr>
              <w:pStyle w:val="TableParagraph"/>
              <w:spacing w:line="240" w:lineRule="auto"/>
              <w:ind w:left="801" w:right="814"/>
              <w:jc w:val="both"/>
              <w:rPr>
                <w:sz w:val="24"/>
                <w:szCs w:val="24"/>
              </w:rPr>
            </w:pPr>
            <w:r w:rsidRPr="00FD66B3">
              <w:rPr>
                <w:sz w:val="24"/>
                <w:szCs w:val="24"/>
              </w:rPr>
              <w:t>1 – 60</w:t>
            </w:r>
          </w:p>
        </w:tc>
        <w:tc>
          <w:tcPr>
            <w:tcW w:w="2610" w:type="dxa"/>
          </w:tcPr>
          <w:p w14:paraId="7AE7FA64" w14:textId="77777777" w:rsidR="006A3F18" w:rsidRPr="00FD66B3" w:rsidRDefault="00933AE3" w:rsidP="005A560F">
            <w:pPr>
              <w:pStyle w:val="TableParagraph"/>
              <w:spacing w:line="240" w:lineRule="auto"/>
              <w:ind w:right="21"/>
              <w:jc w:val="center"/>
              <w:rPr>
                <w:sz w:val="24"/>
                <w:szCs w:val="24"/>
              </w:rPr>
            </w:pPr>
            <w:r w:rsidRPr="00FD66B3">
              <w:rPr>
                <w:sz w:val="24"/>
                <w:szCs w:val="24"/>
              </w:rPr>
              <w:t>1</w:t>
            </w:r>
          </w:p>
        </w:tc>
        <w:tc>
          <w:tcPr>
            <w:tcW w:w="2250" w:type="dxa"/>
          </w:tcPr>
          <w:p w14:paraId="307DC431" w14:textId="77777777" w:rsidR="006A3F18" w:rsidRPr="00FD66B3" w:rsidRDefault="00933AE3" w:rsidP="005A560F">
            <w:pPr>
              <w:pStyle w:val="TableParagraph"/>
              <w:spacing w:line="240" w:lineRule="auto"/>
              <w:ind w:right="1149"/>
              <w:jc w:val="right"/>
              <w:rPr>
                <w:sz w:val="24"/>
                <w:szCs w:val="24"/>
              </w:rPr>
            </w:pPr>
            <w:r w:rsidRPr="00FD66B3">
              <w:rPr>
                <w:sz w:val="24"/>
                <w:szCs w:val="24"/>
              </w:rPr>
              <w:t>2</w:t>
            </w:r>
          </w:p>
        </w:tc>
        <w:tc>
          <w:tcPr>
            <w:tcW w:w="2430" w:type="dxa"/>
            <w:tcBorders>
              <w:right w:val="nil"/>
            </w:tcBorders>
          </w:tcPr>
          <w:p w14:paraId="63DC5B00" w14:textId="77777777" w:rsidR="006A3F18" w:rsidRPr="00FD66B3" w:rsidRDefault="00933AE3" w:rsidP="005A560F">
            <w:pPr>
              <w:pStyle w:val="TableParagraph"/>
              <w:spacing w:line="240" w:lineRule="auto"/>
              <w:ind w:left="1244"/>
              <w:rPr>
                <w:sz w:val="24"/>
                <w:szCs w:val="24"/>
              </w:rPr>
            </w:pPr>
            <w:r w:rsidRPr="00FD66B3">
              <w:rPr>
                <w:sz w:val="24"/>
                <w:szCs w:val="24"/>
              </w:rPr>
              <w:t>3</w:t>
            </w:r>
          </w:p>
        </w:tc>
      </w:tr>
      <w:tr w:rsidR="006A3F18" w:rsidRPr="00FD66B3" w14:paraId="379F9F54" w14:textId="77777777" w:rsidTr="005A560F">
        <w:trPr>
          <w:trHeight w:val="20"/>
          <w:jc w:val="center"/>
        </w:trPr>
        <w:tc>
          <w:tcPr>
            <w:tcW w:w="2570" w:type="dxa"/>
            <w:tcBorders>
              <w:left w:val="nil"/>
            </w:tcBorders>
          </w:tcPr>
          <w:p w14:paraId="5337B22A" w14:textId="77777777" w:rsidR="006A3F18" w:rsidRPr="00FD66B3" w:rsidRDefault="00933AE3" w:rsidP="00B97467">
            <w:pPr>
              <w:pStyle w:val="TableParagraph"/>
              <w:spacing w:line="240" w:lineRule="auto"/>
              <w:ind w:left="801" w:right="814"/>
              <w:jc w:val="both"/>
              <w:rPr>
                <w:sz w:val="24"/>
                <w:szCs w:val="24"/>
              </w:rPr>
            </w:pPr>
            <w:r w:rsidRPr="00FD66B3">
              <w:rPr>
                <w:sz w:val="24"/>
                <w:szCs w:val="24"/>
              </w:rPr>
              <w:t>61 – 136</w:t>
            </w:r>
          </w:p>
        </w:tc>
        <w:tc>
          <w:tcPr>
            <w:tcW w:w="2610" w:type="dxa"/>
          </w:tcPr>
          <w:p w14:paraId="1ABADB03" w14:textId="77777777" w:rsidR="006A3F18" w:rsidRPr="00FD66B3" w:rsidRDefault="00933AE3" w:rsidP="005A560F">
            <w:pPr>
              <w:pStyle w:val="TableParagraph"/>
              <w:spacing w:line="240" w:lineRule="auto"/>
              <w:ind w:right="21"/>
              <w:jc w:val="center"/>
              <w:rPr>
                <w:sz w:val="24"/>
                <w:szCs w:val="24"/>
              </w:rPr>
            </w:pPr>
            <w:r w:rsidRPr="00FD66B3">
              <w:rPr>
                <w:sz w:val="24"/>
                <w:szCs w:val="24"/>
              </w:rPr>
              <w:t>2</w:t>
            </w:r>
          </w:p>
        </w:tc>
        <w:tc>
          <w:tcPr>
            <w:tcW w:w="2250" w:type="dxa"/>
          </w:tcPr>
          <w:p w14:paraId="0D70CF32" w14:textId="77777777" w:rsidR="006A3F18" w:rsidRPr="00FD66B3" w:rsidRDefault="00933AE3" w:rsidP="005A560F">
            <w:pPr>
              <w:pStyle w:val="TableParagraph"/>
              <w:spacing w:line="240" w:lineRule="auto"/>
              <w:ind w:right="1149"/>
              <w:jc w:val="right"/>
              <w:rPr>
                <w:sz w:val="24"/>
                <w:szCs w:val="24"/>
              </w:rPr>
            </w:pPr>
            <w:r w:rsidRPr="00FD66B3">
              <w:rPr>
                <w:sz w:val="24"/>
                <w:szCs w:val="24"/>
              </w:rPr>
              <w:t>3</w:t>
            </w:r>
          </w:p>
        </w:tc>
        <w:tc>
          <w:tcPr>
            <w:tcW w:w="2430" w:type="dxa"/>
            <w:tcBorders>
              <w:right w:val="nil"/>
            </w:tcBorders>
          </w:tcPr>
          <w:p w14:paraId="3BC9611E" w14:textId="77777777" w:rsidR="006A3F18" w:rsidRPr="00FD66B3" w:rsidRDefault="00933AE3" w:rsidP="005A560F">
            <w:pPr>
              <w:pStyle w:val="TableParagraph"/>
              <w:spacing w:line="240" w:lineRule="auto"/>
              <w:ind w:left="1244"/>
              <w:rPr>
                <w:sz w:val="24"/>
                <w:szCs w:val="24"/>
              </w:rPr>
            </w:pPr>
            <w:r w:rsidRPr="00FD66B3">
              <w:rPr>
                <w:sz w:val="24"/>
                <w:szCs w:val="24"/>
              </w:rPr>
              <w:t>4</w:t>
            </w:r>
          </w:p>
        </w:tc>
      </w:tr>
      <w:tr w:rsidR="006A3F18" w:rsidRPr="00FD66B3" w14:paraId="081A4D4D" w14:textId="77777777" w:rsidTr="005A560F">
        <w:trPr>
          <w:trHeight w:val="20"/>
          <w:jc w:val="center"/>
        </w:trPr>
        <w:tc>
          <w:tcPr>
            <w:tcW w:w="2570" w:type="dxa"/>
            <w:tcBorders>
              <w:left w:val="nil"/>
            </w:tcBorders>
          </w:tcPr>
          <w:p w14:paraId="01B034C8" w14:textId="77777777" w:rsidR="006A3F18" w:rsidRPr="00FD66B3" w:rsidRDefault="00933AE3" w:rsidP="00B97467">
            <w:pPr>
              <w:pStyle w:val="TableParagraph"/>
              <w:spacing w:line="240" w:lineRule="auto"/>
              <w:ind w:left="801" w:right="450"/>
              <w:jc w:val="both"/>
              <w:rPr>
                <w:sz w:val="24"/>
                <w:szCs w:val="24"/>
              </w:rPr>
            </w:pPr>
            <w:r w:rsidRPr="00FD66B3">
              <w:rPr>
                <w:sz w:val="24"/>
                <w:szCs w:val="24"/>
              </w:rPr>
              <w:t xml:space="preserve">137 – </w:t>
            </w:r>
            <w:r w:rsidR="003E6737" w:rsidRPr="00FD66B3">
              <w:rPr>
                <w:sz w:val="24"/>
                <w:szCs w:val="24"/>
              </w:rPr>
              <w:t>1</w:t>
            </w:r>
            <w:r w:rsidRPr="00FD66B3">
              <w:rPr>
                <w:sz w:val="24"/>
                <w:szCs w:val="24"/>
              </w:rPr>
              <w:t>36</w:t>
            </w:r>
          </w:p>
        </w:tc>
        <w:tc>
          <w:tcPr>
            <w:tcW w:w="2610" w:type="dxa"/>
          </w:tcPr>
          <w:p w14:paraId="5FE59946" w14:textId="77777777" w:rsidR="006A3F18" w:rsidRPr="00FD66B3" w:rsidRDefault="00933AE3" w:rsidP="005A560F">
            <w:pPr>
              <w:pStyle w:val="TableParagraph"/>
              <w:spacing w:line="240" w:lineRule="auto"/>
              <w:ind w:right="21"/>
              <w:jc w:val="center"/>
              <w:rPr>
                <w:sz w:val="24"/>
                <w:szCs w:val="24"/>
              </w:rPr>
            </w:pPr>
            <w:r w:rsidRPr="00FD66B3">
              <w:rPr>
                <w:sz w:val="24"/>
                <w:szCs w:val="24"/>
              </w:rPr>
              <w:t>3</w:t>
            </w:r>
          </w:p>
        </w:tc>
        <w:tc>
          <w:tcPr>
            <w:tcW w:w="2250" w:type="dxa"/>
          </w:tcPr>
          <w:p w14:paraId="0635EA40" w14:textId="77777777" w:rsidR="006A3F18" w:rsidRPr="00FD66B3" w:rsidRDefault="00933AE3" w:rsidP="005A560F">
            <w:pPr>
              <w:pStyle w:val="TableParagraph"/>
              <w:spacing w:line="240" w:lineRule="auto"/>
              <w:ind w:right="1149"/>
              <w:jc w:val="right"/>
              <w:rPr>
                <w:sz w:val="24"/>
                <w:szCs w:val="24"/>
              </w:rPr>
            </w:pPr>
            <w:r w:rsidRPr="00FD66B3">
              <w:rPr>
                <w:sz w:val="24"/>
                <w:szCs w:val="24"/>
              </w:rPr>
              <w:t>4</w:t>
            </w:r>
          </w:p>
        </w:tc>
        <w:tc>
          <w:tcPr>
            <w:tcW w:w="2430" w:type="dxa"/>
            <w:tcBorders>
              <w:right w:val="nil"/>
            </w:tcBorders>
          </w:tcPr>
          <w:p w14:paraId="5D685F3B" w14:textId="77777777" w:rsidR="006A3F18" w:rsidRPr="00FD66B3" w:rsidRDefault="00933AE3" w:rsidP="005A560F">
            <w:pPr>
              <w:pStyle w:val="TableParagraph"/>
              <w:spacing w:line="240" w:lineRule="auto"/>
              <w:ind w:left="1244"/>
              <w:rPr>
                <w:sz w:val="24"/>
                <w:szCs w:val="24"/>
              </w:rPr>
            </w:pPr>
            <w:r w:rsidRPr="00FD66B3">
              <w:rPr>
                <w:sz w:val="24"/>
                <w:szCs w:val="24"/>
              </w:rPr>
              <w:t>5</w:t>
            </w:r>
          </w:p>
        </w:tc>
      </w:tr>
      <w:tr w:rsidR="006A3F18" w:rsidRPr="00FD66B3" w14:paraId="4D477673" w14:textId="77777777" w:rsidTr="005A560F">
        <w:trPr>
          <w:trHeight w:val="20"/>
          <w:jc w:val="center"/>
        </w:trPr>
        <w:tc>
          <w:tcPr>
            <w:tcW w:w="2570" w:type="dxa"/>
            <w:tcBorders>
              <w:left w:val="nil"/>
            </w:tcBorders>
          </w:tcPr>
          <w:p w14:paraId="741447E7" w14:textId="77777777" w:rsidR="006A3F18" w:rsidRPr="00FD66B3" w:rsidRDefault="00933AE3" w:rsidP="00B97467">
            <w:pPr>
              <w:pStyle w:val="TableParagraph"/>
              <w:spacing w:line="240" w:lineRule="auto"/>
              <w:ind w:left="801" w:right="630"/>
              <w:jc w:val="both"/>
              <w:rPr>
                <w:sz w:val="24"/>
                <w:szCs w:val="24"/>
              </w:rPr>
            </w:pPr>
            <w:r w:rsidRPr="00FD66B3">
              <w:rPr>
                <w:sz w:val="24"/>
                <w:szCs w:val="24"/>
              </w:rPr>
              <w:t>237 – 336</w:t>
            </w:r>
          </w:p>
        </w:tc>
        <w:tc>
          <w:tcPr>
            <w:tcW w:w="2610" w:type="dxa"/>
          </w:tcPr>
          <w:p w14:paraId="49176D51" w14:textId="77777777" w:rsidR="006A3F18" w:rsidRPr="00FD66B3" w:rsidRDefault="00933AE3" w:rsidP="005A560F">
            <w:pPr>
              <w:pStyle w:val="TableParagraph"/>
              <w:spacing w:line="240" w:lineRule="auto"/>
              <w:ind w:right="21"/>
              <w:jc w:val="center"/>
              <w:rPr>
                <w:sz w:val="24"/>
                <w:szCs w:val="24"/>
              </w:rPr>
            </w:pPr>
            <w:r w:rsidRPr="00FD66B3">
              <w:rPr>
                <w:sz w:val="24"/>
                <w:szCs w:val="24"/>
              </w:rPr>
              <w:t>4</w:t>
            </w:r>
          </w:p>
        </w:tc>
        <w:tc>
          <w:tcPr>
            <w:tcW w:w="2250" w:type="dxa"/>
          </w:tcPr>
          <w:p w14:paraId="22C994C5" w14:textId="77777777" w:rsidR="006A3F18" w:rsidRPr="00FD66B3" w:rsidRDefault="00933AE3" w:rsidP="005A560F">
            <w:pPr>
              <w:pStyle w:val="TableParagraph"/>
              <w:spacing w:line="240" w:lineRule="auto"/>
              <w:ind w:right="1149"/>
              <w:jc w:val="right"/>
              <w:rPr>
                <w:sz w:val="24"/>
                <w:szCs w:val="24"/>
              </w:rPr>
            </w:pPr>
            <w:r w:rsidRPr="00FD66B3">
              <w:rPr>
                <w:sz w:val="24"/>
                <w:szCs w:val="24"/>
              </w:rPr>
              <w:t>5</w:t>
            </w:r>
          </w:p>
        </w:tc>
        <w:tc>
          <w:tcPr>
            <w:tcW w:w="2430" w:type="dxa"/>
            <w:tcBorders>
              <w:right w:val="nil"/>
            </w:tcBorders>
          </w:tcPr>
          <w:p w14:paraId="2A5D02F7" w14:textId="77777777" w:rsidR="006A3F18" w:rsidRPr="00FD66B3" w:rsidRDefault="00933AE3" w:rsidP="005A560F">
            <w:pPr>
              <w:pStyle w:val="TableParagraph"/>
              <w:spacing w:line="240" w:lineRule="auto"/>
              <w:ind w:left="1244"/>
              <w:rPr>
                <w:sz w:val="24"/>
                <w:szCs w:val="24"/>
              </w:rPr>
            </w:pPr>
            <w:r w:rsidRPr="00FD66B3">
              <w:rPr>
                <w:sz w:val="24"/>
                <w:szCs w:val="24"/>
              </w:rPr>
              <w:t>6</w:t>
            </w:r>
          </w:p>
        </w:tc>
      </w:tr>
    </w:tbl>
    <w:p w14:paraId="499806DF" w14:textId="77777777" w:rsidR="006A3F18" w:rsidRPr="00FD66B3" w:rsidRDefault="00933AE3" w:rsidP="001D2DE5">
      <w:pPr>
        <w:ind w:left="212"/>
        <w:rPr>
          <w:sz w:val="24"/>
          <w:szCs w:val="24"/>
        </w:rPr>
      </w:pPr>
      <w:r w:rsidRPr="00FD66B3">
        <w:rPr>
          <w:sz w:val="24"/>
          <w:szCs w:val="24"/>
        </w:rPr>
        <w:t>* When the patron load exceeds 336 patrons, one lifeguard shall be provided for each additional 100 patrons or fraction thereof.</w:t>
      </w:r>
    </w:p>
    <w:p w14:paraId="684C84D5" w14:textId="77777777" w:rsidR="00B97467" w:rsidRPr="00FD66B3" w:rsidRDefault="00B97467" w:rsidP="001D2DE5">
      <w:pPr>
        <w:pStyle w:val="Heading2"/>
        <w:ind w:left="2207" w:right="2209"/>
        <w:rPr>
          <w:sz w:val="24"/>
          <w:szCs w:val="24"/>
        </w:rPr>
      </w:pPr>
    </w:p>
    <w:p w14:paraId="5A90C7D4" w14:textId="77777777" w:rsidR="006A3F18" w:rsidRPr="00FD66B3" w:rsidRDefault="00933AE3" w:rsidP="00B97467">
      <w:pPr>
        <w:pStyle w:val="Heading2"/>
        <w:ind w:left="2207" w:right="2209" w:hanging="2117"/>
        <w:rPr>
          <w:sz w:val="24"/>
          <w:szCs w:val="24"/>
        </w:rPr>
      </w:pPr>
      <w:r w:rsidRPr="00FD66B3">
        <w:rPr>
          <w:sz w:val="24"/>
          <w:szCs w:val="24"/>
        </w:rPr>
        <w:t>Table ATCP 76.23 B</w:t>
      </w:r>
    </w:p>
    <w:p w14:paraId="7F4EF1CB" w14:textId="77777777" w:rsidR="006A3F18" w:rsidRPr="00FD66B3" w:rsidRDefault="00933AE3" w:rsidP="00B97467">
      <w:pPr>
        <w:ind w:left="2207" w:right="2256" w:hanging="2117"/>
        <w:rPr>
          <w:b/>
          <w:sz w:val="24"/>
          <w:szCs w:val="24"/>
        </w:rPr>
      </w:pPr>
      <w:r w:rsidRPr="00FD66B3">
        <w:rPr>
          <w:b/>
          <w:sz w:val="24"/>
          <w:szCs w:val="24"/>
        </w:rPr>
        <w:t>Required Number of Lifeguards and Attendants Based on Pool Type</w:t>
      </w:r>
    </w:p>
    <w:tbl>
      <w:tblPr>
        <w:tblW w:w="9950" w:type="dxa"/>
        <w:tblInd w:w="13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300"/>
        <w:gridCol w:w="3600"/>
        <w:gridCol w:w="4050"/>
      </w:tblGrid>
      <w:tr w:rsidR="0012412C" w:rsidRPr="00FD66B3" w14:paraId="5A851A5F" w14:textId="77777777" w:rsidTr="0012412C">
        <w:trPr>
          <w:trHeight w:val="20"/>
        </w:trPr>
        <w:tc>
          <w:tcPr>
            <w:tcW w:w="2300" w:type="dxa"/>
            <w:tcBorders>
              <w:left w:val="nil"/>
            </w:tcBorders>
          </w:tcPr>
          <w:p w14:paraId="129EFA86" w14:textId="77777777" w:rsidR="0012412C" w:rsidRPr="00FD66B3" w:rsidRDefault="0012412C" w:rsidP="0012412C">
            <w:pPr>
              <w:pStyle w:val="TableParagraph"/>
              <w:spacing w:line="240" w:lineRule="auto"/>
              <w:ind w:left="274" w:right="277"/>
              <w:jc w:val="center"/>
              <w:rPr>
                <w:b/>
                <w:sz w:val="24"/>
                <w:szCs w:val="24"/>
              </w:rPr>
            </w:pPr>
            <w:r w:rsidRPr="00FD66B3">
              <w:rPr>
                <w:b/>
                <w:sz w:val="24"/>
                <w:szCs w:val="24"/>
              </w:rPr>
              <w:t>Pool Type</w:t>
            </w:r>
          </w:p>
        </w:tc>
        <w:tc>
          <w:tcPr>
            <w:tcW w:w="3600" w:type="dxa"/>
          </w:tcPr>
          <w:p w14:paraId="3FDA578B" w14:textId="06C80C4F" w:rsidR="0012412C" w:rsidRPr="00FD66B3" w:rsidRDefault="0012412C" w:rsidP="0012412C">
            <w:pPr>
              <w:pStyle w:val="TableParagraph"/>
              <w:spacing w:line="240" w:lineRule="auto"/>
              <w:jc w:val="center"/>
              <w:rPr>
                <w:b/>
                <w:sz w:val="24"/>
                <w:szCs w:val="24"/>
              </w:rPr>
            </w:pPr>
            <w:ins w:id="2864" w:author="James Kaplanek" w:date="2021-05-26T07:50:00Z">
              <w:r w:rsidRPr="00FD66B3">
                <w:rPr>
                  <w:b/>
                  <w:sz w:val="24"/>
                  <w:szCs w:val="24"/>
                </w:rPr>
                <w:t xml:space="preserve">Pool or </w:t>
              </w:r>
            </w:ins>
            <w:ins w:id="2865" w:author="James Kaplanek" w:date="2021-05-26T07:51:00Z">
              <w:r w:rsidRPr="00FD66B3">
                <w:rPr>
                  <w:b/>
                  <w:sz w:val="24"/>
                  <w:szCs w:val="24"/>
                </w:rPr>
                <w:t>S</w:t>
              </w:r>
            </w:ins>
            <w:ins w:id="2866" w:author="James Kaplanek" w:date="2021-05-26T07:50:00Z">
              <w:r w:rsidRPr="00FD66B3">
                <w:rPr>
                  <w:b/>
                  <w:sz w:val="24"/>
                  <w:szCs w:val="24"/>
                </w:rPr>
                <w:t xml:space="preserve">lide </w:t>
              </w:r>
            </w:ins>
            <w:ins w:id="2867" w:author="James Kaplanek" w:date="2021-05-26T07:51:00Z">
              <w:r w:rsidRPr="00FD66B3">
                <w:rPr>
                  <w:b/>
                  <w:sz w:val="24"/>
                  <w:szCs w:val="24"/>
                </w:rPr>
                <w:t>D</w:t>
              </w:r>
            </w:ins>
            <w:ins w:id="2868" w:author="James Kaplanek" w:date="2021-05-26T07:50:00Z">
              <w:r w:rsidRPr="00FD66B3">
                <w:rPr>
                  <w:b/>
                  <w:sz w:val="24"/>
                  <w:szCs w:val="24"/>
                </w:rPr>
                <w:t>etails</w:t>
              </w:r>
            </w:ins>
          </w:p>
        </w:tc>
        <w:tc>
          <w:tcPr>
            <w:tcW w:w="4050" w:type="dxa"/>
            <w:tcBorders>
              <w:right w:val="nil"/>
            </w:tcBorders>
          </w:tcPr>
          <w:p w14:paraId="77FDB13B" w14:textId="40111587" w:rsidR="0012412C" w:rsidRPr="00FD66B3" w:rsidRDefault="0012412C" w:rsidP="0012412C">
            <w:pPr>
              <w:pStyle w:val="TableParagraph"/>
              <w:spacing w:line="240" w:lineRule="auto"/>
              <w:jc w:val="center"/>
              <w:rPr>
                <w:b/>
                <w:sz w:val="24"/>
                <w:szCs w:val="24"/>
              </w:rPr>
            </w:pPr>
            <w:r w:rsidRPr="00FD66B3">
              <w:rPr>
                <w:b/>
                <w:sz w:val="24"/>
                <w:szCs w:val="24"/>
              </w:rPr>
              <w:t>Lifeguard and Attendant Staffing Requirements</w:t>
            </w:r>
          </w:p>
        </w:tc>
      </w:tr>
      <w:tr w:rsidR="0012412C" w:rsidRPr="00FD66B3" w14:paraId="4FF8BCD1" w14:textId="77777777" w:rsidTr="0012412C">
        <w:trPr>
          <w:trHeight w:val="20"/>
        </w:trPr>
        <w:tc>
          <w:tcPr>
            <w:tcW w:w="2300" w:type="dxa"/>
            <w:tcBorders>
              <w:left w:val="nil"/>
            </w:tcBorders>
          </w:tcPr>
          <w:p w14:paraId="3F5184C1" w14:textId="77777777" w:rsidR="0012412C" w:rsidRPr="00FD66B3" w:rsidRDefault="0012412C" w:rsidP="007950FD">
            <w:pPr>
              <w:pStyle w:val="TableParagraph"/>
              <w:spacing w:line="240" w:lineRule="auto"/>
              <w:ind w:left="275" w:right="277" w:hanging="135"/>
              <w:rPr>
                <w:sz w:val="24"/>
                <w:szCs w:val="24"/>
              </w:rPr>
            </w:pPr>
            <w:r w:rsidRPr="00FD66B3">
              <w:rPr>
                <w:sz w:val="24"/>
                <w:szCs w:val="24"/>
              </w:rPr>
              <w:t>Activity Pools</w:t>
            </w:r>
          </w:p>
        </w:tc>
        <w:tc>
          <w:tcPr>
            <w:tcW w:w="3600" w:type="dxa"/>
          </w:tcPr>
          <w:p w14:paraId="7D0F76E2" w14:textId="3EE995F2" w:rsidR="00CD358D" w:rsidRPr="00FD66B3" w:rsidRDefault="00CD358D" w:rsidP="00CD358D">
            <w:pPr>
              <w:pStyle w:val="TableParagraph"/>
              <w:spacing w:line="240" w:lineRule="auto"/>
              <w:ind w:left="119"/>
              <w:rPr>
                <w:sz w:val="24"/>
                <w:szCs w:val="24"/>
              </w:rPr>
            </w:pPr>
            <w:del w:id="2869" w:author="James Kaplanek" w:date="2021-05-26T07:54:00Z">
              <w:r w:rsidRPr="00FD66B3" w:rsidDel="00CD358D">
                <w:rPr>
                  <w:sz w:val="24"/>
                  <w:szCs w:val="24"/>
                </w:rPr>
                <w:delText xml:space="preserve">pool </w:delText>
              </w:r>
            </w:del>
            <w:ins w:id="2870" w:author="James Kaplanek" w:date="2021-05-26T07:54:00Z">
              <w:r w:rsidRPr="00FD66B3">
                <w:rPr>
                  <w:sz w:val="24"/>
                  <w:szCs w:val="24"/>
                </w:rPr>
                <w:t xml:space="preserve">Pool </w:t>
              </w:r>
            </w:ins>
            <w:r w:rsidRPr="00FD66B3">
              <w:rPr>
                <w:sz w:val="24"/>
                <w:szCs w:val="24"/>
              </w:rPr>
              <w:t>contains one of the following:</w:t>
            </w:r>
          </w:p>
          <w:p w14:paraId="5550A7B3" w14:textId="77777777" w:rsidR="00CD358D" w:rsidRPr="00FD66B3" w:rsidRDefault="00CD358D" w:rsidP="00CD358D">
            <w:pPr>
              <w:pStyle w:val="TableParagraph"/>
              <w:numPr>
                <w:ilvl w:val="0"/>
                <w:numId w:val="28"/>
              </w:numPr>
              <w:tabs>
                <w:tab w:val="left" w:pos="464"/>
                <w:tab w:val="left" w:pos="465"/>
              </w:tabs>
              <w:spacing w:line="240" w:lineRule="auto"/>
              <w:ind w:hanging="345"/>
              <w:rPr>
                <w:sz w:val="24"/>
                <w:szCs w:val="24"/>
              </w:rPr>
            </w:pPr>
            <w:r w:rsidRPr="00FD66B3">
              <w:rPr>
                <w:sz w:val="24"/>
                <w:szCs w:val="24"/>
              </w:rPr>
              <w:t>A pad</w:t>
            </w:r>
            <w:r w:rsidRPr="00FD66B3">
              <w:rPr>
                <w:spacing w:val="4"/>
                <w:sz w:val="24"/>
                <w:szCs w:val="24"/>
              </w:rPr>
              <w:t xml:space="preserve"> </w:t>
            </w:r>
            <w:r w:rsidRPr="00FD66B3">
              <w:rPr>
                <w:sz w:val="24"/>
                <w:szCs w:val="24"/>
              </w:rPr>
              <w:t>walk.</w:t>
            </w:r>
          </w:p>
          <w:p w14:paraId="123E5193" w14:textId="77777777" w:rsidR="00CD358D" w:rsidRPr="00FD66B3" w:rsidRDefault="00CD358D" w:rsidP="00CD358D">
            <w:pPr>
              <w:pStyle w:val="TableParagraph"/>
              <w:numPr>
                <w:ilvl w:val="0"/>
                <w:numId w:val="28"/>
              </w:numPr>
              <w:tabs>
                <w:tab w:val="left" w:pos="464"/>
                <w:tab w:val="left" w:pos="465"/>
              </w:tabs>
              <w:spacing w:line="240" w:lineRule="auto"/>
              <w:ind w:right="101" w:hanging="345"/>
              <w:rPr>
                <w:sz w:val="24"/>
                <w:szCs w:val="24"/>
              </w:rPr>
            </w:pPr>
            <w:r w:rsidRPr="00FD66B3">
              <w:rPr>
                <w:sz w:val="24"/>
                <w:szCs w:val="24"/>
              </w:rPr>
              <w:t xml:space="preserve">A tethered floatable more than 18 inches long in 2 directions. </w:t>
            </w:r>
            <w:ins w:id="2871" w:author="James Kaplanek" w:date="2021-05-11T12:58:00Z">
              <w:r w:rsidRPr="00FD66B3">
                <w:rPr>
                  <w:sz w:val="24"/>
                  <w:szCs w:val="24"/>
                </w:rPr>
                <w:t>A</w:t>
              </w:r>
            </w:ins>
            <w:del w:id="2872" w:author="James Kaplanek" w:date="2021-05-11T12:58:00Z">
              <w:r w:rsidRPr="00FD66B3" w:rsidDel="00731BBD">
                <w:rPr>
                  <w:sz w:val="24"/>
                  <w:szCs w:val="24"/>
                </w:rPr>
                <w:delText>A</w:delText>
              </w:r>
            </w:del>
            <w:r w:rsidRPr="00FD66B3">
              <w:rPr>
                <w:sz w:val="24"/>
                <w:szCs w:val="24"/>
              </w:rPr>
              <w:t>ppendages such as alligator feet should not be included in determining the</w:t>
            </w:r>
            <w:r w:rsidRPr="00FD66B3">
              <w:rPr>
                <w:spacing w:val="16"/>
                <w:sz w:val="24"/>
                <w:szCs w:val="24"/>
              </w:rPr>
              <w:t xml:space="preserve"> </w:t>
            </w:r>
            <w:r w:rsidRPr="00FD66B3">
              <w:rPr>
                <w:sz w:val="24"/>
                <w:szCs w:val="24"/>
              </w:rPr>
              <w:t>length.</w:t>
            </w:r>
          </w:p>
          <w:p w14:paraId="7BCC3C2E" w14:textId="77777777" w:rsidR="00CD358D" w:rsidRPr="00FD66B3" w:rsidRDefault="00CD358D" w:rsidP="00CD358D">
            <w:pPr>
              <w:pStyle w:val="TableParagraph"/>
              <w:numPr>
                <w:ilvl w:val="0"/>
                <w:numId w:val="28"/>
              </w:numPr>
              <w:tabs>
                <w:tab w:val="left" w:pos="464"/>
                <w:tab w:val="left" w:pos="465"/>
              </w:tabs>
              <w:spacing w:line="240" w:lineRule="auto"/>
              <w:ind w:right="295" w:hanging="345"/>
              <w:rPr>
                <w:sz w:val="24"/>
                <w:szCs w:val="24"/>
              </w:rPr>
            </w:pPr>
            <w:r w:rsidRPr="00FD66B3">
              <w:rPr>
                <w:sz w:val="24"/>
                <w:szCs w:val="24"/>
              </w:rPr>
              <w:t>A nontethered floatable. Nontethered floatables do not include tire inner tubes used in Leisure Rivers or</w:t>
            </w:r>
            <w:r w:rsidRPr="00FD66B3">
              <w:rPr>
                <w:spacing w:val="9"/>
                <w:sz w:val="24"/>
                <w:szCs w:val="24"/>
              </w:rPr>
              <w:t xml:space="preserve"> </w:t>
            </w:r>
            <w:r w:rsidRPr="00FD66B3">
              <w:rPr>
                <w:sz w:val="24"/>
                <w:szCs w:val="24"/>
              </w:rPr>
              <w:t>waterslides.</w:t>
            </w:r>
          </w:p>
          <w:p w14:paraId="17B87020" w14:textId="47BA7547" w:rsidR="0012412C" w:rsidRPr="00FD66B3" w:rsidRDefault="00CD358D">
            <w:pPr>
              <w:pStyle w:val="TableParagraph"/>
              <w:numPr>
                <w:ilvl w:val="0"/>
                <w:numId w:val="28"/>
              </w:numPr>
              <w:spacing w:line="240" w:lineRule="auto"/>
              <w:rPr>
                <w:sz w:val="24"/>
                <w:szCs w:val="24"/>
              </w:rPr>
              <w:pPrChange w:id="2873" w:author="James Kaplanek" w:date="2021-05-26T07:54:00Z">
                <w:pPr>
                  <w:pStyle w:val="TableParagraph"/>
                  <w:spacing w:line="240" w:lineRule="auto"/>
                  <w:ind w:left="119"/>
                </w:pPr>
              </w:pPrChange>
            </w:pPr>
            <w:ins w:id="2874" w:author="Kaplanek, James H - DATCP" w:date="2021-03-16T09:51:00Z">
              <w:r w:rsidRPr="00FD66B3">
                <w:rPr>
                  <w:sz w:val="24"/>
                  <w:szCs w:val="24"/>
                </w:rPr>
                <w:t>Any feature that is to be climbed on or across.</w:t>
              </w:r>
            </w:ins>
          </w:p>
        </w:tc>
        <w:tc>
          <w:tcPr>
            <w:tcW w:w="4050" w:type="dxa"/>
            <w:tcBorders>
              <w:right w:val="nil"/>
            </w:tcBorders>
          </w:tcPr>
          <w:p w14:paraId="355EBC93" w14:textId="388B63A1" w:rsidR="00CD358D" w:rsidRPr="00FD66B3" w:rsidDel="00CD358D" w:rsidRDefault="0012412C" w:rsidP="00CD358D">
            <w:pPr>
              <w:pStyle w:val="TableParagraph"/>
              <w:spacing w:line="240" w:lineRule="auto"/>
              <w:ind w:left="119"/>
              <w:rPr>
                <w:del w:id="2875" w:author="James Kaplanek" w:date="2021-05-26T07:54:00Z"/>
              </w:rPr>
            </w:pPr>
            <w:r w:rsidRPr="00FD66B3">
              <w:rPr>
                <w:sz w:val="24"/>
                <w:szCs w:val="24"/>
              </w:rPr>
              <w:t>At least one lifeguard is required</w:t>
            </w:r>
            <w:del w:id="2876" w:author="James Kaplanek" w:date="2021-05-26T07:54:00Z">
              <w:r w:rsidRPr="00FD66B3" w:rsidDel="00CD358D">
                <w:rPr>
                  <w:sz w:val="24"/>
                  <w:szCs w:val="24"/>
                </w:rPr>
                <w:delText xml:space="preserve"> if the</w:delText>
              </w:r>
            </w:del>
            <w:r w:rsidRPr="00FD66B3">
              <w:rPr>
                <w:sz w:val="24"/>
                <w:szCs w:val="24"/>
              </w:rPr>
              <w:t xml:space="preserve"> </w:t>
            </w:r>
          </w:p>
          <w:p w14:paraId="09D87477" w14:textId="06C7E9EC" w:rsidR="0012412C" w:rsidRPr="00FD66B3" w:rsidRDefault="0012412C" w:rsidP="00CD358D">
            <w:pPr>
              <w:pStyle w:val="TableParagraph"/>
              <w:spacing w:line="240" w:lineRule="auto"/>
              <w:ind w:left="119"/>
              <w:rPr>
                <w:sz w:val="24"/>
                <w:szCs w:val="24"/>
              </w:rPr>
            </w:pPr>
          </w:p>
        </w:tc>
      </w:tr>
      <w:tr w:rsidR="0012412C" w:rsidRPr="00FD66B3" w14:paraId="473C5EBB" w14:textId="77777777" w:rsidTr="0012412C">
        <w:trPr>
          <w:trHeight w:val="20"/>
        </w:trPr>
        <w:tc>
          <w:tcPr>
            <w:tcW w:w="2300" w:type="dxa"/>
            <w:tcBorders>
              <w:left w:val="nil"/>
            </w:tcBorders>
          </w:tcPr>
          <w:p w14:paraId="147071A0" w14:textId="1CEF07A3" w:rsidR="0012412C" w:rsidRPr="00FD66B3" w:rsidRDefault="0012412C" w:rsidP="00974BBD">
            <w:pPr>
              <w:pStyle w:val="TableParagraph"/>
              <w:spacing w:line="240" w:lineRule="auto"/>
              <w:ind w:left="275" w:right="277" w:hanging="135"/>
              <w:rPr>
                <w:sz w:val="24"/>
                <w:szCs w:val="24"/>
              </w:rPr>
            </w:pPr>
            <w:r w:rsidRPr="00FD66B3">
              <w:rPr>
                <w:sz w:val="24"/>
                <w:szCs w:val="24"/>
              </w:rPr>
              <w:t xml:space="preserve">Leisure Rivers </w:t>
            </w:r>
            <w:ins w:id="2877" w:author="Kaplanek, James H - DATCP" w:date="2021-03-16T09:53:00Z">
              <w:r w:rsidRPr="00FD66B3">
                <w:rPr>
                  <w:sz w:val="24"/>
                  <w:szCs w:val="24"/>
                </w:rPr>
                <w:t>or any feature that convey riders seated or standing.</w:t>
              </w:r>
            </w:ins>
          </w:p>
        </w:tc>
        <w:tc>
          <w:tcPr>
            <w:tcW w:w="3600" w:type="dxa"/>
          </w:tcPr>
          <w:p w14:paraId="37529862" w14:textId="5176E51A" w:rsidR="0012412C" w:rsidRPr="00FD66B3" w:rsidRDefault="0012412C" w:rsidP="00CD358D">
            <w:pPr>
              <w:pStyle w:val="TableParagraph"/>
              <w:spacing w:line="240" w:lineRule="auto"/>
              <w:ind w:left="479" w:right="309"/>
              <w:rPr>
                <w:ins w:id="2878" w:author="James Kaplanek" w:date="2021-05-26T07:48:00Z"/>
                <w:sz w:val="24"/>
                <w:szCs w:val="24"/>
              </w:rPr>
            </w:pPr>
          </w:p>
        </w:tc>
        <w:tc>
          <w:tcPr>
            <w:tcW w:w="4050" w:type="dxa"/>
            <w:tcBorders>
              <w:right w:val="nil"/>
            </w:tcBorders>
          </w:tcPr>
          <w:p w14:paraId="3B742E42" w14:textId="62BE3DB8" w:rsidR="0012412C" w:rsidRPr="00FD66B3" w:rsidRDefault="0012412C">
            <w:pPr>
              <w:pStyle w:val="TableParagraph"/>
              <w:numPr>
                <w:ilvl w:val="0"/>
                <w:numId w:val="96"/>
              </w:numPr>
              <w:spacing w:line="240" w:lineRule="auto"/>
              <w:ind w:right="309"/>
              <w:rPr>
                <w:ins w:id="2879" w:author="James Kaplanek" w:date="2021-03-30T10:25:00Z"/>
                <w:sz w:val="24"/>
                <w:szCs w:val="24"/>
              </w:rPr>
              <w:pPrChange w:id="2880" w:author="James Kaplanek" w:date="2021-03-30T10:24:00Z">
                <w:pPr>
                  <w:pStyle w:val="TableParagraph"/>
                  <w:spacing w:line="240" w:lineRule="auto"/>
                  <w:ind w:left="119" w:right="309"/>
                </w:pPr>
              </w:pPrChange>
            </w:pPr>
            <w:ins w:id="2881" w:author="Kaplanek, James H - DATCP" w:date="2021-03-16T09:53:00Z">
              <w:r w:rsidRPr="00FD66B3">
                <w:rPr>
                  <w:sz w:val="24"/>
                  <w:szCs w:val="24"/>
                </w:rPr>
                <w:t>At least one Lifeguard, more based on square footage (Table A)</w:t>
              </w:r>
              <w:del w:id="2882" w:author="James Kaplanek" w:date="2021-03-30T10:25:00Z">
                <w:r w:rsidRPr="00FD66B3" w:rsidDel="001709C5">
                  <w:rPr>
                    <w:sz w:val="24"/>
                    <w:szCs w:val="24"/>
                  </w:rPr>
                  <w:delText>.</w:delText>
                </w:r>
              </w:del>
            </w:ins>
            <w:ins w:id="2883" w:author="James Kaplanek" w:date="2021-03-30T10:25:00Z">
              <w:r w:rsidRPr="00FD66B3">
                <w:rPr>
                  <w:sz w:val="24"/>
                  <w:szCs w:val="24"/>
                </w:rPr>
                <w:t>, and</w:t>
              </w:r>
            </w:ins>
          </w:p>
          <w:p w14:paraId="38C3B67B" w14:textId="29FCF425" w:rsidR="0012412C" w:rsidRPr="00FD66B3" w:rsidRDefault="0012412C">
            <w:pPr>
              <w:pStyle w:val="TableParagraph"/>
              <w:numPr>
                <w:ilvl w:val="0"/>
                <w:numId w:val="96"/>
              </w:numPr>
              <w:spacing w:line="240" w:lineRule="auto"/>
              <w:ind w:right="309"/>
              <w:rPr>
                <w:sz w:val="24"/>
                <w:szCs w:val="24"/>
              </w:rPr>
              <w:pPrChange w:id="2884" w:author="James Kaplanek" w:date="2021-03-30T10:24:00Z">
                <w:pPr>
                  <w:pStyle w:val="TableParagraph"/>
                  <w:spacing w:line="240" w:lineRule="auto"/>
                  <w:ind w:left="119" w:right="309"/>
                </w:pPr>
              </w:pPrChange>
            </w:pPr>
            <w:r w:rsidRPr="00FD66B3">
              <w:rPr>
                <w:sz w:val="24"/>
                <w:szCs w:val="24"/>
              </w:rPr>
              <w:t xml:space="preserve">At least one attendant is required </w:t>
            </w:r>
            <w:del w:id="2885" w:author="James Kaplanek" w:date="2021-03-30T10:30:00Z">
              <w:r w:rsidRPr="00FD66B3" w:rsidDel="00595B2B">
                <w:rPr>
                  <w:sz w:val="24"/>
                  <w:szCs w:val="24"/>
                </w:rPr>
                <w:delText xml:space="preserve">at the entrance of </w:delText>
              </w:r>
            </w:del>
            <w:ins w:id="2886" w:author="James Kaplanek" w:date="2021-03-30T10:30:00Z">
              <w:r w:rsidRPr="00FD66B3">
                <w:rPr>
                  <w:sz w:val="24"/>
                  <w:szCs w:val="24"/>
                </w:rPr>
                <w:t xml:space="preserve">for </w:t>
              </w:r>
            </w:ins>
            <w:r w:rsidRPr="00FD66B3">
              <w:rPr>
                <w:sz w:val="24"/>
                <w:szCs w:val="24"/>
              </w:rPr>
              <w:t xml:space="preserve">the leisure river. The attendant shall have a clear line of sight for all areas of the river, or additional attendants are required so that all areas of the river are in view of at least one attendant. </w:t>
            </w:r>
          </w:p>
        </w:tc>
      </w:tr>
      <w:tr w:rsidR="0012412C" w:rsidRPr="00FD66B3" w14:paraId="05DB5F26" w14:textId="77777777" w:rsidTr="0012412C">
        <w:trPr>
          <w:trHeight w:val="20"/>
          <w:ins w:id="2887" w:author="James Kaplanek" w:date="2021-05-11T13:00:00Z"/>
        </w:trPr>
        <w:tc>
          <w:tcPr>
            <w:tcW w:w="2300" w:type="dxa"/>
            <w:tcBorders>
              <w:left w:val="nil"/>
            </w:tcBorders>
          </w:tcPr>
          <w:p w14:paraId="14762C46" w14:textId="4B453DC7" w:rsidR="0012412C" w:rsidRPr="00FD66B3" w:rsidRDefault="0012412C" w:rsidP="00F070E2">
            <w:pPr>
              <w:pStyle w:val="TableParagraph"/>
              <w:spacing w:line="240" w:lineRule="auto"/>
              <w:ind w:left="140" w:right="277"/>
              <w:rPr>
                <w:ins w:id="2888" w:author="James Kaplanek" w:date="2021-05-11T13:00:00Z"/>
                <w:sz w:val="24"/>
                <w:szCs w:val="24"/>
              </w:rPr>
            </w:pPr>
            <w:ins w:id="2889" w:author="Kaplanek, James H" w:date="2021-05-11T13:00:00Z">
              <w:r w:rsidRPr="00FD66B3">
                <w:rPr>
                  <w:sz w:val="24"/>
                  <w:szCs w:val="24"/>
                </w:rPr>
                <w:t xml:space="preserve">Vortex Pools </w:t>
              </w:r>
              <w:del w:id="2890" w:author="James Kaplanek" w:date="2021-05-11T13:03:00Z">
                <w:r w:rsidRPr="00FD66B3" w:rsidDel="00731BBD">
                  <w:rPr>
                    <w:sz w:val="24"/>
                    <w:szCs w:val="24"/>
                  </w:rPr>
                  <w:delText>and Current Pools; Pools with Treadmill</w:delText>
                </w:r>
              </w:del>
            </w:ins>
          </w:p>
        </w:tc>
        <w:tc>
          <w:tcPr>
            <w:tcW w:w="3600" w:type="dxa"/>
          </w:tcPr>
          <w:p w14:paraId="68FB14B9" w14:textId="77777777" w:rsidR="0012412C" w:rsidRPr="00FD66B3" w:rsidRDefault="0012412C" w:rsidP="003B356E">
            <w:pPr>
              <w:pStyle w:val="TableParagraph"/>
              <w:spacing w:line="240" w:lineRule="auto"/>
              <w:ind w:left="119" w:right="206"/>
              <w:rPr>
                <w:ins w:id="2891" w:author="James Kaplanek" w:date="2021-05-26T07:48:00Z"/>
                <w:sz w:val="24"/>
                <w:szCs w:val="24"/>
              </w:rPr>
            </w:pPr>
          </w:p>
        </w:tc>
        <w:tc>
          <w:tcPr>
            <w:tcW w:w="4050" w:type="dxa"/>
            <w:tcBorders>
              <w:right w:val="nil"/>
            </w:tcBorders>
          </w:tcPr>
          <w:p w14:paraId="148D2544" w14:textId="79B32764" w:rsidR="0012412C" w:rsidRPr="00FD66B3" w:rsidRDefault="0012412C" w:rsidP="003B356E">
            <w:pPr>
              <w:pStyle w:val="TableParagraph"/>
              <w:spacing w:line="240" w:lineRule="auto"/>
              <w:ind w:left="119" w:right="206"/>
              <w:rPr>
                <w:ins w:id="2892" w:author="James Kaplanek" w:date="2021-05-11T13:00:00Z"/>
                <w:sz w:val="24"/>
                <w:szCs w:val="24"/>
              </w:rPr>
            </w:pPr>
            <w:ins w:id="2893" w:author="Kaplanek, James H" w:date="2021-05-11T13:00:00Z">
              <w:r w:rsidRPr="00FD66B3">
                <w:rPr>
                  <w:sz w:val="24"/>
                  <w:szCs w:val="24"/>
                </w:rPr>
                <w:t>At least one lifeguard is required</w:t>
              </w:r>
            </w:ins>
            <w:ins w:id="2894" w:author="James Kaplanek" w:date="2021-05-11T13:04:00Z">
              <w:r w:rsidRPr="00FD66B3">
                <w:rPr>
                  <w:sz w:val="24"/>
                  <w:szCs w:val="24"/>
                </w:rPr>
                <w:t>.</w:t>
              </w:r>
            </w:ins>
            <w:ins w:id="2895" w:author="Kaplanek, James H" w:date="2021-05-11T13:00:00Z">
              <w:del w:id="2896" w:author="James Kaplanek" w:date="2021-05-11T13:04:00Z">
                <w:r w:rsidRPr="00FD66B3" w:rsidDel="00731BBD">
                  <w:rPr>
                    <w:sz w:val="24"/>
                    <w:szCs w:val="24"/>
                  </w:rPr>
                  <w:delText xml:space="preserve"> whenever the pool is occupied by a patron.</w:delText>
                </w:r>
              </w:del>
            </w:ins>
          </w:p>
        </w:tc>
      </w:tr>
      <w:tr w:rsidR="0012412C" w:rsidRPr="00FD66B3" w14:paraId="4AA0DB24" w14:textId="77777777" w:rsidTr="0012412C">
        <w:trPr>
          <w:trHeight w:val="20"/>
          <w:ins w:id="2897" w:author="James Kaplanek" w:date="2021-05-11T13:03:00Z"/>
        </w:trPr>
        <w:tc>
          <w:tcPr>
            <w:tcW w:w="2300" w:type="dxa"/>
            <w:tcBorders>
              <w:left w:val="nil"/>
            </w:tcBorders>
          </w:tcPr>
          <w:p w14:paraId="27C9371C" w14:textId="021B6F44" w:rsidR="0012412C" w:rsidRPr="00FD66B3" w:rsidRDefault="0012412C" w:rsidP="00731BBD">
            <w:pPr>
              <w:pStyle w:val="TableParagraph"/>
              <w:spacing w:line="240" w:lineRule="auto"/>
              <w:ind w:left="140" w:right="277"/>
              <w:rPr>
                <w:ins w:id="2898" w:author="James Kaplanek" w:date="2021-05-11T13:03:00Z"/>
                <w:sz w:val="24"/>
                <w:szCs w:val="24"/>
              </w:rPr>
            </w:pPr>
            <w:ins w:id="2899" w:author="James Kaplanek" w:date="2021-05-11T13:03:00Z">
              <w:r w:rsidRPr="00FD66B3">
                <w:rPr>
                  <w:sz w:val="24"/>
                  <w:szCs w:val="24"/>
                </w:rPr>
                <w:t>Current Pools; Pools with Treadmill</w:t>
              </w:r>
            </w:ins>
          </w:p>
        </w:tc>
        <w:tc>
          <w:tcPr>
            <w:tcW w:w="3600" w:type="dxa"/>
          </w:tcPr>
          <w:p w14:paraId="5794231C" w14:textId="796E0DB2" w:rsidR="0012412C" w:rsidRPr="00FD66B3" w:rsidRDefault="00CD358D" w:rsidP="00731BBD">
            <w:pPr>
              <w:pStyle w:val="TableParagraph"/>
              <w:spacing w:line="240" w:lineRule="auto"/>
              <w:ind w:left="119" w:right="206"/>
              <w:rPr>
                <w:ins w:id="2900" w:author="James Kaplanek" w:date="2021-05-26T07:48:00Z"/>
                <w:sz w:val="24"/>
                <w:szCs w:val="24"/>
              </w:rPr>
            </w:pPr>
            <w:ins w:id="2901" w:author="James Kaplanek" w:date="2021-05-26T07:58:00Z">
              <w:r w:rsidRPr="00FD66B3">
                <w:rPr>
                  <w:sz w:val="24"/>
                  <w:szCs w:val="24"/>
                </w:rPr>
                <w:t>W</w:t>
              </w:r>
            </w:ins>
            <w:ins w:id="2902" w:author="James Kaplanek" w:date="2021-05-11T13:04:00Z">
              <w:r w:rsidRPr="00FD66B3">
                <w:rPr>
                  <w:sz w:val="24"/>
                  <w:szCs w:val="24"/>
                </w:rPr>
                <w:t>henever the pool is occupied by a patron and the current or treadmill is operating.</w:t>
              </w:r>
            </w:ins>
          </w:p>
        </w:tc>
        <w:tc>
          <w:tcPr>
            <w:tcW w:w="4050" w:type="dxa"/>
            <w:tcBorders>
              <w:right w:val="nil"/>
            </w:tcBorders>
          </w:tcPr>
          <w:p w14:paraId="6D54006A" w14:textId="0E106186" w:rsidR="0012412C" w:rsidRPr="00FD66B3" w:rsidRDefault="0012412C" w:rsidP="00CD358D">
            <w:pPr>
              <w:pStyle w:val="TableParagraph"/>
              <w:spacing w:line="240" w:lineRule="auto"/>
              <w:ind w:left="119" w:right="206"/>
              <w:rPr>
                <w:ins w:id="2903" w:author="James Kaplanek" w:date="2021-05-11T13:03:00Z"/>
                <w:sz w:val="24"/>
                <w:szCs w:val="24"/>
              </w:rPr>
            </w:pPr>
            <w:ins w:id="2904" w:author="James Kaplanek" w:date="2021-05-11T13:04:00Z">
              <w:r w:rsidRPr="00FD66B3">
                <w:rPr>
                  <w:sz w:val="24"/>
                  <w:szCs w:val="24"/>
                </w:rPr>
                <w:t>At least one lifeguard is required</w:t>
              </w:r>
            </w:ins>
            <w:ins w:id="2905" w:author="James Kaplanek" w:date="2021-05-26T07:58:00Z">
              <w:r w:rsidR="00CD358D" w:rsidRPr="00FD66B3">
                <w:rPr>
                  <w:sz w:val="24"/>
                  <w:szCs w:val="24"/>
                </w:rPr>
                <w:t>.</w:t>
              </w:r>
            </w:ins>
            <w:ins w:id="2906" w:author="James Kaplanek" w:date="2021-05-11T13:04:00Z">
              <w:r w:rsidRPr="00FD66B3">
                <w:rPr>
                  <w:sz w:val="24"/>
                  <w:szCs w:val="24"/>
                </w:rPr>
                <w:t xml:space="preserve"> </w:t>
              </w:r>
            </w:ins>
          </w:p>
        </w:tc>
      </w:tr>
      <w:tr w:rsidR="0012412C" w:rsidRPr="00FD66B3" w14:paraId="42544206" w14:textId="77777777" w:rsidTr="0012412C">
        <w:trPr>
          <w:trHeight w:val="20"/>
          <w:ins w:id="2907" w:author="James Kaplanek" w:date="2021-05-11T13:05:00Z"/>
        </w:trPr>
        <w:tc>
          <w:tcPr>
            <w:tcW w:w="2300" w:type="dxa"/>
            <w:tcBorders>
              <w:left w:val="nil"/>
            </w:tcBorders>
          </w:tcPr>
          <w:p w14:paraId="3DE1BFA3" w14:textId="0D295E90" w:rsidR="0012412C" w:rsidRPr="00FD66B3" w:rsidRDefault="0012412C" w:rsidP="00731BBD">
            <w:pPr>
              <w:pStyle w:val="TableParagraph"/>
              <w:spacing w:line="240" w:lineRule="auto"/>
              <w:ind w:left="140" w:right="277"/>
              <w:rPr>
                <w:ins w:id="2908" w:author="James Kaplanek" w:date="2021-05-11T13:05:00Z"/>
                <w:sz w:val="24"/>
                <w:szCs w:val="24"/>
              </w:rPr>
            </w:pPr>
            <w:ins w:id="2909" w:author="Kaplanek, James H" w:date="2021-05-11T13:06:00Z">
              <w:r w:rsidRPr="00FD66B3">
                <w:rPr>
                  <w:sz w:val="24"/>
                  <w:szCs w:val="24"/>
                </w:rPr>
                <w:t>Exercise Pools</w:t>
              </w:r>
            </w:ins>
          </w:p>
        </w:tc>
        <w:tc>
          <w:tcPr>
            <w:tcW w:w="3600" w:type="dxa"/>
          </w:tcPr>
          <w:p w14:paraId="308C11B4" w14:textId="2E32E688" w:rsidR="0012412C" w:rsidRPr="00FD66B3" w:rsidRDefault="00CD358D" w:rsidP="00731BBD">
            <w:pPr>
              <w:pStyle w:val="TableParagraph"/>
              <w:spacing w:line="240" w:lineRule="auto"/>
              <w:ind w:left="119" w:right="206"/>
              <w:rPr>
                <w:ins w:id="2910" w:author="James Kaplanek" w:date="2021-05-26T07:48:00Z"/>
                <w:sz w:val="24"/>
                <w:szCs w:val="24"/>
              </w:rPr>
            </w:pPr>
            <w:ins w:id="2911" w:author="James Kaplanek" w:date="2021-05-26T08:01:00Z">
              <w:r w:rsidRPr="00FD66B3">
                <w:rPr>
                  <w:sz w:val="24"/>
                  <w:szCs w:val="24"/>
                </w:rPr>
                <w:t>Less than 5-feet</w:t>
              </w:r>
            </w:ins>
          </w:p>
        </w:tc>
        <w:tc>
          <w:tcPr>
            <w:tcW w:w="4050" w:type="dxa"/>
            <w:tcBorders>
              <w:right w:val="nil"/>
            </w:tcBorders>
          </w:tcPr>
          <w:p w14:paraId="1881B047" w14:textId="22BA7D94" w:rsidR="0012412C" w:rsidRPr="00FD66B3" w:rsidRDefault="00CD358D" w:rsidP="00731BBD">
            <w:pPr>
              <w:pStyle w:val="TableParagraph"/>
              <w:spacing w:line="240" w:lineRule="auto"/>
              <w:ind w:left="119" w:right="206"/>
              <w:rPr>
                <w:ins w:id="2912" w:author="James Kaplanek" w:date="2021-05-11T13:05:00Z"/>
                <w:sz w:val="24"/>
                <w:szCs w:val="24"/>
              </w:rPr>
            </w:pPr>
            <w:ins w:id="2913" w:author="James Kaplanek" w:date="2021-05-26T07:58:00Z">
              <w:r w:rsidRPr="00FD66B3">
                <w:rPr>
                  <w:sz w:val="24"/>
                  <w:szCs w:val="24"/>
                </w:rPr>
                <w:t>D</w:t>
              </w:r>
            </w:ins>
            <w:ins w:id="2914" w:author="Kaplanek, James H" w:date="2021-05-11T13:06:00Z">
              <w:r w:rsidR="0012412C" w:rsidRPr="00FD66B3">
                <w:rPr>
                  <w:sz w:val="24"/>
                  <w:szCs w:val="24"/>
                </w:rPr>
                <w:t>o not require a lifeguard or attendant.</w:t>
              </w:r>
            </w:ins>
          </w:p>
        </w:tc>
      </w:tr>
      <w:tr w:rsidR="0012412C" w:rsidRPr="00FD66B3" w14:paraId="5BE55734" w14:textId="77777777" w:rsidTr="0012412C">
        <w:trPr>
          <w:trHeight w:val="20"/>
        </w:trPr>
        <w:tc>
          <w:tcPr>
            <w:tcW w:w="2300" w:type="dxa"/>
            <w:tcBorders>
              <w:left w:val="nil"/>
            </w:tcBorders>
          </w:tcPr>
          <w:p w14:paraId="720B01CC" w14:textId="77777777" w:rsidR="0012412C" w:rsidRPr="00FD66B3" w:rsidRDefault="0012412C" w:rsidP="00731BBD">
            <w:pPr>
              <w:pStyle w:val="TableParagraph"/>
              <w:spacing w:line="240" w:lineRule="auto"/>
              <w:ind w:left="140" w:right="277"/>
              <w:rPr>
                <w:sz w:val="24"/>
                <w:szCs w:val="24"/>
              </w:rPr>
            </w:pPr>
            <w:r w:rsidRPr="00FD66B3">
              <w:rPr>
                <w:sz w:val="24"/>
                <w:szCs w:val="24"/>
              </w:rPr>
              <w:t xml:space="preserve">Vanishing Edge </w:t>
            </w:r>
            <w:r w:rsidRPr="00FD66B3">
              <w:rPr>
                <w:sz w:val="24"/>
                <w:szCs w:val="24"/>
              </w:rPr>
              <w:lastRenderedPageBreak/>
              <w:t>Pools</w:t>
            </w:r>
          </w:p>
        </w:tc>
        <w:tc>
          <w:tcPr>
            <w:tcW w:w="3600" w:type="dxa"/>
          </w:tcPr>
          <w:p w14:paraId="1471CFD1" w14:textId="12B4B6D7" w:rsidR="0012412C" w:rsidRPr="00FD66B3" w:rsidRDefault="00CD358D" w:rsidP="00731BBD">
            <w:pPr>
              <w:pStyle w:val="TableParagraph"/>
              <w:spacing w:line="240" w:lineRule="auto"/>
              <w:ind w:left="119" w:right="206"/>
              <w:rPr>
                <w:ins w:id="2915" w:author="James Kaplanek" w:date="2021-05-26T07:48:00Z"/>
                <w:sz w:val="24"/>
                <w:szCs w:val="24"/>
              </w:rPr>
            </w:pPr>
            <w:ins w:id="2916" w:author="James Kaplanek" w:date="2021-05-26T08:02:00Z">
              <w:r w:rsidRPr="00FD66B3">
                <w:rPr>
                  <w:sz w:val="24"/>
                  <w:szCs w:val="24"/>
                </w:rPr>
                <w:lastRenderedPageBreak/>
                <w:t xml:space="preserve">Unless the water attraction is </w:t>
              </w:r>
              <w:r w:rsidRPr="00FD66B3">
                <w:rPr>
                  <w:sz w:val="24"/>
                  <w:szCs w:val="24"/>
                </w:rPr>
                <w:lastRenderedPageBreak/>
                <w:t>limited to adult use only.</w:t>
              </w:r>
            </w:ins>
          </w:p>
        </w:tc>
        <w:tc>
          <w:tcPr>
            <w:tcW w:w="4050" w:type="dxa"/>
            <w:tcBorders>
              <w:right w:val="nil"/>
            </w:tcBorders>
          </w:tcPr>
          <w:p w14:paraId="2B50F575" w14:textId="3993D7D6" w:rsidR="0012412C" w:rsidRPr="00FD66B3" w:rsidRDefault="0012412C" w:rsidP="00CD358D">
            <w:pPr>
              <w:pStyle w:val="TableParagraph"/>
              <w:spacing w:line="240" w:lineRule="auto"/>
              <w:ind w:left="119" w:right="206"/>
              <w:rPr>
                <w:sz w:val="24"/>
                <w:szCs w:val="24"/>
              </w:rPr>
            </w:pPr>
            <w:r w:rsidRPr="00FD66B3">
              <w:rPr>
                <w:sz w:val="24"/>
                <w:szCs w:val="24"/>
              </w:rPr>
              <w:lastRenderedPageBreak/>
              <w:t xml:space="preserve">At least one lifeguard regardless of the </w:t>
            </w:r>
            <w:r w:rsidRPr="00FD66B3">
              <w:rPr>
                <w:sz w:val="24"/>
                <w:szCs w:val="24"/>
              </w:rPr>
              <w:lastRenderedPageBreak/>
              <w:t>square footage</w:t>
            </w:r>
            <w:del w:id="2917" w:author="James Kaplanek" w:date="2021-05-26T08:02:00Z">
              <w:r w:rsidRPr="00FD66B3" w:rsidDel="00CD358D">
                <w:rPr>
                  <w:sz w:val="24"/>
                  <w:szCs w:val="24"/>
                </w:rPr>
                <w:delText>,</w:delText>
              </w:r>
            </w:del>
            <w:ins w:id="2918" w:author="James Kaplanek" w:date="2021-05-26T08:02:00Z">
              <w:r w:rsidR="00CD358D" w:rsidRPr="00FD66B3">
                <w:rPr>
                  <w:sz w:val="24"/>
                  <w:szCs w:val="24"/>
                </w:rPr>
                <w:t>.</w:t>
              </w:r>
            </w:ins>
            <w:r w:rsidRPr="00FD66B3">
              <w:rPr>
                <w:sz w:val="24"/>
                <w:szCs w:val="24"/>
              </w:rPr>
              <w:t xml:space="preserve"> </w:t>
            </w:r>
            <w:del w:id="2919" w:author="James Kaplanek" w:date="2021-05-26T08:02:00Z">
              <w:r w:rsidRPr="00FD66B3" w:rsidDel="00CD358D">
                <w:rPr>
                  <w:sz w:val="24"/>
                  <w:szCs w:val="24"/>
                </w:rPr>
                <w:delText>unless the water attraction is limited to adult use only.</w:delText>
              </w:r>
            </w:del>
          </w:p>
        </w:tc>
      </w:tr>
      <w:tr w:rsidR="0012412C" w:rsidRPr="00FD66B3" w14:paraId="727CD630" w14:textId="77777777" w:rsidTr="0012412C">
        <w:trPr>
          <w:trHeight w:val="20"/>
          <w:ins w:id="2920" w:author="James Kaplanek" w:date="2021-05-11T13:06:00Z"/>
        </w:trPr>
        <w:tc>
          <w:tcPr>
            <w:tcW w:w="2300" w:type="dxa"/>
            <w:tcBorders>
              <w:left w:val="nil"/>
            </w:tcBorders>
          </w:tcPr>
          <w:p w14:paraId="6185FBAB" w14:textId="4F298D0E" w:rsidR="0012412C" w:rsidRPr="00FD66B3" w:rsidRDefault="0012412C" w:rsidP="00731BBD">
            <w:pPr>
              <w:pStyle w:val="TableParagraph"/>
              <w:spacing w:line="240" w:lineRule="auto"/>
              <w:ind w:left="140" w:right="277"/>
              <w:rPr>
                <w:ins w:id="2921" w:author="James Kaplanek" w:date="2021-05-11T13:06:00Z"/>
                <w:sz w:val="24"/>
                <w:szCs w:val="24"/>
              </w:rPr>
            </w:pPr>
            <w:ins w:id="2922" w:author="Kaplanek, James H" w:date="2021-05-11T13:06:00Z">
              <w:r w:rsidRPr="00FD66B3">
                <w:rPr>
                  <w:sz w:val="24"/>
                  <w:szCs w:val="24"/>
                </w:rPr>
                <w:lastRenderedPageBreak/>
                <w:t>Wave Pools, any pool that involves patron interacting with moving water or is designed to allow patron to fall into water</w:t>
              </w:r>
            </w:ins>
          </w:p>
        </w:tc>
        <w:tc>
          <w:tcPr>
            <w:tcW w:w="3600" w:type="dxa"/>
          </w:tcPr>
          <w:p w14:paraId="5D867D21" w14:textId="77777777" w:rsidR="0012412C" w:rsidRPr="00FD66B3" w:rsidRDefault="0012412C" w:rsidP="00731BBD">
            <w:pPr>
              <w:pStyle w:val="TableParagraph"/>
              <w:spacing w:line="240" w:lineRule="auto"/>
              <w:ind w:left="119" w:right="206"/>
              <w:rPr>
                <w:ins w:id="2923" w:author="James Kaplanek" w:date="2021-05-26T07:48:00Z"/>
                <w:sz w:val="24"/>
                <w:szCs w:val="24"/>
              </w:rPr>
            </w:pPr>
          </w:p>
        </w:tc>
        <w:tc>
          <w:tcPr>
            <w:tcW w:w="4050" w:type="dxa"/>
            <w:tcBorders>
              <w:right w:val="nil"/>
            </w:tcBorders>
          </w:tcPr>
          <w:p w14:paraId="66B58FDD" w14:textId="77777777" w:rsidR="00CD358D" w:rsidRPr="00FD66B3" w:rsidRDefault="0012412C" w:rsidP="00731BBD">
            <w:pPr>
              <w:pStyle w:val="TableParagraph"/>
              <w:spacing w:line="240" w:lineRule="auto"/>
              <w:ind w:left="119" w:right="206"/>
              <w:rPr>
                <w:ins w:id="2924" w:author="James Kaplanek" w:date="2021-05-26T08:02:00Z"/>
                <w:sz w:val="24"/>
                <w:szCs w:val="24"/>
              </w:rPr>
            </w:pPr>
            <w:ins w:id="2925" w:author="Kaplanek, James H" w:date="2021-05-11T13:06:00Z">
              <w:r w:rsidRPr="00FD66B3">
                <w:rPr>
                  <w:sz w:val="24"/>
                  <w:szCs w:val="24"/>
                </w:rPr>
                <w:t xml:space="preserve">At least one lifeguard is required regardless of the square footage of the pool. </w:t>
              </w:r>
            </w:ins>
          </w:p>
          <w:p w14:paraId="6C14BBFD" w14:textId="77CBF652" w:rsidR="0012412C" w:rsidRPr="00FD66B3" w:rsidRDefault="0012412C" w:rsidP="00731BBD">
            <w:pPr>
              <w:pStyle w:val="TableParagraph"/>
              <w:spacing w:line="240" w:lineRule="auto"/>
              <w:ind w:left="119" w:right="206"/>
              <w:rPr>
                <w:ins w:id="2926" w:author="James Kaplanek" w:date="2021-05-11T13:06:00Z"/>
                <w:sz w:val="24"/>
                <w:szCs w:val="24"/>
              </w:rPr>
            </w:pPr>
            <w:ins w:id="2927" w:author="Kaplanek, James H" w:date="2021-05-11T13:06:00Z">
              <w:r w:rsidRPr="00FD66B3">
                <w:rPr>
                  <w:sz w:val="24"/>
                  <w:szCs w:val="24"/>
                </w:rPr>
                <w:t>Additional lifeguard staffing shall be based on the patron load requirements in Table ATCP 76.23 A.</w:t>
              </w:r>
            </w:ins>
          </w:p>
        </w:tc>
      </w:tr>
      <w:tr w:rsidR="0012412C" w:rsidRPr="00FD66B3" w:rsidDel="00731BBD" w14:paraId="42822B79" w14:textId="4E276E60" w:rsidTr="0012412C">
        <w:trPr>
          <w:trHeight w:val="20"/>
          <w:del w:id="2928" w:author="James Kaplanek" w:date="2021-05-11T13:01:00Z"/>
        </w:trPr>
        <w:tc>
          <w:tcPr>
            <w:tcW w:w="2300" w:type="dxa"/>
            <w:tcBorders>
              <w:left w:val="nil"/>
            </w:tcBorders>
          </w:tcPr>
          <w:p w14:paraId="084F4D98" w14:textId="2910D1C3" w:rsidR="0012412C" w:rsidRPr="00FD66B3" w:rsidDel="00731BBD" w:rsidRDefault="0012412C" w:rsidP="00731BBD">
            <w:pPr>
              <w:pStyle w:val="TableParagraph"/>
              <w:spacing w:line="240" w:lineRule="auto"/>
              <w:ind w:left="140" w:right="128" w:firstLine="38"/>
              <w:rPr>
                <w:del w:id="2929" w:author="James Kaplanek" w:date="2021-05-11T13:01:00Z"/>
                <w:sz w:val="24"/>
                <w:szCs w:val="24"/>
              </w:rPr>
            </w:pPr>
            <w:del w:id="2930" w:author="James Kaplanek" w:date="2021-05-11T13:01:00Z">
              <w:r w:rsidRPr="00FD66B3" w:rsidDel="00731BBD">
                <w:rPr>
                  <w:sz w:val="24"/>
                  <w:szCs w:val="24"/>
                </w:rPr>
                <w:delText xml:space="preserve">Vortex Pools and Current Pools; </w:delText>
              </w:r>
            </w:del>
            <w:ins w:id="2931" w:author="Kaplanek, James H - DATCP" w:date="2021-03-16T09:56:00Z">
              <w:del w:id="2932" w:author="James Kaplanek" w:date="2021-05-11T13:01:00Z">
                <w:r w:rsidRPr="00FD66B3" w:rsidDel="00731BBD">
                  <w:rPr>
                    <w:sz w:val="24"/>
                    <w:szCs w:val="24"/>
                  </w:rPr>
                  <w:delText>Pools with Treadmill</w:delText>
                </w:r>
              </w:del>
            </w:ins>
          </w:p>
        </w:tc>
        <w:tc>
          <w:tcPr>
            <w:tcW w:w="3600" w:type="dxa"/>
          </w:tcPr>
          <w:p w14:paraId="51D912D2" w14:textId="77777777" w:rsidR="0012412C" w:rsidRPr="00FD66B3" w:rsidDel="00731BBD" w:rsidRDefault="0012412C" w:rsidP="00731BBD">
            <w:pPr>
              <w:pStyle w:val="TableParagraph"/>
              <w:spacing w:line="240" w:lineRule="auto"/>
              <w:ind w:left="119"/>
              <w:rPr>
                <w:ins w:id="2933" w:author="James Kaplanek" w:date="2021-05-26T07:48:00Z"/>
                <w:sz w:val="24"/>
                <w:szCs w:val="24"/>
              </w:rPr>
            </w:pPr>
          </w:p>
        </w:tc>
        <w:tc>
          <w:tcPr>
            <w:tcW w:w="4050" w:type="dxa"/>
            <w:tcBorders>
              <w:right w:val="nil"/>
            </w:tcBorders>
          </w:tcPr>
          <w:p w14:paraId="656082AE" w14:textId="5D02DCAF" w:rsidR="0012412C" w:rsidRPr="00FD66B3" w:rsidDel="00731BBD" w:rsidRDefault="0012412C" w:rsidP="00731BBD">
            <w:pPr>
              <w:pStyle w:val="TableParagraph"/>
              <w:spacing w:line="240" w:lineRule="auto"/>
              <w:ind w:left="119"/>
              <w:rPr>
                <w:del w:id="2934" w:author="James Kaplanek" w:date="2021-05-11T13:01:00Z"/>
                <w:sz w:val="24"/>
                <w:szCs w:val="24"/>
              </w:rPr>
            </w:pPr>
            <w:del w:id="2935" w:author="James Kaplanek" w:date="2021-05-11T13:01:00Z">
              <w:r w:rsidRPr="00FD66B3" w:rsidDel="00731BBD">
                <w:rPr>
                  <w:sz w:val="24"/>
                  <w:szCs w:val="24"/>
                </w:rPr>
                <w:delText>At least one lifeguard is required whenever the pool is occupied by a patron.</w:delText>
              </w:r>
            </w:del>
          </w:p>
        </w:tc>
      </w:tr>
      <w:tr w:rsidR="0012412C" w:rsidRPr="00FD66B3" w14:paraId="57951AE5" w14:textId="77777777" w:rsidTr="0012412C">
        <w:trPr>
          <w:trHeight w:val="20"/>
          <w:ins w:id="2936" w:author="James Kaplanek" w:date="2021-05-11T13:07:00Z"/>
        </w:trPr>
        <w:tc>
          <w:tcPr>
            <w:tcW w:w="2300" w:type="dxa"/>
            <w:tcBorders>
              <w:left w:val="nil"/>
            </w:tcBorders>
          </w:tcPr>
          <w:p w14:paraId="3462DB6F" w14:textId="63B13604" w:rsidR="0012412C" w:rsidRPr="00FD66B3" w:rsidRDefault="0012412C" w:rsidP="00DE0645">
            <w:pPr>
              <w:pStyle w:val="TableParagraph"/>
              <w:spacing w:line="240" w:lineRule="auto"/>
              <w:ind w:left="140" w:right="128" w:firstLine="38"/>
              <w:rPr>
                <w:ins w:id="2937" w:author="James Kaplanek" w:date="2021-05-11T13:07:00Z"/>
                <w:sz w:val="24"/>
                <w:szCs w:val="24"/>
              </w:rPr>
            </w:pPr>
            <w:ins w:id="2938" w:author="Kaplanek, James H" w:date="2021-05-11T13:07:00Z">
              <w:r w:rsidRPr="00FD66B3">
                <w:rPr>
                  <w:sz w:val="24"/>
                  <w:szCs w:val="24"/>
                </w:rPr>
                <w:t>Pools with a Visual Obstruction</w:t>
              </w:r>
            </w:ins>
          </w:p>
        </w:tc>
        <w:tc>
          <w:tcPr>
            <w:tcW w:w="3600" w:type="dxa"/>
          </w:tcPr>
          <w:p w14:paraId="1B3A6397" w14:textId="77777777" w:rsidR="00C51C0F" w:rsidRPr="00FD66B3" w:rsidRDefault="00CD358D" w:rsidP="00DE0645">
            <w:pPr>
              <w:pStyle w:val="TableParagraph"/>
              <w:spacing w:line="240" w:lineRule="auto"/>
              <w:ind w:left="119"/>
              <w:rPr>
                <w:sz w:val="24"/>
                <w:szCs w:val="24"/>
              </w:rPr>
            </w:pPr>
            <w:ins w:id="2939" w:author="James Kaplanek" w:date="2021-05-26T08:03:00Z">
              <w:r w:rsidRPr="00FD66B3">
                <w:rPr>
                  <w:sz w:val="24"/>
                  <w:szCs w:val="24"/>
                </w:rPr>
                <w:t>The pool has a visual obstruction larger than 10 feet in length by 6 feet in height by 5 feet in width or if the visual obstruction covers more than 20 percent of the pool’s basin.</w:t>
              </w:r>
            </w:ins>
          </w:p>
          <w:p w14:paraId="102498BC" w14:textId="77777777" w:rsidR="00C51C0F" w:rsidRPr="00FD66B3" w:rsidRDefault="00C51C0F" w:rsidP="00DE0645">
            <w:pPr>
              <w:pStyle w:val="TableParagraph"/>
              <w:spacing w:line="240" w:lineRule="auto"/>
              <w:ind w:left="119"/>
              <w:rPr>
                <w:sz w:val="24"/>
                <w:szCs w:val="24"/>
              </w:rPr>
            </w:pPr>
          </w:p>
          <w:p w14:paraId="67040C02" w14:textId="4D34F1C2" w:rsidR="00C51C0F" w:rsidRPr="00FD66B3" w:rsidRDefault="00C51C0F" w:rsidP="00C51C0F">
            <w:pPr>
              <w:pStyle w:val="TableParagraph"/>
              <w:spacing w:line="240" w:lineRule="auto"/>
              <w:ind w:left="119"/>
              <w:rPr>
                <w:ins w:id="2940" w:author="James Kaplanek" w:date="2021-05-11T13:08:00Z"/>
                <w:sz w:val="24"/>
                <w:szCs w:val="24"/>
              </w:rPr>
            </w:pPr>
            <w:ins w:id="2941" w:author="James Kaplanek" w:date="2021-05-19T13:18:00Z">
              <w:r w:rsidRPr="00FD66B3">
                <w:rPr>
                  <w:sz w:val="24"/>
                  <w:szCs w:val="24"/>
                </w:rPr>
                <w:t>In a wading pool</w:t>
              </w:r>
            </w:ins>
            <w:r w:rsidRPr="00FD66B3">
              <w:rPr>
                <w:sz w:val="24"/>
                <w:szCs w:val="24"/>
              </w:rPr>
              <w:t xml:space="preserve"> </w:t>
            </w:r>
            <w:ins w:id="2942" w:author="James Kaplanek" w:date="2021-05-26T08:05:00Z">
              <w:r w:rsidRPr="00FD66B3">
                <w:rPr>
                  <w:sz w:val="24"/>
                  <w:szCs w:val="24"/>
                </w:rPr>
                <w:t>with</w:t>
              </w:r>
            </w:ins>
            <w:ins w:id="2943" w:author="James Kaplanek" w:date="2021-05-19T13:18:00Z">
              <w:r w:rsidRPr="00FD66B3">
                <w:rPr>
                  <w:sz w:val="24"/>
                  <w:szCs w:val="24"/>
                </w:rPr>
                <w:t xml:space="preserve"> a visual obstruction</w:t>
              </w:r>
            </w:ins>
            <w:ins w:id="2944" w:author="James Kaplanek" w:date="2021-05-19T13:17:00Z">
              <w:r w:rsidRPr="00FD66B3">
                <w:rPr>
                  <w:sz w:val="24"/>
                  <w:szCs w:val="24"/>
                </w:rPr>
                <w:t>, unless a variance is obtained from the department for an alternate method of coverage.</w:t>
              </w:r>
            </w:ins>
          </w:p>
          <w:p w14:paraId="083A5ED0" w14:textId="2A0B5765" w:rsidR="0012412C" w:rsidRPr="00FD66B3" w:rsidRDefault="0012412C" w:rsidP="00DE0645">
            <w:pPr>
              <w:pStyle w:val="TableParagraph"/>
              <w:spacing w:line="240" w:lineRule="auto"/>
              <w:ind w:left="119"/>
              <w:rPr>
                <w:ins w:id="2945" w:author="James Kaplanek" w:date="2021-05-26T07:48:00Z"/>
                <w:sz w:val="24"/>
                <w:szCs w:val="24"/>
              </w:rPr>
            </w:pPr>
          </w:p>
        </w:tc>
        <w:tc>
          <w:tcPr>
            <w:tcW w:w="4050" w:type="dxa"/>
            <w:tcBorders>
              <w:right w:val="nil"/>
            </w:tcBorders>
          </w:tcPr>
          <w:p w14:paraId="0EDCEA4A" w14:textId="4D967420" w:rsidR="0012412C" w:rsidRPr="00FD66B3" w:rsidRDefault="00CD358D" w:rsidP="00DE0645">
            <w:pPr>
              <w:pStyle w:val="TableParagraph"/>
              <w:spacing w:line="240" w:lineRule="auto"/>
              <w:ind w:left="119"/>
              <w:rPr>
                <w:ins w:id="2946" w:author="James Kaplanek" w:date="2021-05-19T13:18:00Z"/>
                <w:sz w:val="24"/>
                <w:szCs w:val="24"/>
              </w:rPr>
            </w:pPr>
            <w:ins w:id="2947" w:author="James Kaplanek" w:date="2021-05-26T08:03:00Z">
              <w:r w:rsidRPr="00FD66B3">
                <w:rPr>
                  <w:sz w:val="24"/>
                  <w:szCs w:val="24"/>
                </w:rPr>
                <w:t xml:space="preserve">At </w:t>
              </w:r>
            </w:ins>
            <w:ins w:id="2948" w:author="Kaplanek, James H" w:date="2021-05-11T13:07:00Z">
              <w:r w:rsidR="0012412C" w:rsidRPr="00FD66B3">
                <w:rPr>
                  <w:sz w:val="24"/>
                  <w:szCs w:val="24"/>
                </w:rPr>
                <w:t>least one attendant is required</w:t>
              </w:r>
            </w:ins>
            <w:ins w:id="2949" w:author="James Kaplanek" w:date="2021-05-26T08:03:00Z">
              <w:r w:rsidRPr="00FD66B3">
                <w:rPr>
                  <w:sz w:val="24"/>
                  <w:szCs w:val="24"/>
                </w:rPr>
                <w:t>.</w:t>
              </w:r>
            </w:ins>
            <w:ins w:id="2950" w:author="Kaplanek, James H" w:date="2021-05-11T13:07:00Z">
              <w:del w:id="2951" w:author="James Kaplanek" w:date="2021-05-26T08:03:00Z">
                <w:r w:rsidR="0012412C" w:rsidRPr="00FD66B3" w:rsidDel="00CD358D">
                  <w:rPr>
                    <w:sz w:val="24"/>
                    <w:szCs w:val="24"/>
                  </w:rPr>
                  <w:delText xml:space="preserve"> if the pool has a visual obstruction larger than 10 feet in length by 6 feet in height by 5 feet in width or if the visual obstruction covers more than 20 percent of the pool’s basin</w:delText>
                </w:r>
              </w:del>
            </w:ins>
          </w:p>
          <w:p w14:paraId="5726FD9E" w14:textId="77777777" w:rsidR="0012412C" w:rsidRPr="00FD66B3" w:rsidRDefault="0012412C" w:rsidP="00DE0645">
            <w:pPr>
              <w:pStyle w:val="TableParagraph"/>
              <w:spacing w:line="240" w:lineRule="auto"/>
              <w:ind w:left="119"/>
              <w:rPr>
                <w:ins w:id="2952" w:author="James Kaplanek" w:date="2021-05-19T13:18:00Z"/>
                <w:sz w:val="24"/>
                <w:szCs w:val="24"/>
              </w:rPr>
            </w:pPr>
          </w:p>
          <w:p w14:paraId="33DA91C8" w14:textId="1C860748" w:rsidR="0012412C" w:rsidRPr="00FD66B3" w:rsidRDefault="00C51C0F" w:rsidP="00DE0645">
            <w:pPr>
              <w:pStyle w:val="TableParagraph"/>
              <w:spacing w:line="240" w:lineRule="auto"/>
              <w:ind w:left="119"/>
              <w:rPr>
                <w:ins w:id="2953" w:author="James Kaplanek" w:date="2021-05-11T13:08:00Z"/>
                <w:sz w:val="24"/>
                <w:szCs w:val="24"/>
              </w:rPr>
            </w:pPr>
            <w:ins w:id="2954" w:author="James Kaplanek" w:date="2021-05-26T08:05:00Z">
              <w:r w:rsidRPr="00FD66B3">
                <w:rPr>
                  <w:sz w:val="24"/>
                  <w:szCs w:val="24"/>
                </w:rPr>
                <w:t>A</w:t>
              </w:r>
            </w:ins>
            <w:ins w:id="2955" w:author="James Kaplanek" w:date="2021-05-19T13:18:00Z">
              <w:r w:rsidR="0012412C" w:rsidRPr="00FD66B3">
                <w:rPr>
                  <w:sz w:val="24"/>
                  <w:szCs w:val="24"/>
                </w:rPr>
                <w:t>t least one attendant is required</w:t>
              </w:r>
            </w:ins>
            <w:ins w:id="2956" w:author="James Kaplanek" w:date="2021-05-26T08:05:00Z">
              <w:r w:rsidRPr="00FD66B3">
                <w:rPr>
                  <w:sz w:val="24"/>
                  <w:szCs w:val="24"/>
                </w:rPr>
                <w:t>.</w:t>
              </w:r>
            </w:ins>
          </w:p>
          <w:p w14:paraId="4F890BC3" w14:textId="2671140F" w:rsidR="0012412C" w:rsidRPr="00FD66B3" w:rsidRDefault="0012412C" w:rsidP="00DE0645">
            <w:pPr>
              <w:pStyle w:val="TableParagraph"/>
              <w:spacing w:line="240" w:lineRule="auto"/>
              <w:ind w:left="119"/>
              <w:rPr>
                <w:ins w:id="2957" w:author="James Kaplanek" w:date="2021-05-11T13:07:00Z"/>
                <w:sz w:val="24"/>
                <w:szCs w:val="24"/>
              </w:rPr>
            </w:pPr>
          </w:p>
        </w:tc>
      </w:tr>
      <w:tr w:rsidR="0012412C" w:rsidRPr="00FD66B3" w14:paraId="20EBC9AF" w14:textId="77777777" w:rsidTr="0012412C">
        <w:trPr>
          <w:trHeight w:val="20"/>
        </w:trPr>
        <w:tc>
          <w:tcPr>
            <w:tcW w:w="2300" w:type="dxa"/>
            <w:tcBorders>
              <w:left w:val="nil"/>
            </w:tcBorders>
          </w:tcPr>
          <w:p w14:paraId="5FF4BCB2" w14:textId="083E0738" w:rsidR="0012412C" w:rsidRPr="00FD66B3" w:rsidRDefault="0012412C" w:rsidP="00F070E2">
            <w:pPr>
              <w:pStyle w:val="TableParagraph"/>
              <w:spacing w:line="240" w:lineRule="auto"/>
              <w:ind w:left="140" w:right="128" w:firstLine="38"/>
              <w:rPr>
                <w:sz w:val="24"/>
                <w:szCs w:val="24"/>
              </w:rPr>
            </w:pPr>
            <w:r w:rsidRPr="00FD66B3">
              <w:rPr>
                <w:sz w:val="24"/>
                <w:szCs w:val="24"/>
              </w:rPr>
              <w:t>Medical</w:t>
            </w:r>
            <w:del w:id="2958" w:author="James Kaplanek" w:date="2021-05-11T13:10:00Z">
              <w:r w:rsidRPr="00FD66B3" w:rsidDel="00DE0645">
                <w:rPr>
                  <w:sz w:val="24"/>
                  <w:szCs w:val="24"/>
                </w:rPr>
                <w:delText xml:space="preserve"> or</w:delText>
              </w:r>
            </w:del>
            <w:ins w:id="2959" w:author="James Kaplanek" w:date="2021-05-11T13:10:00Z">
              <w:r w:rsidRPr="00FD66B3">
                <w:rPr>
                  <w:sz w:val="24"/>
                  <w:szCs w:val="24"/>
                </w:rPr>
                <w:t>,</w:t>
              </w:r>
            </w:ins>
            <w:r w:rsidRPr="00FD66B3">
              <w:rPr>
                <w:sz w:val="24"/>
                <w:szCs w:val="24"/>
              </w:rPr>
              <w:t xml:space="preserve"> Rehabilitation</w:t>
            </w:r>
            <w:ins w:id="2960" w:author="James Kaplanek" w:date="2021-05-11T13:10:00Z">
              <w:r w:rsidRPr="00FD66B3">
                <w:rPr>
                  <w:sz w:val="24"/>
                  <w:szCs w:val="24"/>
                </w:rPr>
                <w:t xml:space="preserve"> or Training</w:t>
              </w:r>
            </w:ins>
            <w:r w:rsidRPr="00FD66B3">
              <w:rPr>
                <w:sz w:val="24"/>
                <w:szCs w:val="24"/>
              </w:rPr>
              <w:t xml:space="preserve"> Facility Therapy Pools, including those with current or treadmill.</w:t>
            </w:r>
          </w:p>
        </w:tc>
        <w:tc>
          <w:tcPr>
            <w:tcW w:w="3600" w:type="dxa"/>
          </w:tcPr>
          <w:p w14:paraId="710CBF9A" w14:textId="77777777" w:rsidR="00C51C0F" w:rsidRPr="00FD66B3" w:rsidRDefault="00C51C0F" w:rsidP="00C51C0F">
            <w:pPr>
              <w:pStyle w:val="TableParagraph"/>
              <w:spacing w:line="240" w:lineRule="auto"/>
              <w:ind w:left="119"/>
              <w:rPr>
                <w:ins w:id="2961" w:author="James Kaplanek" w:date="2021-05-26T08:08:00Z"/>
                <w:sz w:val="24"/>
                <w:szCs w:val="24"/>
              </w:rPr>
            </w:pPr>
            <w:ins w:id="2962" w:author="James Kaplanek" w:date="2021-05-26T08:07:00Z">
              <w:r w:rsidRPr="00FD66B3">
                <w:rPr>
                  <w:sz w:val="24"/>
                  <w:szCs w:val="24"/>
                </w:rPr>
                <w:t>If</w:t>
              </w:r>
            </w:ins>
            <w:ins w:id="2963" w:author="James Kaplanek" w:date="2021-05-26T08:06:00Z">
              <w:r w:rsidRPr="00FD66B3">
                <w:rPr>
                  <w:sz w:val="24"/>
                  <w:szCs w:val="24"/>
                </w:rPr>
                <w:t xml:space="preserve"> medical, rehabilitation or training staff </w:t>
              </w:r>
            </w:ins>
            <w:ins w:id="2964" w:author="James Kaplanek" w:date="2021-05-26T08:07:00Z">
              <w:r w:rsidRPr="00FD66B3">
                <w:rPr>
                  <w:sz w:val="24"/>
                  <w:szCs w:val="24"/>
                </w:rPr>
                <w:t>are</w:t>
              </w:r>
            </w:ins>
            <w:ins w:id="2965" w:author="James Kaplanek" w:date="2021-05-26T08:06:00Z">
              <w:r w:rsidRPr="00FD66B3">
                <w:rPr>
                  <w:sz w:val="24"/>
                  <w:szCs w:val="24"/>
                </w:rPr>
                <w:t xml:space="preserve"> trained in CPR/AED, first aid and receive training that covers safely extricating a patient from the water in case a rescue is needed. </w:t>
              </w:r>
            </w:ins>
          </w:p>
          <w:p w14:paraId="7C845D12" w14:textId="77777777" w:rsidR="00C51C0F" w:rsidRPr="00FD66B3" w:rsidRDefault="00C51C0F" w:rsidP="00C51C0F">
            <w:pPr>
              <w:pStyle w:val="TableParagraph"/>
              <w:spacing w:line="240" w:lineRule="auto"/>
              <w:ind w:left="119"/>
              <w:rPr>
                <w:ins w:id="2966" w:author="James Kaplanek" w:date="2021-05-26T08:08:00Z"/>
                <w:sz w:val="24"/>
                <w:szCs w:val="24"/>
              </w:rPr>
            </w:pPr>
          </w:p>
          <w:p w14:paraId="3F7742C0" w14:textId="111F6578" w:rsidR="0012412C" w:rsidRPr="00FD66B3" w:rsidRDefault="00C51C0F" w:rsidP="00C51C0F">
            <w:pPr>
              <w:pStyle w:val="TableParagraph"/>
              <w:spacing w:line="240" w:lineRule="auto"/>
              <w:ind w:left="119"/>
              <w:rPr>
                <w:ins w:id="2967" w:author="James Kaplanek" w:date="2021-05-26T07:48:00Z"/>
                <w:sz w:val="24"/>
                <w:szCs w:val="24"/>
              </w:rPr>
            </w:pPr>
            <w:ins w:id="2968" w:author="James Kaplanek" w:date="2021-05-26T08:06:00Z">
              <w:r w:rsidRPr="00FD66B3">
                <w:rPr>
                  <w:sz w:val="24"/>
                  <w:szCs w:val="24"/>
                </w:rPr>
                <w:t>The operator must provide a risk control plan that explains how rescues and training shall be accomplished.</w:t>
              </w:r>
            </w:ins>
          </w:p>
        </w:tc>
        <w:tc>
          <w:tcPr>
            <w:tcW w:w="4050" w:type="dxa"/>
            <w:tcBorders>
              <w:right w:val="nil"/>
            </w:tcBorders>
          </w:tcPr>
          <w:p w14:paraId="4AF7D679" w14:textId="0A278A80" w:rsidR="0012412C" w:rsidRPr="00FD66B3" w:rsidRDefault="0012412C" w:rsidP="00C51C0F">
            <w:pPr>
              <w:pStyle w:val="TableParagraph"/>
              <w:spacing w:line="240" w:lineRule="auto"/>
              <w:ind w:left="119"/>
              <w:rPr>
                <w:sz w:val="24"/>
                <w:szCs w:val="24"/>
              </w:rPr>
            </w:pPr>
            <w:r w:rsidRPr="00FD66B3">
              <w:rPr>
                <w:sz w:val="24"/>
                <w:szCs w:val="24"/>
              </w:rPr>
              <w:t>No lifeguard or attendant is required</w:t>
            </w:r>
            <w:ins w:id="2969" w:author="James Kaplanek" w:date="2021-05-26T08:07:00Z">
              <w:r w:rsidR="00C51C0F" w:rsidRPr="00FD66B3">
                <w:rPr>
                  <w:sz w:val="24"/>
                  <w:szCs w:val="24"/>
                </w:rPr>
                <w:t>.</w:t>
              </w:r>
            </w:ins>
            <w:r w:rsidRPr="00FD66B3">
              <w:rPr>
                <w:sz w:val="24"/>
                <w:szCs w:val="24"/>
              </w:rPr>
              <w:t xml:space="preserve"> </w:t>
            </w:r>
          </w:p>
        </w:tc>
      </w:tr>
      <w:tr w:rsidR="0012412C" w:rsidRPr="00FD66B3" w:rsidDel="00DE0645" w14:paraId="5F87A2D1" w14:textId="2F6F95CF" w:rsidTr="0012412C">
        <w:trPr>
          <w:trHeight w:val="20"/>
          <w:del w:id="2970" w:author="James Kaplanek" w:date="2021-05-11T13:09:00Z"/>
        </w:trPr>
        <w:tc>
          <w:tcPr>
            <w:tcW w:w="2300" w:type="dxa"/>
            <w:tcBorders>
              <w:left w:val="nil"/>
            </w:tcBorders>
          </w:tcPr>
          <w:p w14:paraId="16CA87C4" w14:textId="0F308304" w:rsidR="0012412C" w:rsidRPr="00FD66B3" w:rsidDel="00DE0645" w:rsidRDefault="0012412C" w:rsidP="00DE0645">
            <w:pPr>
              <w:pStyle w:val="TableParagraph"/>
              <w:spacing w:line="240" w:lineRule="auto"/>
              <w:ind w:left="275" w:right="276" w:hanging="135"/>
              <w:rPr>
                <w:del w:id="2971" w:author="James Kaplanek" w:date="2021-05-11T13:09:00Z"/>
                <w:sz w:val="24"/>
                <w:szCs w:val="24"/>
              </w:rPr>
            </w:pPr>
            <w:del w:id="2972" w:author="James Kaplanek" w:date="2021-05-11T13:06:00Z">
              <w:r w:rsidRPr="00FD66B3" w:rsidDel="00731BBD">
                <w:rPr>
                  <w:sz w:val="24"/>
                  <w:szCs w:val="24"/>
                </w:rPr>
                <w:delText>Wave Pools</w:delText>
              </w:r>
            </w:del>
            <w:ins w:id="2973" w:author="Kaplanek, James H - DATCP" w:date="2021-03-16T09:57:00Z">
              <w:del w:id="2974" w:author="James Kaplanek" w:date="2021-05-11T13:06:00Z">
                <w:r w:rsidRPr="00FD66B3" w:rsidDel="00731BBD">
                  <w:rPr>
                    <w:sz w:val="24"/>
                    <w:szCs w:val="24"/>
                  </w:rPr>
                  <w:delText>, any pool that involves patron interacting with moving water or is designed to allow patron to fall into water</w:delText>
                </w:r>
              </w:del>
            </w:ins>
          </w:p>
        </w:tc>
        <w:tc>
          <w:tcPr>
            <w:tcW w:w="3600" w:type="dxa"/>
          </w:tcPr>
          <w:p w14:paraId="3EEF8F12" w14:textId="77777777" w:rsidR="0012412C" w:rsidRPr="00FD66B3" w:rsidDel="00731BBD" w:rsidRDefault="0012412C" w:rsidP="00DE0645">
            <w:pPr>
              <w:pStyle w:val="TableParagraph"/>
              <w:spacing w:line="240" w:lineRule="auto"/>
              <w:ind w:left="119" w:right="206"/>
              <w:rPr>
                <w:ins w:id="2975" w:author="James Kaplanek" w:date="2021-05-26T07:48:00Z"/>
                <w:sz w:val="24"/>
                <w:szCs w:val="24"/>
              </w:rPr>
            </w:pPr>
          </w:p>
        </w:tc>
        <w:tc>
          <w:tcPr>
            <w:tcW w:w="4050" w:type="dxa"/>
            <w:tcBorders>
              <w:right w:val="nil"/>
            </w:tcBorders>
          </w:tcPr>
          <w:p w14:paraId="72C736A1" w14:textId="361AD87A" w:rsidR="0012412C" w:rsidRPr="00FD66B3" w:rsidDel="00DE0645" w:rsidRDefault="0012412C" w:rsidP="00DE0645">
            <w:pPr>
              <w:pStyle w:val="TableParagraph"/>
              <w:spacing w:line="240" w:lineRule="auto"/>
              <w:ind w:left="119" w:right="206"/>
              <w:rPr>
                <w:del w:id="2976" w:author="James Kaplanek" w:date="2021-05-11T13:09:00Z"/>
                <w:sz w:val="24"/>
                <w:szCs w:val="24"/>
              </w:rPr>
            </w:pPr>
            <w:del w:id="2977" w:author="James Kaplanek" w:date="2021-05-11T13:06:00Z">
              <w:r w:rsidRPr="00FD66B3" w:rsidDel="00731BBD">
                <w:rPr>
                  <w:sz w:val="24"/>
                  <w:szCs w:val="24"/>
                </w:rPr>
                <w:delText>At least one lifeguard is required regardless of the square footage of the pool. Additional lifeguard staffing shall be based on the patron load requirements in Table ATCP 76.23 A.</w:delText>
              </w:r>
            </w:del>
          </w:p>
        </w:tc>
      </w:tr>
      <w:tr w:rsidR="0012412C" w:rsidRPr="00FD66B3" w:rsidDel="00DE0645" w14:paraId="5C131BAB" w14:textId="1AEEDE3E" w:rsidTr="0012412C">
        <w:trPr>
          <w:trHeight w:val="20"/>
          <w:del w:id="2978" w:author="James Kaplanek" w:date="2021-05-11T13:09:00Z"/>
        </w:trPr>
        <w:tc>
          <w:tcPr>
            <w:tcW w:w="2300" w:type="dxa"/>
            <w:tcBorders>
              <w:left w:val="nil"/>
            </w:tcBorders>
          </w:tcPr>
          <w:p w14:paraId="717E0E27" w14:textId="45D546E7" w:rsidR="0012412C" w:rsidRPr="00FD66B3" w:rsidDel="00DE0645" w:rsidRDefault="0012412C" w:rsidP="00DE0645">
            <w:pPr>
              <w:pStyle w:val="TableParagraph"/>
              <w:spacing w:line="240" w:lineRule="auto"/>
              <w:ind w:left="140" w:right="128"/>
              <w:rPr>
                <w:del w:id="2979" w:author="James Kaplanek" w:date="2021-05-11T13:09:00Z"/>
                <w:sz w:val="24"/>
                <w:szCs w:val="24"/>
              </w:rPr>
            </w:pPr>
            <w:del w:id="2980" w:author="James Kaplanek" w:date="2021-05-11T13:07:00Z">
              <w:r w:rsidRPr="00FD66B3" w:rsidDel="00DE0645">
                <w:rPr>
                  <w:sz w:val="24"/>
                  <w:szCs w:val="24"/>
                </w:rPr>
                <w:delText>Pools with a Visual Obstruction</w:delText>
              </w:r>
            </w:del>
          </w:p>
        </w:tc>
        <w:tc>
          <w:tcPr>
            <w:tcW w:w="3600" w:type="dxa"/>
          </w:tcPr>
          <w:p w14:paraId="459B268F" w14:textId="77777777" w:rsidR="0012412C" w:rsidRPr="00FD66B3" w:rsidDel="00DE0645" w:rsidRDefault="0012412C" w:rsidP="00DE0645">
            <w:pPr>
              <w:pStyle w:val="TableParagraph"/>
              <w:spacing w:line="240" w:lineRule="auto"/>
              <w:ind w:left="119" w:right="206"/>
              <w:rPr>
                <w:ins w:id="2981" w:author="James Kaplanek" w:date="2021-05-26T07:48:00Z"/>
                <w:sz w:val="24"/>
                <w:szCs w:val="24"/>
              </w:rPr>
            </w:pPr>
          </w:p>
        </w:tc>
        <w:tc>
          <w:tcPr>
            <w:tcW w:w="4050" w:type="dxa"/>
            <w:tcBorders>
              <w:right w:val="nil"/>
            </w:tcBorders>
          </w:tcPr>
          <w:p w14:paraId="0BF1F365" w14:textId="54F7E864" w:rsidR="0012412C" w:rsidRPr="00FD66B3" w:rsidDel="00DE0645" w:rsidRDefault="0012412C" w:rsidP="00DE0645">
            <w:pPr>
              <w:pStyle w:val="TableParagraph"/>
              <w:spacing w:line="240" w:lineRule="auto"/>
              <w:ind w:left="119" w:right="206"/>
              <w:rPr>
                <w:del w:id="2982" w:author="James Kaplanek" w:date="2021-05-11T13:09:00Z"/>
                <w:sz w:val="24"/>
                <w:szCs w:val="24"/>
              </w:rPr>
            </w:pPr>
            <w:del w:id="2983" w:author="James Kaplanek" w:date="2021-05-11T13:07:00Z">
              <w:r w:rsidRPr="00FD66B3" w:rsidDel="00DE0645">
                <w:rPr>
                  <w:sz w:val="24"/>
                  <w:szCs w:val="24"/>
                </w:rPr>
                <w:delText>At least one attendant is required if the pool has a visual obstruction larger than 10 feet in length by 6 feet in height by 5 feet in width or if the visual obstruction covers more than 20 percent of the pool’s basin.</w:delText>
              </w:r>
            </w:del>
          </w:p>
        </w:tc>
      </w:tr>
      <w:tr w:rsidR="0012412C" w:rsidRPr="00FD66B3" w14:paraId="5DD12162" w14:textId="77777777" w:rsidTr="0012412C">
        <w:trPr>
          <w:trHeight w:val="20"/>
        </w:trPr>
        <w:tc>
          <w:tcPr>
            <w:tcW w:w="2300" w:type="dxa"/>
            <w:tcBorders>
              <w:left w:val="nil"/>
            </w:tcBorders>
          </w:tcPr>
          <w:p w14:paraId="64194EE1" w14:textId="77777777" w:rsidR="0012412C" w:rsidRPr="00FD66B3" w:rsidRDefault="0012412C" w:rsidP="00DE0645">
            <w:pPr>
              <w:pStyle w:val="TableParagraph"/>
              <w:spacing w:line="240" w:lineRule="auto"/>
              <w:ind w:left="140" w:right="150"/>
              <w:rPr>
                <w:sz w:val="24"/>
                <w:szCs w:val="24"/>
              </w:rPr>
            </w:pPr>
            <w:r w:rsidRPr="00FD66B3">
              <w:rPr>
                <w:sz w:val="24"/>
                <w:szCs w:val="24"/>
              </w:rPr>
              <w:t>Pools with Diving Boards or Platforms</w:t>
            </w:r>
          </w:p>
        </w:tc>
        <w:tc>
          <w:tcPr>
            <w:tcW w:w="3600" w:type="dxa"/>
          </w:tcPr>
          <w:p w14:paraId="265C5601" w14:textId="4D596320" w:rsidR="0012412C" w:rsidRPr="00FD66B3" w:rsidRDefault="00C51C0F" w:rsidP="00DE0645">
            <w:pPr>
              <w:pStyle w:val="TableParagraph"/>
              <w:spacing w:line="240" w:lineRule="auto"/>
              <w:ind w:left="119"/>
              <w:rPr>
                <w:ins w:id="2984" w:author="James Kaplanek" w:date="2021-05-26T07:48:00Z"/>
                <w:sz w:val="24"/>
                <w:szCs w:val="24"/>
              </w:rPr>
            </w:pPr>
            <w:ins w:id="2985" w:author="James Kaplanek" w:date="2021-05-26T08:08:00Z">
              <w:r w:rsidRPr="00FD66B3">
                <w:rPr>
                  <w:sz w:val="24"/>
                  <w:szCs w:val="24"/>
                </w:rPr>
                <w:t>For every 2 diving boards or platforms in the same pool.</w:t>
              </w:r>
            </w:ins>
          </w:p>
        </w:tc>
        <w:tc>
          <w:tcPr>
            <w:tcW w:w="4050" w:type="dxa"/>
            <w:tcBorders>
              <w:right w:val="nil"/>
            </w:tcBorders>
          </w:tcPr>
          <w:p w14:paraId="39F3ECD3" w14:textId="793C90C6" w:rsidR="0012412C" w:rsidRPr="00FD66B3" w:rsidRDefault="0012412C" w:rsidP="00C51C0F">
            <w:pPr>
              <w:pStyle w:val="TableParagraph"/>
              <w:spacing w:line="240" w:lineRule="auto"/>
              <w:ind w:left="119"/>
              <w:rPr>
                <w:sz w:val="24"/>
                <w:szCs w:val="24"/>
              </w:rPr>
            </w:pPr>
            <w:r w:rsidRPr="00FD66B3">
              <w:rPr>
                <w:sz w:val="24"/>
                <w:szCs w:val="24"/>
              </w:rPr>
              <w:t>At least one lifeguard</w:t>
            </w:r>
            <w:ins w:id="2986" w:author="James Kaplanek" w:date="2021-05-26T08:09:00Z">
              <w:r w:rsidR="00C51C0F" w:rsidRPr="00FD66B3">
                <w:rPr>
                  <w:sz w:val="24"/>
                  <w:szCs w:val="24"/>
                </w:rPr>
                <w:t>.</w:t>
              </w:r>
            </w:ins>
            <w:r w:rsidRPr="00FD66B3">
              <w:rPr>
                <w:sz w:val="24"/>
                <w:szCs w:val="24"/>
              </w:rPr>
              <w:t xml:space="preserve"> </w:t>
            </w:r>
            <w:del w:id="2987" w:author="James Kaplanek" w:date="2021-05-26T08:08:00Z">
              <w:r w:rsidRPr="00FD66B3" w:rsidDel="00C51C0F">
                <w:rPr>
                  <w:sz w:val="24"/>
                  <w:szCs w:val="24"/>
                </w:rPr>
                <w:delText>for every 2 diving boards or platforms in the same pool.</w:delText>
              </w:r>
            </w:del>
          </w:p>
        </w:tc>
      </w:tr>
      <w:tr w:rsidR="0012412C" w:rsidRPr="00FD66B3" w14:paraId="7F1BCE5A" w14:textId="77777777" w:rsidTr="0012412C">
        <w:trPr>
          <w:trHeight w:val="20"/>
        </w:trPr>
        <w:tc>
          <w:tcPr>
            <w:tcW w:w="2300" w:type="dxa"/>
            <w:tcBorders>
              <w:left w:val="nil"/>
            </w:tcBorders>
          </w:tcPr>
          <w:p w14:paraId="3AFA986D" w14:textId="77777777" w:rsidR="0012412C" w:rsidRPr="00FD66B3" w:rsidRDefault="0012412C" w:rsidP="00DE0645">
            <w:pPr>
              <w:pStyle w:val="TableParagraph"/>
              <w:spacing w:line="240" w:lineRule="auto"/>
              <w:ind w:left="275" w:right="277" w:hanging="135"/>
              <w:rPr>
                <w:sz w:val="24"/>
                <w:szCs w:val="24"/>
              </w:rPr>
            </w:pPr>
            <w:r w:rsidRPr="00FD66B3">
              <w:rPr>
                <w:sz w:val="24"/>
                <w:szCs w:val="24"/>
              </w:rPr>
              <w:t>Wading Pools</w:t>
            </w:r>
          </w:p>
        </w:tc>
        <w:tc>
          <w:tcPr>
            <w:tcW w:w="3600" w:type="dxa"/>
          </w:tcPr>
          <w:p w14:paraId="390AD1BB" w14:textId="77777777" w:rsidR="0012412C" w:rsidRPr="00FD66B3" w:rsidRDefault="0012412C" w:rsidP="00DE0645">
            <w:pPr>
              <w:pStyle w:val="TableParagraph"/>
              <w:spacing w:line="240" w:lineRule="auto"/>
              <w:ind w:left="119" w:right="206" w:hanging="22"/>
              <w:rPr>
                <w:ins w:id="2988" w:author="James Kaplanek" w:date="2021-05-26T07:48:00Z"/>
                <w:sz w:val="24"/>
                <w:szCs w:val="24"/>
              </w:rPr>
            </w:pPr>
          </w:p>
        </w:tc>
        <w:tc>
          <w:tcPr>
            <w:tcW w:w="4050" w:type="dxa"/>
            <w:tcBorders>
              <w:right w:val="nil"/>
            </w:tcBorders>
          </w:tcPr>
          <w:p w14:paraId="3AB64FAF" w14:textId="42AD8311" w:rsidR="0012412C" w:rsidRPr="00FD66B3" w:rsidRDefault="0012412C" w:rsidP="00DE0645">
            <w:pPr>
              <w:pStyle w:val="TableParagraph"/>
              <w:spacing w:line="240" w:lineRule="auto"/>
              <w:ind w:left="119" w:right="206" w:hanging="22"/>
              <w:rPr>
                <w:sz w:val="24"/>
                <w:szCs w:val="24"/>
              </w:rPr>
            </w:pPr>
            <w:del w:id="2989" w:author="James Kaplanek" w:date="2021-05-26T08:09:00Z">
              <w:r w:rsidRPr="00FD66B3" w:rsidDel="00C51C0F">
                <w:rPr>
                  <w:sz w:val="24"/>
                  <w:szCs w:val="24"/>
                </w:rPr>
                <w:delText xml:space="preserve">Wading pools do </w:delText>
              </w:r>
            </w:del>
            <w:ins w:id="2990" w:author="James Kaplanek" w:date="2021-05-26T08:09:00Z">
              <w:r w:rsidR="00C51C0F" w:rsidRPr="00FD66B3">
                <w:rPr>
                  <w:sz w:val="24"/>
                  <w:szCs w:val="24"/>
                </w:rPr>
                <w:t xml:space="preserve">Do </w:t>
              </w:r>
            </w:ins>
            <w:r w:rsidRPr="00FD66B3">
              <w:rPr>
                <w:sz w:val="24"/>
                <w:szCs w:val="24"/>
              </w:rPr>
              <w:t>not require a lifeguard or attendant</w:t>
            </w:r>
            <w:ins w:id="2991" w:author="Kaplanek, James H - DATCP" w:date="2021-03-16T09:59:00Z">
              <w:r w:rsidRPr="00FD66B3">
                <w:rPr>
                  <w:sz w:val="24"/>
                  <w:szCs w:val="24"/>
                </w:rPr>
                <w:t>.</w:t>
              </w:r>
            </w:ins>
            <w:r w:rsidRPr="00FD66B3">
              <w:rPr>
                <w:sz w:val="24"/>
                <w:szCs w:val="24"/>
              </w:rPr>
              <w:t xml:space="preserve"> </w:t>
            </w:r>
            <w:del w:id="2992" w:author="Kaplanek, James H - DATCP" w:date="2021-03-16T09:59:00Z">
              <w:r w:rsidRPr="00FD66B3" w:rsidDel="00974BBD">
                <w:rPr>
                  <w:sz w:val="24"/>
                  <w:szCs w:val="24"/>
                </w:rPr>
                <w:delText>unless there is a large obstruction per ss. SPS 390.20 (4) and 390.31 (3).</w:delText>
              </w:r>
            </w:del>
          </w:p>
        </w:tc>
      </w:tr>
      <w:tr w:rsidR="0012412C" w:rsidRPr="00FD66B3" w:rsidDel="00DE0645" w14:paraId="63B22129" w14:textId="08B6E62B" w:rsidTr="0012412C">
        <w:trPr>
          <w:trHeight w:val="20"/>
          <w:del w:id="2993" w:author="James Kaplanek" w:date="2021-05-11T13:09:00Z"/>
        </w:trPr>
        <w:tc>
          <w:tcPr>
            <w:tcW w:w="2300" w:type="dxa"/>
            <w:tcBorders>
              <w:left w:val="nil"/>
            </w:tcBorders>
          </w:tcPr>
          <w:p w14:paraId="68C85478" w14:textId="591ECF6D" w:rsidR="0012412C" w:rsidRPr="00FD66B3" w:rsidDel="00DE0645" w:rsidRDefault="0012412C" w:rsidP="00DE0645">
            <w:pPr>
              <w:pStyle w:val="TableParagraph"/>
              <w:spacing w:line="240" w:lineRule="auto"/>
              <w:ind w:left="258" w:right="277" w:hanging="118"/>
              <w:rPr>
                <w:del w:id="2994" w:author="James Kaplanek" w:date="2021-05-11T13:09:00Z"/>
                <w:sz w:val="24"/>
                <w:szCs w:val="24"/>
              </w:rPr>
            </w:pPr>
            <w:del w:id="2995" w:author="James Kaplanek" w:date="2021-05-11T13:05:00Z">
              <w:r w:rsidRPr="00FD66B3" w:rsidDel="00731BBD">
                <w:rPr>
                  <w:sz w:val="24"/>
                  <w:szCs w:val="24"/>
                </w:rPr>
                <w:delText>Exercise Pools</w:delText>
              </w:r>
            </w:del>
          </w:p>
        </w:tc>
        <w:tc>
          <w:tcPr>
            <w:tcW w:w="3600" w:type="dxa"/>
          </w:tcPr>
          <w:p w14:paraId="1E20EC06" w14:textId="77777777" w:rsidR="0012412C" w:rsidRPr="00FD66B3" w:rsidDel="00731BBD" w:rsidRDefault="0012412C" w:rsidP="00DE0645">
            <w:pPr>
              <w:pStyle w:val="TableParagraph"/>
              <w:spacing w:line="240" w:lineRule="auto"/>
              <w:ind w:left="97"/>
              <w:rPr>
                <w:ins w:id="2996" w:author="James Kaplanek" w:date="2021-05-26T07:48:00Z"/>
                <w:sz w:val="24"/>
                <w:szCs w:val="24"/>
              </w:rPr>
            </w:pPr>
          </w:p>
        </w:tc>
        <w:tc>
          <w:tcPr>
            <w:tcW w:w="4050" w:type="dxa"/>
            <w:tcBorders>
              <w:right w:val="nil"/>
            </w:tcBorders>
          </w:tcPr>
          <w:p w14:paraId="685D7082" w14:textId="35732A0C" w:rsidR="0012412C" w:rsidRPr="00FD66B3" w:rsidDel="00DE0645" w:rsidRDefault="0012412C" w:rsidP="00DE0645">
            <w:pPr>
              <w:pStyle w:val="TableParagraph"/>
              <w:spacing w:line="240" w:lineRule="auto"/>
              <w:ind w:left="97"/>
              <w:rPr>
                <w:del w:id="2997" w:author="James Kaplanek" w:date="2021-05-11T13:09:00Z"/>
                <w:sz w:val="24"/>
                <w:szCs w:val="24"/>
              </w:rPr>
            </w:pPr>
            <w:del w:id="2998" w:author="James Kaplanek" w:date="2021-05-11T13:05:00Z">
              <w:r w:rsidRPr="00FD66B3" w:rsidDel="00731BBD">
                <w:rPr>
                  <w:sz w:val="24"/>
                  <w:szCs w:val="24"/>
                </w:rPr>
                <w:delText>Exercise pools do not require a lifeguard or attendant.</w:delText>
              </w:r>
            </w:del>
          </w:p>
        </w:tc>
      </w:tr>
      <w:tr w:rsidR="0012412C" w:rsidRPr="00FD66B3" w14:paraId="2A6918F9" w14:textId="77777777" w:rsidTr="0012412C">
        <w:trPr>
          <w:trHeight w:val="20"/>
        </w:trPr>
        <w:tc>
          <w:tcPr>
            <w:tcW w:w="2300" w:type="dxa"/>
            <w:tcBorders>
              <w:left w:val="nil"/>
            </w:tcBorders>
          </w:tcPr>
          <w:p w14:paraId="43AF1E5A" w14:textId="77777777" w:rsidR="0012412C" w:rsidRPr="00FD66B3" w:rsidRDefault="0012412C" w:rsidP="00DE0645">
            <w:pPr>
              <w:pStyle w:val="TableParagraph"/>
              <w:spacing w:line="240" w:lineRule="auto"/>
              <w:ind w:left="255" w:right="277" w:hanging="115"/>
              <w:rPr>
                <w:sz w:val="24"/>
                <w:szCs w:val="24"/>
              </w:rPr>
            </w:pPr>
            <w:r w:rsidRPr="00FD66B3">
              <w:rPr>
                <w:sz w:val="24"/>
                <w:szCs w:val="24"/>
              </w:rPr>
              <w:t>Whirlpools</w:t>
            </w:r>
          </w:p>
        </w:tc>
        <w:tc>
          <w:tcPr>
            <w:tcW w:w="3600" w:type="dxa"/>
          </w:tcPr>
          <w:p w14:paraId="30894D3B" w14:textId="74C4EF58" w:rsidR="0012412C" w:rsidRPr="00FD66B3" w:rsidRDefault="00C51C0F" w:rsidP="00DE0645">
            <w:pPr>
              <w:pStyle w:val="TableParagraph"/>
              <w:spacing w:line="240" w:lineRule="auto"/>
              <w:ind w:left="119" w:right="157" w:hanging="22"/>
              <w:rPr>
                <w:ins w:id="2999" w:author="James Kaplanek" w:date="2021-05-26T07:48:00Z"/>
                <w:sz w:val="24"/>
                <w:szCs w:val="24"/>
              </w:rPr>
            </w:pPr>
            <w:ins w:id="3000" w:author="James Kaplanek" w:date="2021-05-26T08:09:00Z">
              <w:r w:rsidRPr="00FD66B3">
                <w:rPr>
                  <w:sz w:val="24"/>
                  <w:szCs w:val="24"/>
                </w:rPr>
                <w:t>If a whirlpool is located within a water attraction complex,</w:t>
              </w:r>
            </w:ins>
          </w:p>
        </w:tc>
        <w:tc>
          <w:tcPr>
            <w:tcW w:w="4050" w:type="dxa"/>
            <w:tcBorders>
              <w:right w:val="nil"/>
            </w:tcBorders>
          </w:tcPr>
          <w:p w14:paraId="302C3139" w14:textId="495122AC" w:rsidR="0012412C" w:rsidRPr="00FD66B3" w:rsidRDefault="0012412C" w:rsidP="00C51C0F">
            <w:pPr>
              <w:pStyle w:val="TableParagraph"/>
              <w:spacing w:line="240" w:lineRule="auto"/>
              <w:ind w:left="119" w:right="157" w:hanging="22"/>
              <w:rPr>
                <w:sz w:val="24"/>
                <w:szCs w:val="24"/>
              </w:rPr>
            </w:pPr>
            <w:del w:id="3001" w:author="James Kaplanek" w:date="2021-05-26T08:09:00Z">
              <w:r w:rsidRPr="00FD66B3" w:rsidDel="00C51C0F">
                <w:rPr>
                  <w:sz w:val="24"/>
                  <w:szCs w:val="24"/>
                </w:rPr>
                <w:delText xml:space="preserve">If a whirlpool is located within a water attraction complex, at </w:delText>
              </w:r>
            </w:del>
            <w:ins w:id="3002" w:author="James Kaplanek" w:date="2021-05-26T08:09:00Z">
              <w:r w:rsidR="00C51C0F" w:rsidRPr="00FD66B3">
                <w:rPr>
                  <w:sz w:val="24"/>
                  <w:szCs w:val="24"/>
                </w:rPr>
                <w:t xml:space="preserve">At </w:t>
              </w:r>
            </w:ins>
            <w:r w:rsidRPr="00FD66B3">
              <w:rPr>
                <w:sz w:val="24"/>
                <w:szCs w:val="24"/>
              </w:rPr>
              <w:t>least one attendant shall provide periodic supervision of the whirlpool. If a whirlpool is not guarded or attended with an attendant assigned at all times, a sign shall be posted that states in letters that are at least 4 inches high: Non−guarded area.</w:t>
            </w:r>
          </w:p>
        </w:tc>
      </w:tr>
    </w:tbl>
    <w:p w14:paraId="1CEFC3F4" w14:textId="77777777" w:rsidR="006A3F18" w:rsidRPr="00FD66B3" w:rsidRDefault="006A3F18" w:rsidP="001D2DE5">
      <w:pPr>
        <w:rPr>
          <w:sz w:val="24"/>
          <w:szCs w:val="24"/>
        </w:rPr>
        <w:sectPr w:rsidR="006A3F18" w:rsidRPr="00FD66B3" w:rsidSect="004D5918">
          <w:type w:val="continuous"/>
          <w:pgSz w:w="16983" w:h="15840"/>
          <w:pgMar w:top="630" w:right="5983" w:bottom="860" w:left="1220" w:header="720" w:footer="720" w:gutter="0"/>
          <w:cols w:space="720"/>
        </w:sectPr>
      </w:pPr>
    </w:p>
    <w:p w14:paraId="353D23A9" w14:textId="77777777" w:rsidR="006A3F18" w:rsidRPr="00FD66B3" w:rsidRDefault="006A3F18" w:rsidP="001D2DE5">
      <w:pPr>
        <w:pStyle w:val="BodyText"/>
        <w:ind w:left="0" w:firstLine="0"/>
        <w:jc w:val="left"/>
        <w:rPr>
          <w:sz w:val="24"/>
          <w:szCs w:val="24"/>
        </w:rPr>
      </w:pPr>
    </w:p>
    <w:p w14:paraId="058DD0D5" w14:textId="62A6E29A" w:rsidR="00B97467" w:rsidRPr="00FD66B3" w:rsidRDefault="00B97467" w:rsidP="00B97467">
      <w:pPr>
        <w:pStyle w:val="Heading2"/>
        <w:ind w:left="108" w:right="610"/>
        <w:rPr>
          <w:sz w:val="24"/>
          <w:szCs w:val="24"/>
        </w:rPr>
      </w:pPr>
      <w:r w:rsidRPr="00FD66B3">
        <w:rPr>
          <w:sz w:val="24"/>
          <w:szCs w:val="24"/>
        </w:rPr>
        <w:t>Table ATCP 76.23 B</w:t>
      </w:r>
    </w:p>
    <w:p w14:paraId="2C9124F7" w14:textId="77777777" w:rsidR="00B97467" w:rsidRPr="00FD66B3" w:rsidRDefault="00B97467" w:rsidP="00B97467">
      <w:pPr>
        <w:ind w:left="108" w:right="564"/>
        <w:rPr>
          <w:b/>
          <w:sz w:val="24"/>
          <w:szCs w:val="24"/>
        </w:rPr>
      </w:pPr>
      <w:r w:rsidRPr="00FD66B3">
        <w:rPr>
          <w:b/>
          <w:sz w:val="24"/>
          <w:szCs w:val="24"/>
        </w:rPr>
        <w:t>Required Number of Lifeguards and Attendants Based on Pool Type (Continued)</w:t>
      </w:r>
    </w:p>
    <w:p w14:paraId="5743EA4D" w14:textId="77777777" w:rsidR="006A3F18" w:rsidRPr="00FD66B3" w:rsidRDefault="006A3F18" w:rsidP="001D2DE5">
      <w:pPr>
        <w:pStyle w:val="BodyText"/>
        <w:ind w:left="0" w:firstLine="0"/>
        <w:jc w:val="left"/>
        <w:rPr>
          <w:b/>
          <w:sz w:val="24"/>
          <w:szCs w:val="24"/>
        </w:rPr>
      </w:pPr>
    </w:p>
    <w:tbl>
      <w:tblPr>
        <w:tblW w:w="9970" w:type="dxa"/>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197"/>
        <w:gridCol w:w="3633"/>
        <w:gridCol w:w="4140"/>
      </w:tblGrid>
      <w:tr w:rsidR="00C51C0F" w:rsidRPr="00FD66B3" w14:paraId="52A69FC8" w14:textId="77777777" w:rsidTr="00C51C0F">
        <w:trPr>
          <w:trHeight w:val="20"/>
        </w:trPr>
        <w:tc>
          <w:tcPr>
            <w:tcW w:w="2197" w:type="dxa"/>
            <w:tcBorders>
              <w:left w:val="nil"/>
            </w:tcBorders>
          </w:tcPr>
          <w:p w14:paraId="63806C41" w14:textId="77777777" w:rsidR="00C51C0F" w:rsidRPr="00FD66B3" w:rsidRDefault="00C51C0F" w:rsidP="001D2DE5">
            <w:pPr>
              <w:pStyle w:val="TableParagraph"/>
              <w:spacing w:line="240" w:lineRule="auto"/>
              <w:ind w:left="274" w:right="277"/>
              <w:rPr>
                <w:b/>
                <w:sz w:val="24"/>
                <w:szCs w:val="24"/>
              </w:rPr>
            </w:pPr>
            <w:r w:rsidRPr="00FD66B3">
              <w:rPr>
                <w:b/>
                <w:sz w:val="24"/>
                <w:szCs w:val="24"/>
              </w:rPr>
              <w:t>Pool Type</w:t>
            </w:r>
          </w:p>
        </w:tc>
        <w:tc>
          <w:tcPr>
            <w:tcW w:w="3633" w:type="dxa"/>
          </w:tcPr>
          <w:p w14:paraId="1C1B0A17" w14:textId="31BFA151" w:rsidR="00C51C0F" w:rsidRPr="00FD66B3" w:rsidRDefault="00C51C0F" w:rsidP="00C51C0F">
            <w:pPr>
              <w:pStyle w:val="TableParagraph"/>
              <w:spacing w:line="240" w:lineRule="auto"/>
              <w:jc w:val="center"/>
              <w:rPr>
                <w:b/>
                <w:sz w:val="24"/>
                <w:szCs w:val="24"/>
              </w:rPr>
            </w:pPr>
            <w:ins w:id="3003" w:author="James Kaplanek" w:date="2021-05-26T08:11:00Z">
              <w:r w:rsidRPr="00FD66B3">
                <w:rPr>
                  <w:b/>
                  <w:sz w:val="24"/>
                  <w:szCs w:val="24"/>
                </w:rPr>
                <w:t>Pool or slide Details</w:t>
              </w:r>
            </w:ins>
          </w:p>
        </w:tc>
        <w:tc>
          <w:tcPr>
            <w:tcW w:w="4140" w:type="dxa"/>
            <w:tcBorders>
              <w:right w:val="nil"/>
            </w:tcBorders>
          </w:tcPr>
          <w:p w14:paraId="50C5E31D" w14:textId="4E75E690" w:rsidR="00C51C0F" w:rsidRPr="00FD66B3" w:rsidRDefault="00C51C0F" w:rsidP="00C51C0F">
            <w:pPr>
              <w:pStyle w:val="TableParagraph"/>
              <w:spacing w:line="240" w:lineRule="auto"/>
              <w:jc w:val="center"/>
              <w:rPr>
                <w:b/>
                <w:sz w:val="24"/>
                <w:szCs w:val="24"/>
              </w:rPr>
            </w:pPr>
            <w:r w:rsidRPr="00FD66B3">
              <w:rPr>
                <w:b/>
                <w:sz w:val="24"/>
                <w:szCs w:val="24"/>
              </w:rPr>
              <w:t>Lifeguard and Attendant Staffing Requirements</w:t>
            </w:r>
          </w:p>
        </w:tc>
      </w:tr>
      <w:tr w:rsidR="00C51C0F" w:rsidRPr="00FD66B3" w14:paraId="5C574D76" w14:textId="77777777" w:rsidTr="00C51C0F">
        <w:trPr>
          <w:trHeight w:val="20"/>
        </w:trPr>
        <w:tc>
          <w:tcPr>
            <w:tcW w:w="2197" w:type="dxa"/>
            <w:tcBorders>
              <w:left w:val="nil"/>
            </w:tcBorders>
          </w:tcPr>
          <w:p w14:paraId="5D4CAA19" w14:textId="77777777" w:rsidR="00C51C0F" w:rsidRPr="00FD66B3" w:rsidRDefault="00C51C0F" w:rsidP="007950FD">
            <w:pPr>
              <w:pStyle w:val="TableParagraph"/>
              <w:spacing w:line="240" w:lineRule="auto"/>
              <w:ind w:left="275" w:right="277" w:hanging="115"/>
              <w:rPr>
                <w:sz w:val="24"/>
                <w:szCs w:val="24"/>
              </w:rPr>
            </w:pPr>
            <w:r w:rsidRPr="00FD66B3">
              <w:rPr>
                <w:sz w:val="24"/>
                <w:szCs w:val="24"/>
              </w:rPr>
              <w:t>Pools with Slides</w:t>
            </w:r>
          </w:p>
        </w:tc>
        <w:tc>
          <w:tcPr>
            <w:tcW w:w="3633" w:type="dxa"/>
          </w:tcPr>
          <w:p w14:paraId="7DCAA5CF" w14:textId="77777777" w:rsidR="00C51C0F" w:rsidRPr="00FD66B3" w:rsidRDefault="00C51C0F" w:rsidP="001D2DE5">
            <w:pPr>
              <w:pStyle w:val="TableParagraph"/>
              <w:numPr>
                <w:ilvl w:val="0"/>
                <w:numId w:val="27"/>
              </w:numPr>
              <w:tabs>
                <w:tab w:val="left" w:pos="456"/>
                <w:tab w:val="left" w:pos="457"/>
              </w:tabs>
              <w:spacing w:line="240" w:lineRule="auto"/>
              <w:ind w:hanging="337"/>
              <w:rPr>
                <w:sz w:val="24"/>
                <w:szCs w:val="24"/>
              </w:rPr>
            </w:pPr>
            <w:ins w:id="3004" w:author="James Kaplanek" w:date="2021-05-26T08:12:00Z">
              <w:r w:rsidRPr="00FD66B3">
                <w:rPr>
                  <w:sz w:val="24"/>
                  <w:szCs w:val="24"/>
                </w:rPr>
                <w:t>Children’s Slide</w:t>
              </w:r>
            </w:ins>
            <w:r w:rsidRPr="00FD66B3">
              <w:rPr>
                <w:sz w:val="24"/>
                <w:szCs w:val="24"/>
              </w:rPr>
              <w:t xml:space="preserve"> </w:t>
            </w:r>
          </w:p>
          <w:p w14:paraId="3A508DBB" w14:textId="77777777" w:rsidR="00C12853" w:rsidRPr="00FD66B3" w:rsidRDefault="00C51C0F" w:rsidP="001D2DE5">
            <w:pPr>
              <w:pStyle w:val="TableParagraph"/>
              <w:numPr>
                <w:ilvl w:val="0"/>
                <w:numId w:val="27"/>
              </w:numPr>
              <w:tabs>
                <w:tab w:val="left" w:pos="456"/>
                <w:tab w:val="left" w:pos="457"/>
              </w:tabs>
              <w:spacing w:line="240" w:lineRule="auto"/>
              <w:ind w:hanging="337"/>
              <w:rPr>
                <w:ins w:id="3005" w:author="James Kaplanek" w:date="2021-05-26T08:15:00Z"/>
                <w:sz w:val="24"/>
                <w:szCs w:val="24"/>
              </w:rPr>
            </w:pPr>
            <w:r w:rsidRPr="00FD66B3">
              <w:rPr>
                <w:sz w:val="24"/>
                <w:szCs w:val="24"/>
              </w:rPr>
              <w:t xml:space="preserve">Poolslide: </w:t>
            </w:r>
            <w:ins w:id="3006" w:author="James Kaplanek" w:date="2021-05-26T07:37:00Z">
              <w:r w:rsidRPr="00FD66B3">
                <w:rPr>
                  <w:sz w:val="24"/>
                  <w:szCs w:val="24"/>
                </w:rPr>
                <w:t xml:space="preserve">Less than 4 feet in </w:t>
              </w:r>
            </w:ins>
            <w:ins w:id="3007" w:author="James Kaplanek" w:date="2021-05-26T07:38:00Z">
              <w:r w:rsidRPr="00FD66B3">
                <w:rPr>
                  <w:sz w:val="24"/>
                  <w:szCs w:val="24"/>
                </w:rPr>
                <w:lastRenderedPageBreak/>
                <w:t>height</w:t>
              </w:r>
            </w:ins>
            <w:ins w:id="3008" w:author="James Kaplanek" w:date="2021-05-26T07:37:00Z">
              <w:r w:rsidRPr="00FD66B3">
                <w:rPr>
                  <w:sz w:val="24"/>
                  <w:szCs w:val="24"/>
                </w:rPr>
                <w:t>,</w:t>
              </w:r>
            </w:ins>
            <w:ins w:id="3009" w:author="James Kaplanek" w:date="2021-05-26T07:38:00Z">
              <w:r w:rsidRPr="00FD66B3">
                <w:rPr>
                  <w:sz w:val="24"/>
                  <w:szCs w:val="24"/>
                </w:rPr>
                <w:t xml:space="preserve"> which drops into water 24 inches or more</w:t>
              </w:r>
            </w:ins>
            <w:ins w:id="3010" w:author="James Kaplanek" w:date="2021-05-26T07:41:00Z">
              <w:r w:rsidRPr="00FD66B3">
                <w:rPr>
                  <w:sz w:val="24"/>
                  <w:szCs w:val="24"/>
                </w:rPr>
                <w:t>, but less than 4 feet in depth</w:t>
              </w:r>
            </w:ins>
            <w:ins w:id="3011" w:author="James Kaplanek" w:date="2021-05-26T07:38:00Z">
              <w:r w:rsidRPr="00FD66B3">
                <w:rPr>
                  <w:sz w:val="24"/>
                  <w:szCs w:val="24"/>
                </w:rPr>
                <w:t>.</w:t>
              </w:r>
            </w:ins>
            <w:ins w:id="3012" w:author="James Kaplanek" w:date="2021-05-26T08:15:00Z">
              <w:r w:rsidR="00C12853" w:rsidRPr="00FD66B3">
                <w:rPr>
                  <w:sz w:val="24"/>
                  <w:szCs w:val="24"/>
                </w:rPr>
                <w:t xml:space="preserve"> </w:t>
              </w:r>
            </w:ins>
          </w:p>
          <w:p w14:paraId="17C2E51D" w14:textId="26A59EB6" w:rsidR="00C12853" w:rsidRPr="00FD66B3" w:rsidRDefault="00C12853" w:rsidP="001D2DE5">
            <w:pPr>
              <w:pStyle w:val="TableParagraph"/>
              <w:numPr>
                <w:ilvl w:val="0"/>
                <w:numId w:val="27"/>
              </w:numPr>
              <w:tabs>
                <w:tab w:val="left" w:pos="456"/>
                <w:tab w:val="left" w:pos="457"/>
              </w:tabs>
              <w:spacing w:line="240" w:lineRule="auto"/>
              <w:ind w:hanging="337"/>
              <w:rPr>
                <w:ins w:id="3013" w:author="James Kaplanek" w:date="2021-05-26T08:17:00Z"/>
                <w:sz w:val="24"/>
                <w:szCs w:val="24"/>
              </w:rPr>
            </w:pPr>
            <w:ins w:id="3014" w:author="James Kaplanek" w:date="2021-05-26T08:15:00Z">
              <w:r w:rsidRPr="00FD66B3">
                <w:rPr>
                  <w:sz w:val="24"/>
                  <w:szCs w:val="24"/>
                </w:rPr>
                <w:t>Poolslide: 4 feet or more, but less than 6 feet in height that drops into water less than 4 feet deep</w:t>
              </w:r>
            </w:ins>
            <w:ins w:id="3015" w:author="James Kaplanek" w:date="2021-05-26T08:18:00Z">
              <w:r w:rsidRPr="00FD66B3">
                <w:rPr>
                  <w:sz w:val="24"/>
                  <w:szCs w:val="24"/>
                </w:rPr>
                <w:t>.</w:t>
              </w:r>
            </w:ins>
            <w:ins w:id="3016" w:author="James Kaplanek" w:date="2021-05-26T08:17:00Z">
              <w:r w:rsidRPr="00FD66B3">
                <w:rPr>
                  <w:sz w:val="24"/>
                  <w:szCs w:val="24"/>
                </w:rPr>
                <w:t xml:space="preserve"> </w:t>
              </w:r>
            </w:ins>
          </w:p>
          <w:p w14:paraId="106ED198" w14:textId="77777777" w:rsidR="00C12853" w:rsidRPr="00FD66B3" w:rsidRDefault="00C12853" w:rsidP="001D2DE5">
            <w:pPr>
              <w:pStyle w:val="TableParagraph"/>
              <w:numPr>
                <w:ilvl w:val="0"/>
                <w:numId w:val="27"/>
              </w:numPr>
              <w:tabs>
                <w:tab w:val="left" w:pos="456"/>
                <w:tab w:val="left" w:pos="457"/>
              </w:tabs>
              <w:spacing w:line="240" w:lineRule="auto"/>
              <w:ind w:hanging="337"/>
              <w:rPr>
                <w:ins w:id="3017" w:author="James Kaplanek" w:date="2021-05-26T08:18:00Z"/>
                <w:sz w:val="24"/>
                <w:szCs w:val="24"/>
              </w:rPr>
            </w:pPr>
            <w:ins w:id="3018" w:author="James Kaplanek" w:date="2021-05-26T08:17:00Z">
              <w:r w:rsidRPr="00FD66B3">
                <w:rPr>
                  <w:sz w:val="24"/>
                  <w:szCs w:val="24"/>
                </w:rPr>
                <w:t>Poolslide: Less than 6 feet in height, with an obstructed view of slide terminus at 43 inches at entry point</w:t>
              </w:r>
            </w:ins>
            <w:ins w:id="3019" w:author="James Kaplanek" w:date="2021-05-26T08:18:00Z">
              <w:r w:rsidRPr="00FD66B3">
                <w:rPr>
                  <w:sz w:val="24"/>
                  <w:szCs w:val="24"/>
                </w:rPr>
                <w:t xml:space="preserve">. </w:t>
              </w:r>
            </w:ins>
          </w:p>
          <w:p w14:paraId="5175FF29" w14:textId="77777777" w:rsidR="00C12853" w:rsidRPr="00FD66B3" w:rsidRDefault="00C12853" w:rsidP="001D2DE5">
            <w:pPr>
              <w:pStyle w:val="TableParagraph"/>
              <w:numPr>
                <w:ilvl w:val="0"/>
                <w:numId w:val="27"/>
              </w:numPr>
              <w:tabs>
                <w:tab w:val="left" w:pos="456"/>
                <w:tab w:val="left" w:pos="457"/>
              </w:tabs>
              <w:spacing w:line="240" w:lineRule="auto"/>
              <w:ind w:hanging="337"/>
              <w:rPr>
                <w:ins w:id="3020" w:author="James Kaplanek" w:date="2021-05-26T08:19:00Z"/>
                <w:sz w:val="24"/>
                <w:szCs w:val="24"/>
              </w:rPr>
            </w:pPr>
            <w:ins w:id="3021" w:author="James Kaplanek" w:date="2021-05-26T08:18:00Z">
              <w:r w:rsidRPr="00FD66B3">
                <w:rPr>
                  <w:sz w:val="24"/>
                  <w:szCs w:val="24"/>
                </w:rPr>
                <w:t>Poolslide: That drops into water greater than 4 feet deep</w:t>
              </w:r>
            </w:ins>
          </w:p>
          <w:p w14:paraId="7CB31E21" w14:textId="7FEA53E1" w:rsidR="00C12853" w:rsidRPr="00FD66B3" w:rsidRDefault="00C12853">
            <w:pPr>
              <w:pStyle w:val="NoSpacing"/>
              <w:ind w:firstLine="120"/>
              <w:rPr>
                <w:ins w:id="3022" w:author="James Kaplanek" w:date="2021-05-26T08:19:00Z"/>
              </w:rPr>
              <w:pPrChange w:id="3023" w:author="James Kaplanek" w:date="2021-05-26T08:24:00Z">
                <w:pPr>
                  <w:pStyle w:val="NoSpacing"/>
                </w:pPr>
              </w:pPrChange>
            </w:pPr>
            <w:ins w:id="3024" w:author="James Kaplanek" w:date="2021-05-26T08:20:00Z">
              <w:r w:rsidRPr="00FD66B3">
                <w:t xml:space="preserve">6. </w:t>
              </w:r>
            </w:ins>
            <w:ins w:id="3025" w:author="James Kaplanek" w:date="2021-05-26T08:19:00Z">
              <w:r w:rsidRPr="00FD66B3">
                <w:t>Run−out slide:</w:t>
              </w:r>
            </w:ins>
          </w:p>
          <w:p w14:paraId="7E97CE85" w14:textId="4FFA6400" w:rsidR="00C12853" w:rsidRPr="00FD66B3" w:rsidRDefault="00C12853">
            <w:pPr>
              <w:pStyle w:val="NoSpacing"/>
              <w:ind w:left="390" w:hanging="390"/>
              <w:rPr>
                <w:ins w:id="3026" w:author="James Kaplanek" w:date="2021-05-26T08:19:00Z"/>
              </w:rPr>
              <w:pPrChange w:id="3027" w:author="James Kaplanek" w:date="2021-05-26T08:38:00Z">
                <w:pPr>
                  <w:pStyle w:val="NoSpacing"/>
                </w:pPr>
              </w:pPrChange>
            </w:pPr>
            <w:ins w:id="3028" w:author="James Kaplanek" w:date="2021-05-26T08:21:00Z">
              <w:r w:rsidRPr="00FD66B3">
                <w:t xml:space="preserve">    a. </w:t>
              </w:r>
            </w:ins>
            <w:ins w:id="3029" w:author="James Kaplanek" w:date="2021-05-26T08:19:00Z">
              <w:r w:rsidRPr="00FD66B3">
                <w:t xml:space="preserve">6 feet </w:t>
              </w:r>
            </w:ins>
            <w:ins w:id="3030" w:author="James Kaplanek" w:date="2021-05-26T08:28:00Z">
              <w:r w:rsidR="00FE07A4" w:rsidRPr="00FD66B3">
                <w:t xml:space="preserve">or greater </w:t>
              </w:r>
            </w:ins>
            <w:ins w:id="3031" w:author="James Kaplanek" w:date="2021-05-26T08:19:00Z">
              <w:r w:rsidRPr="00FD66B3">
                <w:t>in height clear view of the terminus end</w:t>
              </w:r>
            </w:ins>
            <w:ins w:id="3032" w:author="James Kaplanek" w:date="2021-05-26T08:21:00Z">
              <w:r w:rsidRPr="00FD66B3">
                <w:t>.</w:t>
              </w:r>
            </w:ins>
          </w:p>
          <w:p w14:paraId="44785909" w14:textId="77777777" w:rsidR="00C12853" w:rsidRPr="00FD66B3" w:rsidRDefault="00C12853" w:rsidP="00C12853">
            <w:pPr>
              <w:pStyle w:val="NoSpacing"/>
              <w:rPr>
                <w:ins w:id="3033" w:author="James Kaplanek" w:date="2021-05-26T08:22:00Z"/>
              </w:rPr>
            </w:pPr>
          </w:p>
          <w:p w14:paraId="20DAD24F" w14:textId="254F1CF8" w:rsidR="00C12853" w:rsidRPr="00FD66B3" w:rsidRDefault="00C12853">
            <w:pPr>
              <w:pStyle w:val="NoSpacing"/>
              <w:ind w:left="390" w:hanging="390"/>
              <w:rPr>
                <w:ins w:id="3034" w:author="James Kaplanek" w:date="2021-05-26T08:19:00Z"/>
              </w:rPr>
              <w:pPrChange w:id="3035" w:author="James Kaplanek" w:date="2021-05-26T08:38:00Z">
                <w:pPr>
                  <w:pStyle w:val="NoSpacing"/>
                </w:pPr>
              </w:pPrChange>
            </w:pPr>
            <w:ins w:id="3036" w:author="James Kaplanek" w:date="2021-05-26T08:22:00Z">
              <w:r w:rsidRPr="00FD66B3">
                <w:t xml:space="preserve">    b. </w:t>
              </w:r>
            </w:ins>
            <w:ins w:id="3037" w:author="James Kaplanek" w:date="2021-05-26T08:19:00Z">
              <w:r w:rsidRPr="00FD66B3">
                <w:t xml:space="preserve">6 feet </w:t>
              </w:r>
            </w:ins>
            <w:ins w:id="3038" w:author="James Kaplanek" w:date="2021-05-26T08:28:00Z">
              <w:r w:rsidR="00FE07A4" w:rsidRPr="00FD66B3">
                <w:t xml:space="preserve">or greater in height with an </w:t>
              </w:r>
            </w:ins>
            <w:ins w:id="3039" w:author="James Kaplanek" w:date="2021-05-26T08:19:00Z">
              <w:r w:rsidRPr="00FD66B3">
                <w:t xml:space="preserve">obstructed view of the </w:t>
              </w:r>
            </w:ins>
            <w:ins w:id="3040" w:author="James Kaplanek" w:date="2021-05-26T08:29:00Z">
              <w:r w:rsidR="00FE07A4" w:rsidRPr="00FD66B3">
                <w:t xml:space="preserve">slide </w:t>
              </w:r>
            </w:ins>
            <w:ins w:id="3041" w:author="James Kaplanek" w:date="2021-05-26T08:19:00Z">
              <w:r w:rsidR="00FE07A4" w:rsidRPr="00FD66B3">
                <w:t>terminus</w:t>
              </w:r>
            </w:ins>
            <w:ins w:id="3042" w:author="James Kaplanek" w:date="2021-05-26T08:22:00Z">
              <w:r w:rsidRPr="00FD66B3">
                <w:t>.</w:t>
              </w:r>
            </w:ins>
          </w:p>
          <w:p w14:paraId="331A9CD4" w14:textId="77777777" w:rsidR="00C12853" w:rsidRPr="00FD66B3" w:rsidRDefault="00C12853" w:rsidP="00C12853">
            <w:pPr>
              <w:pStyle w:val="NoSpacing"/>
              <w:rPr>
                <w:ins w:id="3043" w:author="James Kaplanek" w:date="2021-05-26T08:23:00Z"/>
              </w:rPr>
            </w:pPr>
          </w:p>
          <w:p w14:paraId="05C2DC45" w14:textId="0E75F0CD" w:rsidR="00C12853" w:rsidRPr="00FD66B3" w:rsidRDefault="00C12853">
            <w:pPr>
              <w:pStyle w:val="NoSpacing"/>
              <w:numPr>
                <w:ilvl w:val="0"/>
                <w:numId w:val="93"/>
              </w:numPr>
              <w:tabs>
                <w:tab w:val="left" w:pos="390"/>
              </w:tabs>
              <w:ind w:left="390" w:hanging="180"/>
              <w:rPr>
                <w:ins w:id="3044" w:author="James Kaplanek" w:date="2021-05-26T08:31:00Z"/>
              </w:rPr>
              <w:pPrChange w:id="3045" w:author="James Kaplanek" w:date="2021-05-26T08:38:00Z">
                <w:pPr>
                  <w:pStyle w:val="NoSpacing"/>
                  <w:numPr>
                    <w:numId w:val="93"/>
                  </w:numPr>
                  <w:tabs>
                    <w:tab w:val="left" w:pos="390"/>
                  </w:tabs>
                  <w:ind w:left="30" w:firstLine="180"/>
                </w:pPr>
              </w:pPrChange>
            </w:pPr>
            <w:ins w:id="3046" w:author="James Kaplanek" w:date="2021-05-26T08:19:00Z">
              <w:r w:rsidRPr="00FD66B3">
                <w:t>Less than 6 f</w:t>
              </w:r>
              <w:r w:rsidR="00FE07A4" w:rsidRPr="00FD66B3">
                <w:t xml:space="preserve">eet </w:t>
              </w:r>
            </w:ins>
            <w:ins w:id="3047" w:author="James Kaplanek" w:date="2021-05-26T08:29:00Z">
              <w:r w:rsidR="00FE07A4" w:rsidRPr="00FD66B3">
                <w:t xml:space="preserve">with a </w:t>
              </w:r>
            </w:ins>
            <w:ins w:id="3048" w:author="James Kaplanek" w:date="2021-05-26T08:19:00Z">
              <w:r w:rsidR="00FE07A4" w:rsidRPr="00FD66B3">
                <w:t xml:space="preserve">clear view of </w:t>
              </w:r>
            </w:ins>
            <w:ins w:id="3049" w:author="James Kaplanek" w:date="2021-05-26T08:29:00Z">
              <w:r w:rsidR="00FE07A4" w:rsidRPr="00FD66B3">
                <w:t xml:space="preserve">slide </w:t>
              </w:r>
            </w:ins>
            <w:ins w:id="3050" w:author="James Kaplanek" w:date="2021-05-26T08:19:00Z">
              <w:r w:rsidR="00FE07A4" w:rsidRPr="00FD66B3">
                <w:t>terminus</w:t>
              </w:r>
            </w:ins>
            <w:ins w:id="3051" w:author="James Kaplanek" w:date="2021-05-26T08:25:00Z">
              <w:r w:rsidR="00FE07A4" w:rsidRPr="00FD66B3">
                <w:t>.</w:t>
              </w:r>
            </w:ins>
          </w:p>
          <w:p w14:paraId="5DA3A071" w14:textId="77777777" w:rsidR="00FE07A4" w:rsidRPr="00FD66B3" w:rsidRDefault="00FE07A4">
            <w:pPr>
              <w:pStyle w:val="NoSpacing"/>
              <w:tabs>
                <w:tab w:val="left" w:pos="390"/>
              </w:tabs>
              <w:ind w:left="210"/>
              <w:rPr>
                <w:ins w:id="3052" w:author="James Kaplanek" w:date="2021-05-26T08:30:00Z"/>
              </w:rPr>
              <w:pPrChange w:id="3053" w:author="James Kaplanek" w:date="2021-05-26T08:31:00Z">
                <w:pPr>
                  <w:pStyle w:val="NoSpacing"/>
                  <w:numPr>
                    <w:numId w:val="93"/>
                  </w:numPr>
                  <w:tabs>
                    <w:tab w:val="left" w:pos="390"/>
                  </w:tabs>
                  <w:ind w:left="30" w:firstLine="180"/>
                </w:pPr>
              </w:pPrChange>
            </w:pPr>
          </w:p>
          <w:p w14:paraId="4B3CF02E" w14:textId="2F409B17" w:rsidR="00FE07A4" w:rsidRPr="00FD66B3" w:rsidRDefault="00FE07A4">
            <w:pPr>
              <w:pStyle w:val="NoSpacing"/>
              <w:numPr>
                <w:ilvl w:val="0"/>
                <w:numId w:val="93"/>
              </w:numPr>
              <w:tabs>
                <w:tab w:val="left" w:pos="390"/>
              </w:tabs>
              <w:ind w:left="390" w:hanging="180"/>
              <w:rPr>
                <w:ins w:id="3054" w:author="James Kaplanek" w:date="2021-05-26T08:30:00Z"/>
              </w:rPr>
              <w:pPrChange w:id="3055" w:author="James Kaplanek" w:date="2021-05-26T08:39:00Z">
                <w:pPr>
                  <w:pStyle w:val="NoSpacing"/>
                  <w:numPr>
                    <w:numId w:val="93"/>
                  </w:numPr>
                  <w:tabs>
                    <w:tab w:val="left" w:pos="390"/>
                  </w:tabs>
                  <w:ind w:left="720" w:hanging="360"/>
                </w:pPr>
              </w:pPrChange>
            </w:pPr>
            <w:ins w:id="3056" w:author="James Kaplanek" w:date="2021-05-26T08:30:00Z">
              <w:r w:rsidRPr="00FD66B3">
                <w:t>Less than 6 feet with a</w:t>
              </w:r>
            </w:ins>
            <w:ins w:id="3057" w:author="James Kaplanek" w:date="2021-05-26T08:33:00Z">
              <w:r w:rsidRPr="00FD66B3">
                <w:t>n obstructed</w:t>
              </w:r>
            </w:ins>
            <w:ins w:id="3058" w:author="James Kaplanek" w:date="2021-05-26T08:30:00Z">
              <w:r w:rsidRPr="00FD66B3">
                <w:t xml:space="preserve"> view of slide terminus.</w:t>
              </w:r>
            </w:ins>
          </w:p>
          <w:p w14:paraId="745B43D7" w14:textId="77777777" w:rsidR="00FE07A4" w:rsidRPr="00FD66B3" w:rsidRDefault="00FE07A4" w:rsidP="00FE07A4">
            <w:pPr>
              <w:pStyle w:val="NoSpacing"/>
              <w:ind w:left="120"/>
              <w:rPr>
                <w:ins w:id="3059" w:author="James Kaplanek" w:date="2021-05-26T08:26:00Z"/>
              </w:rPr>
            </w:pPr>
            <w:ins w:id="3060" w:author="James Kaplanek" w:date="2021-05-26T08:25:00Z">
              <w:r w:rsidRPr="00FD66B3">
                <w:t xml:space="preserve">7. </w:t>
              </w:r>
            </w:ins>
            <w:ins w:id="3061" w:author="James Kaplanek" w:date="2021-05-26T08:26:00Z">
              <w:r w:rsidRPr="00FD66B3">
                <w:t>Waterslide or Drop slide:</w:t>
              </w:r>
            </w:ins>
          </w:p>
          <w:p w14:paraId="6C467A53" w14:textId="347AE69F" w:rsidR="00FE07A4" w:rsidRPr="00FD66B3" w:rsidRDefault="00FE07A4" w:rsidP="00FE07A4">
            <w:pPr>
              <w:pStyle w:val="NoSpacing"/>
              <w:numPr>
                <w:ilvl w:val="0"/>
                <w:numId w:val="98"/>
              </w:numPr>
              <w:tabs>
                <w:tab w:val="left" w:pos="390"/>
              </w:tabs>
              <w:ind w:left="30" w:firstLine="180"/>
              <w:rPr>
                <w:ins w:id="3062" w:author="James Kaplanek" w:date="2021-05-26T08:27:00Z"/>
              </w:rPr>
            </w:pPr>
            <w:ins w:id="3063" w:author="James Kaplanek" w:date="2021-05-26T08:26:00Z">
              <w:r w:rsidRPr="00FD66B3">
                <w:t>6 feet</w:t>
              </w:r>
            </w:ins>
            <w:ins w:id="3064" w:author="James Kaplanek" w:date="2021-05-26T08:36:00Z">
              <w:r w:rsidR="00AB4DE3" w:rsidRPr="00FD66B3">
                <w:t xml:space="preserve"> or greater in height.</w:t>
              </w:r>
            </w:ins>
          </w:p>
          <w:p w14:paraId="133806B3" w14:textId="77777777" w:rsidR="00FE07A4" w:rsidRPr="00FD66B3" w:rsidRDefault="00FE07A4" w:rsidP="00FE07A4">
            <w:pPr>
              <w:pStyle w:val="NoSpacing"/>
              <w:tabs>
                <w:tab w:val="left" w:pos="390"/>
              </w:tabs>
              <w:ind w:left="210"/>
              <w:rPr>
                <w:ins w:id="3065" w:author="James Kaplanek" w:date="2021-05-26T08:26:00Z"/>
              </w:rPr>
            </w:pPr>
          </w:p>
          <w:p w14:paraId="66CFBFA8" w14:textId="1EBAB676" w:rsidR="00FE07A4" w:rsidRPr="00FD66B3" w:rsidRDefault="00FE07A4" w:rsidP="00AB4DE3">
            <w:pPr>
              <w:pStyle w:val="NoSpacing"/>
              <w:numPr>
                <w:ilvl w:val="0"/>
                <w:numId w:val="98"/>
              </w:numPr>
              <w:tabs>
                <w:tab w:val="left" w:pos="390"/>
              </w:tabs>
              <w:ind w:left="390" w:hanging="180"/>
              <w:rPr>
                <w:ins w:id="3066" w:author="James Kaplanek" w:date="2021-05-26T08:26:00Z"/>
              </w:rPr>
            </w:pPr>
            <w:ins w:id="3067" w:author="James Kaplanek" w:date="2021-05-26T08:26:00Z">
              <w:r w:rsidRPr="00FD66B3">
                <w:t>Less than 6 feet with a clear view of terminus end and no obstructions around slide</w:t>
              </w:r>
            </w:ins>
            <w:ins w:id="3068" w:author="James Kaplanek" w:date="2021-05-26T08:39:00Z">
              <w:r w:rsidR="00AB4DE3" w:rsidRPr="00FD66B3">
                <w:t>.</w:t>
              </w:r>
            </w:ins>
          </w:p>
          <w:p w14:paraId="76AF8819" w14:textId="0187C523" w:rsidR="00FE07A4" w:rsidRPr="00FD66B3" w:rsidRDefault="00FE07A4" w:rsidP="00FE07A4">
            <w:pPr>
              <w:pStyle w:val="NoSpacing"/>
              <w:tabs>
                <w:tab w:val="left" w:pos="390"/>
              </w:tabs>
              <w:ind w:left="456"/>
              <w:rPr>
                <w:ins w:id="3069" w:author="James Kaplanek" w:date="2021-05-26T08:19:00Z"/>
              </w:rPr>
            </w:pPr>
          </w:p>
          <w:p w14:paraId="7F0C562B" w14:textId="768FA76B" w:rsidR="00C51C0F" w:rsidRPr="00FD66B3" w:rsidRDefault="00C51C0F" w:rsidP="00C12853">
            <w:pPr>
              <w:pStyle w:val="TableParagraph"/>
              <w:tabs>
                <w:tab w:val="left" w:pos="456"/>
                <w:tab w:val="left" w:pos="457"/>
              </w:tabs>
              <w:spacing w:line="240" w:lineRule="auto"/>
              <w:ind w:left="456"/>
              <w:rPr>
                <w:sz w:val="24"/>
                <w:szCs w:val="24"/>
              </w:rPr>
            </w:pPr>
          </w:p>
        </w:tc>
        <w:tc>
          <w:tcPr>
            <w:tcW w:w="4140" w:type="dxa"/>
            <w:tcBorders>
              <w:right w:val="nil"/>
            </w:tcBorders>
          </w:tcPr>
          <w:p w14:paraId="6126773E" w14:textId="3492B66C" w:rsidR="00C51C0F" w:rsidRPr="00FD66B3" w:rsidRDefault="00C51C0F" w:rsidP="00C51C0F">
            <w:pPr>
              <w:pStyle w:val="TableParagraph"/>
              <w:tabs>
                <w:tab w:val="left" w:pos="456"/>
                <w:tab w:val="left" w:pos="457"/>
              </w:tabs>
              <w:spacing w:line="240" w:lineRule="auto"/>
              <w:ind w:left="119"/>
              <w:rPr>
                <w:sz w:val="24"/>
                <w:szCs w:val="24"/>
              </w:rPr>
            </w:pPr>
            <w:del w:id="3070" w:author="James Kaplanek" w:date="2021-05-26T08:12:00Z">
              <w:r w:rsidRPr="00FD66B3" w:rsidDel="00C51C0F">
                <w:rPr>
                  <w:sz w:val="24"/>
                  <w:szCs w:val="24"/>
                </w:rPr>
                <w:lastRenderedPageBreak/>
                <w:delText>Children’s Slide</w:delText>
              </w:r>
            </w:del>
            <w:ins w:id="3071" w:author="James Kaplanek" w:date="2021-05-26T08:14:00Z">
              <w:r w:rsidR="00C12853" w:rsidRPr="00FD66B3">
                <w:rPr>
                  <w:sz w:val="24"/>
                  <w:szCs w:val="24"/>
                </w:rPr>
                <w:t>1.</w:t>
              </w:r>
            </w:ins>
            <w:r w:rsidRPr="00FD66B3">
              <w:rPr>
                <w:sz w:val="24"/>
                <w:szCs w:val="24"/>
              </w:rPr>
              <w:t xml:space="preserve"> </w:t>
            </w:r>
            <w:ins w:id="3072" w:author="James Kaplanek" w:date="2021-05-26T08:17:00Z">
              <w:r w:rsidR="00C12853" w:rsidRPr="00FD66B3">
                <w:rPr>
                  <w:sz w:val="24"/>
                  <w:szCs w:val="24"/>
                </w:rPr>
                <w:t xml:space="preserve"> </w:t>
              </w:r>
            </w:ins>
            <w:r w:rsidRPr="00FD66B3">
              <w:rPr>
                <w:sz w:val="24"/>
                <w:szCs w:val="24"/>
              </w:rPr>
              <w:t>No attendant is</w:t>
            </w:r>
            <w:r w:rsidRPr="00FD66B3">
              <w:rPr>
                <w:spacing w:val="2"/>
                <w:sz w:val="24"/>
                <w:szCs w:val="24"/>
              </w:rPr>
              <w:t xml:space="preserve"> </w:t>
            </w:r>
            <w:r w:rsidRPr="00FD66B3">
              <w:rPr>
                <w:sz w:val="24"/>
                <w:szCs w:val="24"/>
              </w:rPr>
              <w:t>required.</w:t>
            </w:r>
          </w:p>
          <w:p w14:paraId="1BB97086" w14:textId="5E606F17" w:rsidR="00C51C0F" w:rsidRPr="00FD66B3" w:rsidRDefault="00C51C0F" w:rsidP="00C12853">
            <w:pPr>
              <w:pStyle w:val="TableParagraph"/>
              <w:numPr>
                <w:ilvl w:val="0"/>
                <w:numId w:val="102"/>
              </w:numPr>
              <w:tabs>
                <w:tab w:val="left" w:pos="456"/>
                <w:tab w:val="left" w:pos="457"/>
              </w:tabs>
              <w:spacing w:line="240" w:lineRule="auto"/>
              <w:ind w:right="299"/>
              <w:rPr>
                <w:ins w:id="3073" w:author="James Kaplanek" w:date="2021-03-30T10:18:00Z"/>
                <w:sz w:val="24"/>
                <w:szCs w:val="24"/>
              </w:rPr>
            </w:pPr>
            <w:del w:id="3074" w:author="James Kaplanek" w:date="2021-03-30T10:05:00Z">
              <w:r w:rsidRPr="00FD66B3" w:rsidDel="00DE00D5">
                <w:rPr>
                  <w:sz w:val="24"/>
                  <w:szCs w:val="24"/>
                </w:rPr>
                <w:delText>Greater than 4 feet but less than 6 feet in height, which</w:delText>
              </w:r>
            </w:del>
            <w:del w:id="3075" w:author="James Kaplanek" w:date="2021-05-26T07:37:00Z">
              <w:r w:rsidRPr="00FD66B3" w:rsidDel="000A3372">
                <w:rPr>
                  <w:sz w:val="24"/>
                  <w:szCs w:val="24"/>
                </w:rPr>
                <w:delText xml:space="preserve"> drops into water greater than 4 feet deep:  At least one</w:delText>
              </w:r>
              <w:r w:rsidRPr="00FD66B3" w:rsidDel="000A3372">
                <w:rPr>
                  <w:spacing w:val="16"/>
                  <w:sz w:val="24"/>
                  <w:szCs w:val="24"/>
                </w:rPr>
                <w:delText xml:space="preserve"> </w:delText>
              </w:r>
              <w:r w:rsidRPr="00FD66B3" w:rsidDel="000A3372">
                <w:rPr>
                  <w:sz w:val="24"/>
                  <w:szCs w:val="24"/>
                </w:rPr>
                <w:delText>lifeguard.</w:delText>
              </w:r>
            </w:del>
            <w:ins w:id="3076" w:author="James Kaplanek" w:date="2021-05-26T07:46:00Z">
              <w:r w:rsidRPr="00FD66B3">
                <w:rPr>
                  <w:sz w:val="24"/>
                  <w:szCs w:val="24"/>
                </w:rPr>
                <w:t xml:space="preserve">No lifeguard or attendant is </w:t>
              </w:r>
              <w:r w:rsidRPr="00FD66B3">
                <w:rPr>
                  <w:sz w:val="24"/>
                  <w:szCs w:val="24"/>
                </w:rPr>
                <w:lastRenderedPageBreak/>
                <w:t>required.</w:t>
              </w:r>
            </w:ins>
          </w:p>
          <w:p w14:paraId="6D175FCF" w14:textId="5F61CD67" w:rsidR="00C51C0F" w:rsidRPr="00FD66B3" w:rsidRDefault="00C51C0F" w:rsidP="00C12853">
            <w:pPr>
              <w:pStyle w:val="TableParagraph"/>
              <w:numPr>
                <w:ilvl w:val="0"/>
                <w:numId w:val="102"/>
              </w:numPr>
              <w:tabs>
                <w:tab w:val="left" w:pos="456"/>
                <w:tab w:val="left" w:pos="457"/>
              </w:tabs>
              <w:spacing w:line="240" w:lineRule="auto"/>
              <w:ind w:right="299"/>
              <w:rPr>
                <w:sz w:val="24"/>
                <w:szCs w:val="24"/>
              </w:rPr>
            </w:pPr>
            <w:ins w:id="3077" w:author="James Kaplanek" w:date="2021-03-30T10:18:00Z">
              <w:r w:rsidRPr="00FD66B3">
                <w:rPr>
                  <w:sz w:val="24"/>
                  <w:szCs w:val="24"/>
                </w:rPr>
                <w:t xml:space="preserve">  At least one</w:t>
              </w:r>
              <w:r w:rsidRPr="00FD66B3">
                <w:rPr>
                  <w:spacing w:val="16"/>
                  <w:sz w:val="24"/>
                  <w:szCs w:val="24"/>
                </w:rPr>
                <w:t xml:space="preserve"> </w:t>
              </w:r>
            </w:ins>
            <w:ins w:id="3078" w:author="James Kaplanek" w:date="2021-03-30T10:19:00Z">
              <w:r w:rsidRPr="00FD66B3">
                <w:rPr>
                  <w:sz w:val="24"/>
                  <w:szCs w:val="24"/>
                </w:rPr>
                <w:t>attendant.</w:t>
              </w:r>
            </w:ins>
          </w:p>
          <w:p w14:paraId="341E86D8" w14:textId="32809232" w:rsidR="00C51C0F" w:rsidRPr="00FD66B3" w:rsidRDefault="00C51C0F">
            <w:pPr>
              <w:pStyle w:val="TableParagraph"/>
              <w:numPr>
                <w:ilvl w:val="0"/>
                <w:numId w:val="102"/>
              </w:numPr>
              <w:tabs>
                <w:tab w:val="left" w:pos="456"/>
                <w:tab w:val="left" w:pos="457"/>
              </w:tabs>
              <w:spacing w:line="240" w:lineRule="auto"/>
              <w:ind w:right="264"/>
              <w:rPr>
                <w:sz w:val="24"/>
                <w:szCs w:val="24"/>
              </w:rPr>
              <w:pPrChange w:id="3079" w:author="James Kaplanek" w:date="2021-05-26T08:17:00Z">
                <w:pPr>
                  <w:pStyle w:val="TableParagraph"/>
                  <w:tabs>
                    <w:tab w:val="left" w:pos="456"/>
                    <w:tab w:val="left" w:pos="457"/>
                  </w:tabs>
                  <w:spacing w:line="240" w:lineRule="auto"/>
                  <w:ind w:right="264"/>
                </w:pPr>
              </w:pPrChange>
            </w:pPr>
            <w:del w:id="3080" w:author="James Kaplanek" w:date="2021-05-26T08:17:00Z">
              <w:r w:rsidRPr="00FD66B3" w:rsidDel="00C12853">
                <w:rPr>
                  <w:sz w:val="24"/>
                  <w:szCs w:val="24"/>
                </w:rPr>
                <w:delText xml:space="preserve">Poolslide: Less than 6 feet in height, with an obstructed view of slide terminus at 43 inches at entry point:  </w:delText>
              </w:r>
            </w:del>
            <w:r w:rsidRPr="00FD66B3">
              <w:rPr>
                <w:sz w:val="24"/>
                <w:szCs w:val="24"/>
              </w:rPr>
              <w:t>At least one</w:t>
            </w:r>
            <w:r w:rsidRPr="00FD66B3">
              <w:rPr>
                <w:spacing w:val="8"/>
                <w:sz w:val="24"/>
                <w:szCs w:val="24"/>
              </w:rPr>
              <w:t xml:space="preserve"> </w:t>
            </w:r>
            <w:r w:rsidRPr="00FD66B3">
              <w:rPr>
                <w:sz w:val="24"/>
                <w:szCs w:val="24"/>
              </w:rPr>
              <w:t>lifeguard.</w:t>
            </w:r>
          </w:p>
          <w:p w14:paraId="43352DB7" w14:textId="5BCE5E1D" w:rsidR="00C51C0F" w:rsidRPr="00FD66B3" w:rsidRDefault="00C51C0F" w:rsidP="00C12853">
            <w:pPr>
              <w:pStyle w:val="TableParagraph"/>
              <w:numPr>
                <w:ilvl w:val="0"/>
                <w:numId w:val="102"/>
              </w:numPr>
              <w:tabs>
                <w:tab w:val="left" w:pos="456"/>
                <w:tab w:val="left" w:pos="457"/>
              </w:tabs>
              <w:spacing w:line="240" w:lineRule="auto"/>
              <w:ind w:right="299"/>
              <w:rPr>
                <w:ins w:id="3081" w:author="James Kaplanek" w:date="2021-05-26T07:37:00Z"/>
                <w:sz w:val="24"/>
                <w:szCs w:val="24"/>
              </w:rPr>
            </w:pPr>
            <w:del w:id="3082" w:author="James Kaplanek" w:date="2021-05-26T07:36:00Z">
              <w:r w:rsidRPr="00FD66B3" w:rsidDel="000A3372">
                <w:rPr>
                  <w:sz w:val="24"/>
                  <w:szCs w:val="24"/>
                </w:rPr>
                <w:delText>Drop slide: Less than 6 feet in height:  At least one</w:delText>
              </w:r>
              <w:r w:rsidRPr="00FD66B3" w:rsidDel="000A3372">
                <w:rPr>
                  <w:spacing w:val="13"/>
                  <w:sz w:val="24"/>
                  <w:szCs w:val="24"/>
                </w:rPr>
                <w:delText xml:space="preserve"> </w:delText>
              </w:r>
              <w:r w:rsidRPr="00FD66B3" w:rsidDel="000A3372">
                <w:rPr>
                  <w:sz w:val="24"/>
                  <w:szCs w:val="24"/>
                </w:rPr>
                <w:delText>lifeguard</w:delText>
              </w:r>
            </w:del>
            <w:ins w:id="3083" w:author="James Kaplanek" w:date="2021-05-26T07:37:00Z">
              <w:r w:rsidRPr="00FD66B3">
                <w:rPr>
                  <w:sz w:val="24"/>
                  <w:szCs w:val="24"/>
                </w:rPr>
                <w:t>At least one</w:t>
              </w:r>
              <w:r w:rsidRPr="00FD66B3">
                <w:rPr>
                  <w:spacing w:val="16"/>
                  <w:sz w:val="24"/>
                  <w:szCs w:val="24"/>
                </w:rPr>
                <w:t xml:space="preserve"> </w:t>
              </w:r>
              <w:r w:rsidRPr="00FD66B3">
                <w:rPr>
                  <w:sz w:val="24"/>
                  <w:szCs w:val="24"/>
                </w:rPr>
                <w:t>lifeguard.</w:t>
              </w:r>
            </w:ins>
          </w:p>
          <w:p w14:paraId="1C377EDA" w14:textId="578B8A87" w:rsidR="00C51C0F" w:rsidRPr="00FD66B3" w:rsidRDefault="00C51C0F">
            <w:pPr>
              <w:pStyle w:val="TableParagraph"/>
              <w:numPr>
                <w:ilvl w:val="0"/>
                <w:numId w:val="102"/>
              </w:numPr>
              <w:tabs>
                <w:tab w:val="left" w:pos="456"/>
                <w:tab w:val="left" w:pos="457"/>
              </w:tabs>
              <w:spacing w:line="240" w:lineRule="auto"/>
              <w:rPr>
                <w:sz w:val="24"/>
                <w:szCs w:val="24"/>
              </w:rPr>
              <w:pPrChange w:id="3084" w:author="James Kaplanek" w:date="2021-05-26T08:22:00Z">
                <w:pPr>
                  <w:pStyle w:val="TableParagraph"/>
                  <w:tabs>
                    <w:tab w:val="left" w:pos="456"/>
                    <w:tab w:val="left" w:pos="457"/>
                  </w:tabs>
                  <w:spacing w:line="240" w:lineRule="auto"/>
                </w:pPr>
              </w:pPrChange>
            </w:pPr>
            <w:r w:rsidRPr="00FD66B3">
              <w:rPr>
                <w:sz w:val="24"/>
                <w:szCs w:val="24"/>
              </w:rPr>
              <w:t>Run−out</w:t>
            </w:r>
            <w:r w:rsidRPr="00FD66B3">
              <w:rPr>
                <w:spacing w:val="-13"/>
                <w:sz w:val="24"/>
                <w:szCs w:val="24"/>
              </w:rPr>
              <w:t xml:space="preserve"> </w:t>
            </w:r>
            <w:r w:rsidRPr="00FD66B3">
              <w:rPr>
                <w:sz w:val="24"/>
                <w:szCs w:val="24"/>
              </w:rPr>
              <w:t>slide:</w:t>
            </w:r>
          </w:p>
          <w:p w14:paraId="180A3C20" w14:textId="50E6CE67" w:rsidR="00C51C0F" w:rsidRPr="00FD66B3" w:rsidRDefault="00C51C0F" w:rsidP="00C12853">
            <w:pPr>
              <w:pStyle w:val="TableParagraph"/>
              <w:numPr>
                <w:ilvl w:val="0"/>
                <w:numId w:val="97"/>
              </w:numPr>
              <w:spacing w:line="240" w:lineRule="auto"/>
              <w:rPr>
                <w:sz w:val="24"/>
                <w:szCs w:val="24"/>
              </w:rPr>
            </w:pPr>
            <w:del w:id="3085" w:author="James Kaplanek" w:date="2021-05-26T08:22:00Z">
              <w:r w:rsidRPr="00FD66B3" w:rsidDel="00C12853">
                <w:rPr>
                  <w:sz w:val="24"/>
                  <w:szCs w:val="24"/>
                </w:rPr>
                <w:delText xml:space="preserve">Greater than 6 feet in height clear view of the terminus end: </w:delText>
              </w:r>
            </w:del>
            <w:r w:rsidRPr="00FD66B3">
              <w:rPr>
                <w:sz w:val="24"/>
                <w:szCs w:val="24"/>
              </w:rPr>
              <w:t>At least one attendant on top platform.</w:t>
            </w:r>
          </w:p>
          <w:p w14:paraId="5BB163AD" w14:textId="72E2538B" w:rsidR="00C51C0F" w:rsidRPr="00FD66B3" w:rsidRDefault="00C51C0F" w:rsidP="00C12853">
            <w:pPr>
              <w:pStyle w:val="TableParagraph"/>
              <w:numPr>
                <w:ilvl w:val="0"/>
                <w:numId w:val="97"/>
              </w:numPr>
              <w:spacing w:line="240" w:lineRule="auto"/>
              <w:rPr>
                <w:sz w:val="24"/>
                <w:szCs w:val="24"/>
              </w:rPr>
            </w:pPr>
            <w:del w:id="3086" w:author="James Kaplanek" w:date="2021-05-26T08:23:00Z">
              <w:r w:rsidRPr="00FD66B3" w:rsidDel="00C12853">
                <w:rPr>
                  <w:sz w:val="24"/>
                  <w:szCs w:val="24"/>
                </w:rPr>
                <w:delText xml:space="preserve">Greater than 6 feet obstructed view of the terminus end: </w:delText>
              </w:r>
            </w:del>
            <w:r w:rsidRPr="00FD66B3">
              <w:rPr>
                <w:sz w:val="24"/>
                <w:szCs w:val="24"/>
              </w:rPr>
              <w:t>At least one attendant on top and bottom of run−out.</w:t>
            </w:r>
          </w:p>
          <w:p w14:paraId="3F49CBB3" w14:textId="7AEACBE6" w:rsidR="00C51C0F" w:rsidRPr="00FD66B3" w:rsidRDefault="00C51C0F" w:rsidP="00C12853">
            <w:pPr>
              <w:pStyle w:val="TableParagraph"/>
              <w:numPr>
                <w:ilvl w:val="0"/>
                <w:numId w:val="97"/>
              </w:numPr>
              <w:spacing w:line="240" w:lineRule="auto"/>
              <w:rPr>
                <w:sz w:val="24"/>
                <w:szCs w:val="24"/>
              </w:rPr>
            </w:pPr>
            <w:del w:id="3087" w:author="James Kaplanek" w:date="2021-05-26T08:24:00Z">
              <w:r w:rsidRPr="00FD66B3" w:rsidDel="00FE07A4">
                <w:rPr>
                  <w:sz w:val="24"/>
                  <w:szCs w:val="24"/>
                </w:rPr>
                <w:delText xml:space="preserve">Less than 6 feet clear view of terminus end: </w:delText>
              </w:r>
            </w:del>
            <w:r w:rsidRPr="00FD66B3">
              <w:rPr>
                <w:sz w:val="24"/>
                <w:szCs w:val="24"/>
              </w:rPr>
              <w:t>No attendant or lifeguard required</w:t>
            </w:r>
          </w:p>
          <w:p w14:paraId="6C4B2675" w14:textId="6FA6C9C4" w:rsidR="00AB4DE3" w:rsidRPr="00FD66B3" w:rsidRDefault="00AB4DE3" w:rsidP="00AB4DE3">
            <w:pPr>
              <w:pStyle w:val="TableParagraph"/>
              <w:numPr>
                <w:ilvl w:val="0"/>
                <w:numId w:val="97"/>
              </w:numPr>
              <w:spacing w:line="240" w:lineRule="auto"/>
              <w:rPr>
                <w:ins w:id="3088" w:author="James Kaplanek" w:date="2021-05-26T08:34:00Z"/>
                <w:sz w:val="24"/>
                <w:szCs w:val="24"/>
              </w:rPr>
            </w:pPr>
            <w:ins w:id="3089" w:author="James Kaplanek" w:date="2021-05-26T08:34:00Z">
              <w:r w:rsidRPr="00FD66B3">
                <w:rPr>
                  <w:sz w:val="24"/>
                  <w:szCs w:val="24"/>
                </w:rPr>
                <w:t>At least one attendant</w:t>
              </w:r>
            </w:ins>
            <w:ins w:id="3090" w:author="James Kaplanek" w:date="2021-05-26T08:36:00Z">
              <w:r w:rsidRPr="00FD66B3">
                <w:rPr>
                  <w:sz w:val="24"/>
                  <w:szCs w:val="24"/>
                </w:rPr>
                <w:t>.</w:t>
              </w:r>
            </w:ins>
          </w:p>
          <w:p w14:paraId="0D18626E" w14:textId="24561AB6" w:rsidR="00C51C0F" w:rsidRPr="00FD66B3" w:rsidRDefault="00C51C0F">
            <w:pPr>
              <w:pStyle w:val="TableParagraph"/>
              <w:numPr>
                <w:ilvl w:val="0"/>
                <w:numId w:val="102"/>
              </w:numPr>
              <w:tabs>
                <w:tab w:val="left" w:pos="456"/>
                <w:tab w:val="left" w:pos="457"/>
              </w:tabs>
              <w:spacing w:line="240" w:lineRule="auto"/>
              <w:rPr>
                <w:sz w:val="24"/>
                <w:szCs w:val="24"/>
              </w:rPr>
              <w:pPrChange w:id="3091" w:author="James Kaplanek" w:date="2021-05-26T08:37:00Z">
                <w:pPr>
                  <w:pStyle w:val="TableParagraph"/>
                  <w:tabs>
                    <w:tab w:val="left" w:pos="456"/>
                    <w:tab w:val="left" w:pos="457"/>
                  </w:tabs>
                  <w:spacing w:line="240" w:lineRule="auto"/>
                </w:pPr>
              </w:pPrChange>
            </w:pPr>
            <w:r w:rsidRPr="00FD66B3">
              <w:rPr>
                <w:sz w:val="24"/>
                <w:szCs w:val="24"/>
              </w:rPr>
              <w:t>Waterslide</w:t>
            </w:r>
            <w:ins w:id="3092" w:author="James Kaplanek" w:date="2021-03-30T10:33:00Z">
              <w:r w:rsidRPr="00FD66B3">
                <w:rPr>
                  <w:sz w:val="24"/>
                  <w:szCs w:val="24"/>
                </w:rPr>
                <w:t xml:space="preserve"> or Drop slide</w:t>
              </w:r>
            </w:ins>
            <w:r w:rsidRPr="00FD66B3">
              <w:rPr>
                <w:sz w:val="24"/>
                <w:szCs w:val="24"/>
              </w:rPr>
              <w:t>:</w:t>
            </w:r>
          </w:p>
          <w:p w14:paraId="7B84C59D" w14:textId="19773398" w:rsidR="00C51C0F" w:rsidRPr="00FD66B3" w:rsidRDefault="00AB4DE3">
            <w:pPr>
              <w:pStyle w:val="TableParagraph"/>
              <w:numPr>
                <w:ilvl w:val="0"/>
                <w:numId w:val="103"/>
              </w:numPr>
              <w:spacing w:line="240" w:lineRule="auto"/>
              <w:ind w:right="664" w:hanging="180"/>
              <w:rPr>
                <w:sz w:val="24"/>
                <w:szCs w:val="24"/>
              </w:rPr>
              <w:pPrChange w:id="3093" w:author="James Kaplanek" w:date="2021-05-26T08:38:00Z">
                <w:pPr>
                  <w:pStyle w:val="TableParagraph"/>
                  <w:spacing w:line="240" w:lineRule="auto"/>
                  <w:ind w:right="664"/>
                </w:pPr>
              </w:pPrChange>
            </w:pPr>
            <w:ins w:id="3094" w:author="James Kaplanek" w:date="2021-05-26T08:40:00Z">
              <w:r w:rsidRPr="00FD66B3">
                <w:rPr>
                  <w:sz w:val="24"/>
                  <w:szCs w:val="24"/>
                </w:rPr>
                <w:t xml:space="preserve"> </w:t>
              </w:r>
            </w:ins>
            <w:del w:id="3095" w:author="James Kaplanek" w:date="2021-05-26T08:38:00Z">
              <w:r w:rsidR="00C51C0F" w:rsidRPr="00FD66B3" w:rsidDel="00AB4DE3">
                <w:rPr>
                  <w:sz w:val="24"/>
                  <w:szCs w:val="24"/>
                </w:rPr>
                <w:delText xml:space="preserve">Greater than 6 feet: </w:delText>
              </w:r>
            </w:del>
            <w:r w:rsidR="00C51C0F" w:rsidRPr="00FD66B3">
              <w:rPr>
                <w:sz w:val="24"/>
                <w:szCs w:val="24"/>
              </w:rPr>
              <w:t>Attendant on top of the slide, lifeguard on bottom and means of 2−way communication between attendants and lifeguards.</w:t>
            </w:r>
          </w:p>
          <w:p w14:paraId="5CBA4ED4" w14:textId="69D79D9F" w:rsidR="00C51C0F" w:rsidRPr="00FD66B3" w:rsidRDefault="00AB4DE3" w:rsidP="00903ECD">
            <w:pPr>
              <w:pStyle w:val="TableParagraph"/>
              <w:numPr>
                <w:ilvl w:val="0"/>
                <w:numId w:val="103"/>
              </w:numPr>
              <w:spacing w:line="240" w:lineRule="auto"/>
              <w:ind w:right="206" w:hanging="180"/>
              <w:rPr>
                <w:ins w:id="3096" w:author="James Kaplanek" w:date="2021-05-26T07:33:00Z"/>
                <w:sz w:val="24"/>
                <w:szCs w:val="24"/>
              </w:rPr>
            </w:pPr>
            <w:ins w:id="3097" w:author="James Kaplanek" w:date="2021-05-26T08:39:00Z">
              <w:r w:rsidRPr="00FD66B3">
                <w:rPr>
                  <w:sz w:val="24"/>
                  <w:szCs w:val="24"/>
                </w:rPr>
                <w:t xml:space="preserve"> </w:t>
              </w:r>
            </w:ins>
            <w:del w:id="3098" w:author="James Kaplanek" w:date="2021-05-26T08:40:00Z">
              <w:r w:rsidR="00C51C0F" w:rsidRPr="00FD66B3" w:rsidDel="00AB4DE3">
                <w:rPr>
                  <w:sz w:val="24"/>
                  <w:szCs w:val="24"/>
                </w:rPr>
                <w:delText xml:space="preserve">Less than 6 feet with a clear view of terminus end and no obstructions around slide: </w:delText>
              </w:r>
            </w:del>
            <w:r w:rsidR="00C51C0F" w:rsidRPr="00FD66B3">
              <w:rPr>
                <w:sz w:val="24"/>
                <w:szCs w:val="24"/>
              </w:rPr>
              <w:t>At least one lifeguard.</w:t>
            </w:r>
          </w:p>
          <w:p w14:paraId="2F9E05F5" w14:textId="69D79D9F" w:rsidR="00C51C0F" w:rsidRPr="00FD66B3" w:rsidRDefault="00C51C0F" w:rsidP="00AB4DE3">
            <w:pPr>
              <w:pStyle w:val="TableParagraph"/>
              <w:spacing w:line="240" w:lineRule="auto"/>
              <w:ind w:right="206"/>
              <w:rPr>
                <w:sz w:val="24"/>
                <w:szCs w:val="24"/>
              </w:rPr>
            </w:pPr>
          </w:p>
        </w:tc>
      </w:tr>
      <w:tr w:rsidR="00C51C0F" w:rsidRPr="00FD66B3" w14:paraId="2C45ADAB" w14:textId="77777777" w:rsidTr="00C51C0F">
        <w:trPr>
          <w:trHeight w:val="20"/>
        </w:trPr>
        <w:tc>
          <w:tcPr>
            <w:tcW w:w="2197" w:type="dxa"/>
            <w:tcBorders>
              <w:left w:val="nil"/>
            </w:tcBorders>
          </w:tcPr>
          <w:p w14:paraId="1C439052" w14:textId="20625799" w:rsidR="00C51C0F" w:rsidRPr="00FD66B3" w:rsidRDefault="00C51C0F" w:rsidP="007950FD">
            <w:pPr>
              <w:pStyle w:val="TableParagraph"/>
              <w:spacing w:line="240" w:lineRule="auto"/>
              <w:ind w:left="275" w:right="277" w:hanging="115"/>
              <w:rPr>
                <w:sz w:val="24"/>
                <w:szCs w:val="24"/>
              </w:rPr>
            </w:pPr>
            <w:del w:id="3099" w:author="James Kaplanek" w:date="2021-03-30T10:35:00Z">
              <w:r w:rsidRPr="00FD66B3" w:rsidDel="00595B2B">
                <w:rPr>
                  <w:sz w:val="24"/>
                  <w:szCs w:val="24"/>
                </w:rPr>
                <w:delText>Therapy Pools</w:delText>
              </w:r>
            </w:del>
          </w:p>
        </w:tc>
        <w:tc>
          <w:tcPr>
            <w:tcW w:w="3633" w:type="dxa"/>
          </w:tcPr>
          <w:p w14:paraId="75D23758" w14:textId="77777777" w:rsidR="00C51C0F" w:rsidRPr="00FD66B3" w:rsidDel="00595B2B" w:rsidRDefault="00C51C0F" w:rsidP="001D2DE5">
            <w:pPr>
              <w:pStyle w:val="TableParagraph"/>
              <w:spacing w:line="240" w:lineRule="auto"/>
              <w:ind w:left="119"/>
              <w:rPr>
                <w:ins w:id="3100" w:author="James Kaplanek" w:date="2021-05-26T08:11:00Z"/>
                <w:sz w:val="24"/>
                <w:szCs w:val="24"/>
              </w:rPr>
            </w:pPr>
          </w:p>
        </w:tc>
        <w:tc>
          <w:tcPr>
            <w:tcW w:w="4140" w:type="dxa"/>
            <w:tcBorders>
              <w:right w:val="nil"/>
            </w:tcBorders>
          </w:tcPr>
          <w:p w14:paraId="67045535" w14:textId="57DA894D" w:rsidR="00C51C0F" w:rsidRPr="00FD66B3" w:rsidRDefault="00C51C0F" w:rsidP="001D2DE5">
            <w:pPr>
              <w:pStyle w:val="TableParagraph"/>
              <w:spacing w:line="240" w:lineRule="auto"/>
              <w:ind w:left="119"/>
              <w:rPr>
                <w:sz w:val="24"/>
                <w:szCs w:val="24"/>
              </w:rPr>
            </w:pPr>
            <w:del w:id="3101" w:author="James Kaplanek" w:date="2021-03-30T10:35:00Z">
              <w:r w:rsidRPr="00FD66B3" w:rsidDel="00595B2B">
                <w:rPr>
                  <w:sz w:val="24"/>
                  <w:szCs w:val="24"/>
                </w:rPr>
                <w:delText>At least one attendant who has current CPR certification is required for a therapy.</w:delText>
              </w:r>
            </w:del>
          </w:p>
        </w:tc>
      </w:tr>
      <w:tr w:rsidR="00C51C0F" w:rsidRPr="00FD66B3" w14:paraId="5F06EC53" w14:textId="77777777" w:rsidTr="00C51C0F">
        <w:trPr>
          <w:trHeight w:val="20"/>
        </w:trPr>
        <w:tc>
          <w:tcPr>
            <w:tcW w:w="2197" w:type="dxa"/>
            <w:tcBorders>
              <w:left w:val="nil"/>
            </w:tcBorders>
          </w:tcPr>
          <w:p w14:paraId="082443AE" w14:textId="77777777" w:rsidR="00C51C0F" w:rsidRPr="00FD66B3" w:rsidRDefault="00C51C0F" w:rsidP="007950FD">
            <w:pPr>
              <w:pStyle w:val="TableParagraph"/>
              <w:spacing w:line="240" w:lineRule="auto"/>
              <w:ind w:left="160" w:right="128" w:hanging="25"/>
              <w:rPr>
                <w:sz w:val="24"/>
                <w:szCs w:val="24"/>
              </w:rPr>
            </w:pPr>
            <w:r w:rsidRPr="00FD66B3">
              <w:rPr>
                <w:sz w:val="24"/>
                <w:szCs w:val="24"/>
              </w:rPr>
              <w:t>Interactive Play Attraction (Splash Pads)</w:t>
            </w:r>
          </w:p>
        </w:tc>
        <w:tc>
          <w:tcPr>
            <w:tcW w:w="3633" w:type="dxa"/>
          </w:tcPr>
          <w:p w14:paraId="67368618" w14:textId="6A6673B1" w:rsidR="00C51C0F" w:rsidRPr="00FD66B3" w:rsidRDefault="00AB4DE3" w:rsidP="001D2DE5">
            <w:pPr>
              <w:pStyle w:val="TableParagraph"/>
              <w:spacing w:line="240" w:lineRule="auto"/>
              <w:ind w:left="119" w:right="328"/>
              <w:rPr>
                <w:ins w:id="3102" w:author="James Kaplanek" w:date="2021-05-26T08:11:00Z"/>
                <w:sz w:val="24"/>
                <w:szCs w:val="24"/>
              </w:rPr>
            </w:pPr>
            <w:r w:rsidRPr="00FD66B3">
              <w:rPr>
                <w:sz w:val="24"/>
                <w:szCs w:val="24"/>
              </w:rPr>
              <w:t>An interactive play attraction not restricted by an enclosure.</w:t>
            </w:r>
          </w:p>
        </w:tc>
        <w:tc>
          <w:tcPr>
            <w:tcW w:w="4140" w:type="dxa"/>
            <w:tcBorders>
              <w:right w:val="nil"/>
            </w:tcBorders>
          </w:tcPr>
          <w:p w14:paraId="7245136B" w14:textId="4C75C306" w:rsidR="00C51C0F" w:rsidRPr="00FD66B3" w:rsidRDefault="00C51C0F" w:rsidP="00AB4DE3">
            <w:pPr>
              <w:pStyle w:val="TableParagraph"/>
              <w:spacing w:line="240" w:lineRule="auto"/>
              <w:ind w:left="119" w:right="328"/>
              <w:rPr>
                <w:sz w:val="24"/>
                <w:szCs w:val="24"/>
              </w:rPr>
            </w:pPr>
            <w:del w:id="3103" w:author="James Kaplanek" w:date="2021-05-26T08:43:00Z">
              <w:r w:rsidRPr="00FD66B3" w:rsidDel="00AB4DE3">
                <w:rPr>
                  <w:sz w:val="24"/>
                  <w:szCs w:val="24"/>
                </w:rPr>
                <w:delText xml:space="preserve">shall </w:delText>
              </w:r>
            </w:del>
            <w:ins w:id="3104" w:author="James Kaplanek" w:date="2021-05-26T08:43:00Z">
              <w:r w:rsidR="00AB4DE3" w:rsidRPr="00FD66B3">
                <w:rPr>
                  <w:sz w:val="24"/>
                  <w:szCs w:val="24"/>
                </w:rPr>
                <w:t xml:space="preserve">Shall </w:t>
              </w:r>
            </w:ins>
            <w:r w:rsidRPr="00FD66B3">
              <w:rPr>
                <w:sz w:val="24"/>
                <w:szCs w:val="24"/>
              </w:rPr>
              <w:t>have at least one attendant on the premises. The attendant shall provide periodic supervision of the water attraction as specified in the staffing plan.</w:t>
            </w:r>
          </w:p>
        </w:tc>
      </w:tr>
      <w:tr w:rsidR="00C51C0F" w:rsidRPr="00FD66B3" w14:paraId="10CCE03D" w14:textId="77777777" w:rsidTr="00C51C0F">
        <w:trPr>
          <w:trHeight w:val="20"/>
        </w:trPr>
        <w:tc>
          <w:tcPr>
            <w:tcW w:w="2197" w:type="dxa"/>
            <w:tcBorders>
              <w:left w:val="nil"/>
            </w:tcBorders>
          </w:tcPr>
          <w:p w14:paraId="7CAD8837" w14:textId="26009F61" w:rsidR="00C51C0F" w:rsidRPr="00FD66B3" w:rsidRDefault="00C51C0F" w:rsidP="007950FD">
            <w:pPr>
              <w:pStyle w:val="TableParagraph"/>
              <w:spacing w:line="240" w:lineRule="auto"/>
              <w:ind w:left="160" w:right="128" w:hanging="25"/>
              <w:rPr>
                <w:sz w:val="24"/>
                <w:szCs w:val="24"/>
              </w:rPr>
            </w:pPr>
            <w:ins w:id="3105" w:author="James Kaplanek" w:date="2021-03-30T10:37:00Z">
              <w:r w:rsidRPr="00FD66B3">
                <w:rPr>
                  <w:sz w:val="24"/>
                  <w:szCs w:val="24"/>
                </w:rPr>
                <w:t>Swim-up bars</w:t>
              </w:r>
            </w:ins>
          </w:p>
        </w:tc>
        <w:tc>
          <w:tcPr>
            <w:tcW w:w="3633" w:type="dxa"/>
          </w:tcPr>
          <w:p w14:paraId="305C1404" w14:textId="0BA171BA" w:rsidR="00C51C0F" w:rsidRPr="00FD66B3" w:rsidRDefault="00AB4DE3" w:rsidP="001C3958">
            <w:pPr>
              <w:pStyle w:val="TableParagraph"/>
              <w:spacing w:line="240" w:lineRule="auto"/>
              <w:ind w:left="119" w:right="328"/>
              <w:rPr>
                <w:ins w:id="3106" w:author="James Kaplanek" w:date="2021-05-26T08:11:00Z"/>
                <w:sz w:val="24"/>
                <w:szCs w:val="24"/>
              </w:rPr>
            </w:pPr>
            <w:ins w:id="3107" w:author="James Kaplanek" w:date="2021-05-26T08:43:00Z">
              <w:r w:rsidRPr="00FD66B3">
                <w:rPr>
                  <w:sz w:val="24"/>
                  <w:szCs w:val="24"/>
                </w:rPr>
                <w:t>When open</w:t>
              </w:r>
            </w:ins>
          </w:p>
        </w:tc>
        <w:tc>
          <w:tcPr>
            <w:tcW w:w="4140" w:type="dxa"/>
            <w:tcBorders>
              <w:right w:val="nil"/>
            </w:tcBorders>
          </w:tcPr>
          <w:p w14:paraId="2C1B3C45" w14:textId="31DBC735" w:rsidR="00C51C0F" w:rsidRPr="00FD66B3" w:rsidRDefault="00AB4DE3" w:rsidP="001C3958">
            <w:pPr>
              <w:pStyle w:val="TableParagraph"/>
              <w:spacing w:line="240" w:lineRule="auto"/>
              <w:ind w:left="119" w:right="328"/>
              <w:rPr>
                <w:ins w:id="3108" w:author="James Kaplanek" w:date="2021-03-30T10:39:00Z"/>
                <w:sz w:val="24"/>
                <w:szCs w:val="24"/>
              </w:rPr>
            </w:pPr>
            <w:ins w:id="3109" w:author="James Kaplanek" w:date="2021-05-26T08:43:00Z">
              <w:r w:rsidRPr="00FD66B3">
                <w:rPr>
                  <w:sz w:val="24"/>
                  <w:szCs w:val="24"/>
                </w:rPr>
                <w:t>Shall</w:t>
              </w:r>
            </w:ins>
            <w:ins w:id="3110" w:author="James Kaplanek" w:date="2021-03-30T10:36:00Z">
              <w:r w:rsidR="00C51C0F" w:rsidRPr="00FD66B3">
                <w:rPr>
                  <w:sz w:val="24"/>
                  <w:szCs w:val="24"/>
                </w:rPr>
                <w:t xml:space="preserve"> have an attendant and follow a written plan t</w:t>
              </w:r>
            </w:ins>
            <w:ins w:id="3111" w:author="James Kaplanek" w:date="2021-03-30T10:40:00Z">
              <w:r w:rsidR="00C51C0F" w:rsidRPr="00FD66B3">
                <w:rPr>
                  <w:sz w:val="24"/>
                  <w:szCs w:val="24"/>
                </w:rPr>
                <w:t>hat addresses</w:t>
              </w:r>
            </w:ins>
            <w:ins w:id="3112" w:author="James Kaplanek" w:date="2021-03-30T10:36:00Z">
              <w:r w:rsidR="00C51C0F" w:rsidRPr="00FD66B3">
                <w:rPr>
                  <w:sz w:val="24"/>
                  <w:szCs w:val="24"/>
                </w:rPr>
                <w:t xml:space="preserve"> patrons</w:t>
              </w:r>
            </w:ins>
            <w:ins w:id="3113" w:author="James Kaplanek" w:date="2021-03-30T10:38:00Z">
              <w:r w:rsidR="00C51C0F" w:rsidRPr="00FD66B3">
                <w:rPr>
                  <w:sz w:val="24"/>
                  <w:szCs w:val="24"/>
                </w:rPr>
                <w:t xml:space="preserve">: </w:t>
              </w:r>
            </w:ins>
          </w:p>
          <w:p w14:paraId="53977261" w14:textId="323165CD" w:rsidR="00C51C0F" w:rsidRPr="00FD66B3" w:rsidRDefault="00C51C0F" w:rsidP="001C3958">
            <w:pPr>
              <w:pStyle w:val="TableParagraph"/>
              <w:spacing w:line="240" w:lineRule="auto"/>
              <w:ind w:left="119" w:right="328"/>
              <w:rPr>
                <w:ins w:id="3114" w:author="James Kaplanek" w:date="2021-03-30T10:38:00Z"/>
                <w:sz w:val="24"/>
                <w:szCs w:val="24"/>
              </w:rPr>
            </w:pPr>
            <w:ins w:id="3115" w:author="James Kaplanek" w:date="2021-03-30T10:38:00Z">
              <w:r w:rsidRPr="00FD66B3">
                <w:rPr>
                  <w:sz w:val="24"/>
                  <w:szCs w:val="24"/>
                </w:rPr>
                <w:t>1.</w:t>
              </w:r>
            </w:ins>
            <w:ins w:id="3116" w:author="James Kaplanek" w:date="2021-03-30T10:36:00Z">
              <w:r w:rsidRPr="00FD66B3">
                <w:rPr>
                  <w:sz w:val="24"/>
                  <w:szCs w:val="24"/>
                </w:rPr>
                <w:t xml:space="preserve"> </w:t>
              </w:r>
            </w:ins>
            <w:ins w:id="3117" w:author="James Kaplanek" w:date="2021-03-30T10:38:00Z">
              <w:r w:rsidRPr="00FD66B3">
                <w:rPr>
                  <w:sz w:val="24"/>
                  <w:szCs w:val="24"/>
                </w:rPr>
                <w:t>W</w:t>
              </w:r>
            </w:ins>
            <w:ins w:id="3118" w:author="James Kaplanek" w:date="2021-03-30T10:36:00Z">
              <w:r w:rsidRPr="00FD66B3">
                <w:rPr>
                  <w:sz w:val="24"/>
                  <w:szCs w:val="24"/>
                </w:rPr>
                <w:t xml:space="preserve">ho are ill, </w:t>
              </w:r>
            </w:ins>
          </w:p>
          <w:p w14:paraId="04E9EF41" w14:textId="77777777" w:rsidR="00C51C0F" w:rsidRPr="00FD66B3" w:rsidRDefault="00C51C0F" w:rsidP="00595B2B">
            <w:pPr>
              <w:pStyle w:val="TableParagraph"/>
              <w:spacing w:line="240" w:lineRule="auto"/>
              <w:ind w:left="119" w:right="328"/>
              <w:rPr>
                <w:ins w:id="3119" w:author="James Kaplanek" w:date="2021-03-30T10:39:00Z"/>
                <w:sz w:val="24"/>
                <w:szCs w:val="24"/>
              </w:rPr>
            </w:pPr>
            <w:ins w:id="3120" w:author="James Kaplanek" w:date="2021-03-30T10:39:00Z">
              <w:r w:rsidRPr="00FD66B3">
                <w:rPr>
                  <w:sz w:val="24"/>
                  <w:szCs w:val="24"/>
                </w:rPr>
                <w:t>2. A</w:t>
              </w:r>
            </w:ins>
            <w:ins w:id="3121" w:author="James Kaplanek" w:date="2021-03-30T10:36:00Z">
              <w:r w:rsidRPr="00FD66B3">
                <w:rPr>
                  <w:sz w:val="24"/>
                  <w:szCs w:val="24"/>
                </w:rPr>
                <w:t xml:space="preserve">dversely affecting sanitation, </w:t>
              </w:r>
            </w:ins>
          </w:p>
          <w:p w14:paraId="4995460B" w14:textId="77777777" w:rsidR="00C51C0F" w:rsidRPr="00FD66B3" w:rsidRDefault="00C51C0F" w:rsidP="00595B2B">
            <w:pPr>
              <w:pStyle w:val="TableParagraph"/>
              <w:spacing w:line="240" w:lineRule="auto"/>
              <w:ind w:left="119" w:right="328"/>
              <w:rPr>
                <w:ins w:id="3122" w:author="James Kaplanek" w:date="2021-03-30T10:39:00Z"/>
                <w:sz w:val="24"/>
                <w:szCs w:val="24"/>
              </w:rPr>
            </w:pPr>
            <w:ins w:id="3123" w:author="James Kaplanek" w:date="2021-03-30T10:39:00Z">
              <w:r w:rsidRPr="00FD66B3">
                <w:rPr>
                  <w:sz w:val="24"/>
                  <w:szCs w:val="24"/>
                </w:rPr>
                <w:t>3. E</w:t>
              </w:r>
            </w:ins>
            <w:ins w:id="3124" w:author="James Kaplanek" w:date="2021-03-30T10:36:00Z">
              <w:r w:rsidRPr="00FD66B3">
                <w:rPr>
                  <w:sz w:val="24"/>
                  <w:szCs w:val="24"/>
                </w:rPr>
                <w:t>ngaging in dangerous behavior, or</w:t>
              </w:r>
            </w:ins>
          </w:p>
          <w:p w14:paraId="284F99D2" w14:textId="07786E70" w:rsidR="00C51C0F" w:rsidRPr="00FD66B3" w:rsidRDefault="00C51C0F" w:rsidP="00595B2B">
            <w:pPr>
              <w:pStyle w:val="TableParagraph"/>
              <w:spacing w:line="240" w:lineRule="auto"/>
              <w:ind w:left="119" w:right="328"/>
              <w:rPr>
                <w:sz w:val="24"/>
                <w:szCs w:val="24"/>
              </w:rPr>
            </w:pPr>
            <w:ins w:id="3125" w:author="James Kaplanek" w:date="2021-03-30T10:39:00Z">
              <w:r w:rsidRPr="00FD66B3">
                <w:rPr>
                  <w:sz w:val="24"/>
                  <w:szCs w:val="24"/>
                </w:rPr>
                <w:t>4. W</w:t>
              </w:r>
            </w:ins>
            <w:ins w:id="3126" w:author="James Kaplanek" w:date="2021-03-30T10:36:00Z">
              <w:r w:rsidRPr="00FD66B3">
                <w:rPr>
                  <w:sz w:val="24"/>
                  <w:szCs w:val="24"/>
                </w:rPr>
                <w:t>ho are injured.</w:t>
              </w:r>
            </w:ins>
          </w:p>
        </w:tc>
      </w:tr>
      <w:tr w:rsidR="00C51C0F" w:rsidRPr="00FD66B3" w14:paraId="55F5ECED" w14:textId="77777777" w:rsidTr="00C51C0F">
        <w:trPr>
          <w:trHeight w:val="20"/>
        </w:trPr>
        <w:tc>
          <w:tcPr>
            <w:tcW w:w="2197" w:type="dxa"/>
            <w:tcBorders>
              <w:left w:val="nil"/>
            </w:tcBorders>
          </w:tcPr>
          <w:p w14:paraId="59781F29" w14:textId="54461E03" w:rsidR="00C51C0F" w:rsidRPr="00FD66B3" w:rsidRDefault="00C51C0F" w:rsidP="007950FD">
            <w:pPr>
              <w:pStyle w:val="TableParagraph"/>
              <w:spacing w:line="240" w:lineRule="auto"/>
              <w:ind w:left="160" w:right="128" w:hanging="25"/>
              <w:rPr>
                <w:sz w:val="24"/>
                <w:szCs w:val="24"/>
              </w:rPr>
            </w:pPr>
            <w:ins w:id="3127" w:author="James Kaplanek" w:date="2021-03-30T10:40:00Z">
              <w:r w:rsidRPr="00FD66B3">
                <w:rPr>
                  <w:sz w:val="24"/>
                  <w:szCs w:val="24"/>
                </w:rPr>
                <w:t>Any pool or water attraction with instructional program</w:t>
              </w:r>
            </w:ins>
          </w:p>
        </w:tc>
        <w:tc>
          <w:tcPr>
            <w:tcW w:w="3633" w:type="dxa"/>
          </w:tcPr>
          <w:p w14:paraId="52AF1532" w14:textId="4C476734" w:rsidR="00DD78B5" w:rsidRPr="00FD66B3" w:rsidRDefault="00AB4DE3" w:rsidP="00DD78B5">
            <w:pPr>
              <w:pStyle w:val="BodyText"/>
              <w:ind w:left="126" w:firstLine="0"/>
              <w:jc w:val="left"/>
              <w:rPr>
                <w:ins w:id="3128" w:author="James Kaplanek" w:date="2021-05-26T08:44:00Z"/>
                <w:sz w:val="24"/>
                <w:szCs w:val="24"/>
              </w:rPr>
            </w:pPr>
            <w:ins w:id="3129" w:author="James Kaplanek" w:date="2021-05-26T08:44:00Z">
              <w:r w:rsidRPr="00FD66B3">
                <w:rPr>
                  <w:sz w:val="24"/>
                  <w:szCs w:val="24"/>
                </w:rPr>
                <w:t>A pool that is used for an activity occurring in the water that is led by a person teaching a participant how to do an exercise, movement, skill or similar activity</w:t>
              </w:r>
            </w:ins>
            <w:ins w:id="3130" w:author="James Kaplanek" w:date="2021-05-26T08:47:00Z">
              <w:r w:rsidR="00DD78B5" w:rsidRPr="00FD66B3">
                <w:rPr>
                  <w:sz w:val="24"/>
                  <w:szCs w:val="24"/>
                </w:rPr>
                <w:t>.</w:t>
              </w:r>
            </w:ins>
          </w:p>
          <w:p w14:paraId="50914609" w14:textId="4F38F126" w:rsidR="00C51C0F" w:rsidRPr="00FD66B3" w:rsidRDefault="00C51C0F">
            <w:pPr>
              <w:pStyle w:val="BodyText"/>
              <w:ind w:left="486" w:firstLine="0"/>
              <w:jc w:val="left"/>
              <w:rPr>
                <w:sz w:val="24"/>
                <w:szCs w:val="24"/>
              </w:rPr>
              <w:pPrChange w:id="3131" w:author="James Kaplanek" w:date="2021-05-26T08:46:00Z">
                <w:pPr>
                  <w:pStyle w:val="BodyText"/>
                  <w:ind w:left="126" w:firstLine="0"/>
                  <w:jc w:val="left"/>
                </w:pPr>
              </w:pPrChange>
            </w:pPr>
          </w:p>
        </w:tc>
        <w:tc>
          <w:tcPr>
            <w:tcW w:w="4140" w:type="dxa"/>
            <w:tcBorders>
              <w:right w:val="nil"/>
            </w:tcBorders>
          </w:tcPr>
          <w:p w14:paraId="5DD88970" w14:textId="0CC70BA2" w:rsidR="00DD78B5" w:rsidRPr="00FD66B3" w:rsidRDefault="00DD78B5">
            <w:pPr>
              <w:pStyle w:val="BodyText"/>
              <w:ind w:firstLine="0"/>
              <w:jc w:val="left"/>
              <w:rPr>
                <w:ins w:id="3132" w:author="James Kaplanek" w:date="2021-05-26T08:45:00Z"/>
                <w:sz w:val="24"/>
                <w:szCs w:val="24"/>
              </w:rPr>
              <w:pPrChange w:id="3133" w:author="James Kaplanek" w:date="2021-05-26T08:47:00Z">
                <w:pPr>
                  <w:pStyle w:val="BodyText"/>
                  <w:ind w:left="126" w:firstLine="0"/>
                  <w:jc w:val="left"/>
                </w:pPr>
              </w:pPrChange>
            </w:pPr>
            <w:ins w:id="3134" w:author="James Kaplanek" w:date="2021-05-26T08:45:00Z">
              <w:r w:rsidRPr="00FD66B3">
                <w:rPr>
                  <w:sz w:val="24"/>
                  <w:szCs w:val="24"/>
                </w:rPr>
                <w:t>Shall be staffed by a lifeguard when the instructional program is in session.</w:t>
              </w:r>
            </w:ins>
          </w:p>
          <w:p w14:paraId="29A27679" w14:textId="77777777" w:rsidR="00DD78B5" w:rsidRPr="00FD66B3" w:rsidRDefault="00DD78B5">
            <w:pPr>
              <w:pStyle w:val="BodyText"/>
              <w:ind w:firstLine="0"/>
              <w:jc w:val="left"/>
              <w:rPr>
                <w:ins w:id="3135" w:author="James Kaplanek" w:date="2021-05-26T08:47:00Z"/>
                <w:sz w:val="24"/>
                <w:szCs w:val="24"/>
              </w:rPr>
              <w:pPrChange w:id="3136" w:author="James Kaplanek" w:date="2021-05-26T08:47:00Z">
                <w:pPr>
                  <w:pStyle w:val="BodyText"/>
                  <w:ind w:left="126" w:firstLine="0"/>
                  <w:jc w:val="left"/>
                </w:pPr>
              </w:pPrChange>
            </w:pPr>
          </w:p>
          <w:p w14:paraId="376839F2" w14:textId="6873481D" w:rsidR="00C51C0F" w:rsidRPr="00FD66B3" w:rsidRDefault="00C51C0F">
            <w:pPr>
              <w:pStyle w:val="BodyText"/>
              <w:ind w:firstLine="0"/>
              <w:jc w:val="left"/>
              <w:rPr>
                <w:ins w:id="3137" w:author="James Kaplanek" w:date="2021-03-30T10:40:00Z"/>
                <w:sz w:val="24"/>
                <w:szCs w:val="24"/>
              </w:rPr>
              <w:pPrChange w:id="3138" w:author="James Kaplanek" w:date="2021-05-26T08:47:00Z">
                <w:pPr>
                  <w:pStyle w:val="BodyText"/>
                  <w:ind w:left="126" w:firstLine="0"/>
                  <w:jc w:val="left"/>
                </w:pPr>
              </w:pPrChange>
            </w:pPr>
            <w:ins w:id="3139" w:author="James Kaplanek" w:date="2021-03-30T10:40:00Z">
              <w:r w:rsidRPr="00FD66B3">
                <w:rPr>
                  <w:sz w:val="24"/>
                  <w:szCs w:val="24"/>
                </w:rPr>
                <w:t xml:space="preserve">If the coach or instructor that provides instruction during the program is a lifeguard, the requirement of this </w:t>
              </w:r>
              <w:r w:rsidRPr="00FD66B3">
                <w:rPr>
                  <w:sz w:val="24"/>
                  <w:szCs w:val="24"/>
                </w:rPr>
                <w:lastRenderedPageBreak/>
                <w:t xml:space="preserve">subsection is met provided the coach or </w:t>
              </w:r>
              <w:r w:rsidRPr="00FD66B3">
                <w:rPr>
                  <w:spacing w:val="-4"/>
                  <w:sz w:val="24"/>
                  <w:szCs w:val="24"/>
                </w:rPr>
                <w:t xml:space="preserve">instructor </w:t>
              </w:r>
              <w:r w:rsidRPr="00FD66B3">
                <w:rPr>
                  <w:spacing w:val="-3"/>
                  <w:sz w:val="24"/>
                  <w:szCs w:val="24"/>
                </w:rPr>
                <w:t xml:space="preserve">can </w:t>
              </w:r>
              <w:r w:rsidRPr="00FD66B3">
                <w:rPr>
                  <w:spacing w:val="-4"/>
                  <w:sz w:val="24"/>
                  <w:szCs w:val="24"/>
                </w:rPr>
                <w:t xml:space="preserve">supervise </w:t>
              </w:r>
              <w:r w:rsidRPr="00FD66B3">
                <w:rPr>
                  <w:spacing w:val="-3"/>
                  <w:sz w:val="24"/>
                  <w:szCs w:val="24"/>
                </w:rPr>
                <w:t xml:space="preserve">the </w:t>
              </w:r>
              <w:r w:rsidRPr="00FD66B3">
                <w:rPr>
                  <w:spacing w:val="-4"/>
                  <w:sz w:val="24"/>
                  <w:szCs w:val="24"/>
                </w:rPr>
                <w:t xml:space="preserve">entire group. </w:t>
              </w:r>
              <w:r w:rsidRPr="00FD66B3">
                <w:rPr>
                  <w:sz w:val="24"/>
                  <w:szCs w:val="24"/>
                </w:rPr>
                <w:t xml:space="preserve">A </w:t>
              </w:r>
              <w:r w:rsidRPr="00FD66B3">
                <w:rPr>
                  <w:spacing w:val="-3"/>
                  <w:sz w:val="24"/>
                  <w:szCs w:val="24"/>
                </w:rPr>
                <w:t>pool that nor</w:t>
              </w:r>
              <w:r w:rsidRPr="00FD66B3">
                <w:rPr>
                  <w:sz w:val="24"/>
                  <w:szCs w:val="24"/>
                </w:rPr>
                <w:t>mally</w:t>
              </w:r>
              <w:r w:rsidRPr="00FD66B3">
                <w:rPr>
                  <w:spacing w:val="-7"/>
                  <w:sz w:val="24"/>
                  <w:szCs w:val="24"/>
                </w:rPr>
                <w:t xml:space="preserve"> </w:t>
              </w:r>
              <w:r w:rsidRPr="00FD66B3">
                <w:rPr>
                  <w:sz w:val="24"/>
                  <w:szCs w:val="24"/>
                </w:rPr>
                <w:t>requires</w:t>
              </w:r>
              <w:r w:rsidRPr="00FD66B3">
                <w:rPr>
                  <w:spacing w:val="-9"/>
                  <w:sz w:val="24"/>
                  <w:szCs w:val="24"/>
                </w:rPr>
                <w:t xml:space="preserve"> </w:t>
              </w:r>
              <w:r w:rsidRPr="00FD66B3">
                <w:rPr>
                  <w:sz w:val="24"/>
                  <w:szCs w:val="24"/>
                </w:rPr>
                <w:t>a</w:t>
              </w:r>
              <w:r w:rsidRPr="00FD66B3">
                <w:rPr>
                  <w:spacing w:val="-9"/>
                  <w:sz w:val="24"/>
                  <w:szCs w:val="24"/>
                </w:rPr>
                <w:t xml:space="preserve"> </w:t>
              </w:r>
              <w:r w:rsidRPr="00FD66B3">
                <w:rPr>
                  <w:sz w:val="24"/>
                  <w:szCs w:val="24"/>
                </w:rPr>
                <w:t>lifeguard</w:t>
              </w:r>
              <w:r w:rsidRPr="00FD66B3">
                <w:rPr>
                  <w:spacing w:val="-9"/>
                  <w:sz w:val="24"/>
                  <w:szCs w:val="24"/>
                </w:rPr>
                <w:t xml:space="preserve"> </w:t>
              </w:r>
              <w:r w:rsidRPr="00FD66B3">
                <w:rPr>
                  <w:sz w:val="24"/>
                  <w:szCs w:val="24"/>
                </w:rPr>
                <w:t>and</w:t>
              </w:r>
              <w:r w:rsidRPr="00FD66B3">
                <w:rPr>
                  <w:spacing w:val="-9"/>
                  <w:sz w:val="24"/>
                  <w:szCs w:val="24"/>
                </w:rPr>
                <w:t xml:space="preserve"> </w:t>
              </w:r>
              <w:r w:rsidRPr="00FD66B3">
                <w:rPr>
                  <w:sz w:val="24"/>
                  <w:szCs w:val="24"/>
                </w:rPr>
                <w:t>that</w:t>
              </w:r>
              <w:r w:rsidRPr="00FD66B3">
                <w:rPr>
                  <w:spacing w:val="-9"/>
                  <w:sz w:val="24"/>
                  <w:szCs w:val="24"/>
                </w:rPr>
                <w:t xml:space="preserve"> </w:t>
              </w:r>
              <w:r w:rsidRPr="00FD66B3">
                <w:rPr>
                  <w:sz w:val="24"/>
                  <w:szCs w:val="24"/>
                </w:rPr>
                <w:t>is</w:t>
              </w:r>
              <w:r w:rsidRPr="00FD66B3">
                <w:rPr>
                  <w:spacing w:val="-9"/>
                  <w:sz w:val="24"/>
                  <w:szCs w:val="24"/>
                </w:rPr>
                <w:t xml:space="preserve"> </w:t>
              </w:r>
              <w:r w:rsidRPr="00FD66B3">
                <w:rPr>
                  <w:sz w:val="24"/>
                  <w:szCs w:val="24"/>
                </w:rPr>
                <w:t>open</w:t>
              </w:r>
              <w:r w:rsidRPr="00FD66B3">
                <w:rPr>
                  <w:spacing w:val="-9"/>
                  <w:sz w:val="24"/>
                  <w:szCs w:val="24"/>
                </w:rPr>
                <w:t xml:space="preserve"> </w:t>
              </w:r>
              <w:r w:rsidRPr="00FD66B3">
                <w:rPr>
                  <w:sz w:val="24"/>
                  <w:szCs w:val="24"/>
                </w:rPr>
                <w:t>to</w:t>
              </w:r>
              <w:r w:rsidRPr="00FD66B3">
                <w:rPr>
                  <w:spacing w:val="-9"/>
                  <w:sz w:val="24"/>
                  <w:szCs w:val="24"/>
                </w:rPr>
                <w:t xml:space="preserve"> </w:t>
              </w:r>
              <w:r w:rsidRPr="00FD66B3">
                <w:rPr>
                  <w:sz w:val="24"/>
                  <w:szCs w:val="24"/>
                </w:rPr>
                <w:t>the</w:t>
              </w:r>
              <w:r w:rsidRPr="00FD66B3">
                <w:rPr>
                  <w:spacing w:val="-9"/>
                  <w:sz w:val="24"/>
                  <w:szCs w:val="24"/>
                </w:rPr>
                <w:t xml:space="preserve"> </w:t>
              </w:r>
              <w:r w:rsidRPr="00FD66B3">
                <w:rPr>
                  <w:sz w:val="24"/>
                  <w:szCs w:val="24"/>
                </w:rPr>
                <w:t>public</w:t>
              </w:r>
              <w:r w:rsidRPr="00FD66B3">
                <w:rPr>
                  <w:spacing w:val="-9"/>
                  <w:sz w:val="24"/>
                  <w:szCs w:val="24"/>
                </w:rPr>
                <w:t xml:space="preserve"> </w:t>
              </w:r>
              <w:r w:rsidRPr="00FD66B3">
                <w:rPr>
                  <w:sz w:val="24"/>
                  <w:szCs w:val="24"/>
                </w:rPr>
                <w:t>during</w:t>
              </w:r>
              <w:r w:rsidRPr="00FD66B3">
                <w:rPr>
                  <w:spacing w:val="-9"/>
                  <w:sz w:val="24"/>
                  <w:szCs w:val="24"/>
                </w:rPr>
                <w:t xml:space="preserve"> </w:t>
              </w:r>
              <w:r w:rsidRPr="00FD66B3">
                <w:rPr>
                  <w:sz w:val="24"/>
                  <w:szCs w:val="24"/>
                </w:rPr>
                <w:t>an instructional</w:t>
              </w:r>
              <w:r w:rsidRPr="00FD66B3">
                <w:rPr>
                  <w:spacing w:val="-9"/>
                  <w:sz w:val="24"/>
                  <w:szCs w:val="24"/>
                </w:rPr>
                <w:t xml:space="preserve"> </w:t>
              </w:r>
              <w:r w:rsidRPr="00FD66B3">
                <w:rPr>
                  <w:sz w:val="24"/>
                  <w:szCs w:val="24"/>
                </w:rPr>
                <w:t>program</w:t>
              </w:r>
              <w:r w:rsidRPr="00FD66B3">
                <w:rPr>
                  <w:spacing w:val="-14"/>
                  <w:sz w:val="24"/>
                  <w:szCs w:val="24"/>
                </w:rPr>
                <w:t xml:space="preserve"> </w:t>
              </w:r>
              <w:r w:rsidRPr="00FD66B3">
                <w:rPr>
                  <w:sz w:val="24"/>
                  <w:szCs w:val="24"/>
                </w:rPr>
                <w:t>session</w:t>
              </w:r>
              <w:r w:rsidRPr="00FD66B3">
                <w:rPr>
                  <w:spacing w:val="-14"/>
                  <w:sz w:val="24"/>
                  <w:szCs w:val="24"/>
                </w:rPr>
                <w:t xml:space="preserve"> </w:t>
              </w:r>
              <w:r w:rsidRPr="00FD66B3">
                <w:rPr>
                  <w:sz w:val="24"/>
                  <w:szCs w:val="24"/>
                </w:rPr>
                <w:t>shall</w:t>
              </w:r>
              <w:r w:rsidRPr="00FD66B3">
                <w:rPr>
                  <w:spacing w:val="-14"/>
                  <w:sz w:val="24"/>
                  <w:szCs w:val="24"/>
                </w:rPr>
                <w:t xml:space="preserve"> </w:t>
              </w:r>
              <w:r w:rsidRPr="00FD66B3">
                <w:rPr>
                  <w:sz w:val="24"/>
                  <w:szCs w:val="24"/>
                </w:rPr>
                <w:t>be</w:t>
              </w:r>
              <w:r w:rsidRPr="00FD66B3">
                <w:rPr>
                  <w:spacing w:val="-14"/>
                  <w:sz w:val="24"/>
                  <w:szCs w:val="24"/>
                </w:rPr>
                <w:t xml:space="preserve"> </w:t>
              </w:r>
              <w:r w:rsidRPr="00FD66B3">
                <w:rPr>
                  <w:sz w:val="24"/>
                  <w:szCs w:val="24"/>
                </w:rPr>
                <w:t>supervised</w:t>
              </w:r>
              <w:r w:rsidRPr="00FD66B3">
                <w:rPr>
                  <w:spacing w:val="-14"/>
                  <w:sz w:val="24"/>
                  <w:szCs w:val="24"/>
                </w:rPr>
                <w:t xml:space="preserve"> </w:t>
              </w:r>
              <w:r w:rsidRPr="00FD66B3">
                <w:rPr>
                  <w:sz w:val="24"/>
                  <w:szCs w:val="24"/>
                </w:rPr>
                <w:t>by</w:t>
              </w:r>
              <w:r w:rsidRPr="00FD66B3">
                <w:rPr>
                  <w:spacing w:val="-14"/>
                  <w:sz w:val="24"/>
                  <w:szCs w:val="24"/>
                </w:rPr>
                <w:t xml:space="preserve"> </w:t>
              </w:r>
              <w:r w:rsidRPr="00FD66B3">
                <w:rPr>
                  <w:sz w:val="24"/>
                  <w:szCs w:val="24"/>
                </w:rPr>
                <w:t>an</w:t>
              </w:r>
              <w:r w:rsidRPr="00FD66B3">
                <w:rPr>
                  <w:spacing w:val="-14"/>
                  <w:sz w:val="24"/>
                  <w:szCs w:val="24"/>
                </w:rPr>
                <w:t xml:space="preserve"> </w:t>
              </w:r>
              <w:r w:rsidRPr="00FD66B3">
                <w:rPr>
                  <w:sz w:val="24"/>
                  <w:szCs w:val="24"/>
                </w:rPr>
                <w:t xml:space="preserve">additional lifeguard or attendant pursuant to s. </w:t>
              </w:r>
              <w:r w:rsidRPr="00FD66B3">
                <w:fldChar w:fldCharType="begin"/>
              </w:r>
              <w:r w:rsidRPr="00FD66B3">
                <w:instrText xml:space="preserve"> HYPERLINK "https://docs.legis.wisconsin.gov/document/administrativecode/ATCP%2076.23" \h </w:instrText>
              </w:r>
              <w:r w:rsidRPr="00FD66B3">
                <w:fldChar w:fldCharType="separate"/>
              </w:r>
              <w:r w:rsidRPr="00FD66B3">
                <w:rPr>
                  <w:color w:val="0000E5"/>
                  <w:spacing w:val="-5"/>
                  <w:sz w:val="24"/>
                  <w:szCs w:val="24"/>
                </w:rPr>
                <w:t>ATCP</w:t>
              </w:r>
              <w:r w:rsidRPr="00FD66B3">
                <w:rPr>
                  <w:color w:val="0000E5"/>
                  <w:spacing w:val="13"/>
                  <w:sz w:val="24"/>
                  <w:szCs w:val="24"/>
                </w:rPr>
                <w:t xml:space="preserve"> </w:t>
              </w:r>
              <w:r w:rsidRPr="00FD66B3">
                <w:rPr>
                  <w:color w:val="0000E5"/>
                  <w:sz w:val="24"/>
                  <w:szCs w:val="24"/>
                </w:rPr>
                <w:t>76.23</w:t>
              </w:r>
              <w:r w:rsidRPr="00FD66B3">
                <w:rPr>
                  <w:color w:val="0000E5"/>
                  <w:sz w:val="24"/>
                  <w:szCs w:val="24"/>
                </w:rPr>
                <w:fldChar w:fldCharType="end"/>
              </w:r>
              <w:r w:rsidRPr="00FD66B3">
                <w:rPr>
                  <w:sz w:val="24"/>
                  <w:szCs w:val="24"/>
                </w:rPr>
                <w:t>.</w:t>
              </w:r>
            </w:ins>
          </w:p>
          <w:p w14:paraId="70505C68" w14:textId="77777777" w:rsidR="00C51C0F" w:rsidRPr="00FD66B3" w:rsidRDefault="00C51C0F" w:rsidP="007B1F8F">
            <w:pPr>
              <w:pStyle w:val="BodyText"/>
              <w:ind w:left="0" w:firstLine="0"/>
              <w:jc w:val="left"/>
              <w:rPr>
                <w:sz w:val="24"/>
                <w:szCs w:val="24"/>
              </w:rPr>
            </w:pPr>
          </w:p>
        </w:tc>
      </w:tr>
    </w:tbl>
    <w:p w14:paraId="27A5211E" w14:textId="77777777" w:rsidR="003E6737" w:rsidRPr="00FD66B3" w:rsidRDefault="003E6737" w:rsidP="001D2DE5">
      <w:pPr>
        <w:ind w:left="108" w:right="441"/>
        <w:rPr>
          <w:b/>
          <w:sz w:val="24"/>
          <w:szCs w:val="24"/>
        </w:rPr>
      </w:pPr>
    </w:p>
    <w:p w14:paraId="04F44422" w14:textId="77777777" w:rsidR="006A3F18" w:rsidRPr="00FD66B3" w:rsidRDefault="00933AE3" w:rsidP="007950FD">
      <w:pPr>
        <w:ind w:left="108" w:right="441"/>
        <w:rPr>
          <w:sz w:val="16"/>
          <w:szCs w:val="16"/>
        </w:rPr>
      </w:pPr>
      <w:r w:rsidRPr="00FD66B3">
        <w:rPr>
          <w:b/>
          <w:sz w:val="16"/>
          <w:szCs w:val="16"/>
        </w:rPr>
        <w:t xml:space="preserve">History: </w:t>
      </w:r>
      <w:hyperlink r:id="rId299">
        <w:r w:rsidRPr="00FD66B3">
          <w:rPr>
            <w:color w:val="0000E5"/>
            <w:sz w:val="16"/>
            <w:szCs w:val="16"/>
          </w:rPr>
          <w:t>CR 06−086</w:t>
        </w:r>
      </w:hyperlink>
      <w:r w:rsidRPr="00FD66B3">
        <w:rPr>
          <w:sz w:val="16"/>
          <w:szCs w:val="16"/>
        </w:rPr>
        <w:t xml:space="preserve">: cr. </w:t>
      </w:r>
      <w:hyperlink r:id="rId300">
        <w:r w:rsidRPr="00FD66B3">
          <w:rPr>
            <w:color w:val="0000E5"/>
            <w:sz w:val="16"/>
            <w:szCs w:val="16"/>
          </w:rPr>
          <w:t>Register August 2007 No. 620</w:t>
        </w:r>
      </w:hyperlink>
      <w:r w:rsidRPr="00FD66B3">
        <w:rPr>
          <w:sz w:val="16"/>
          <w:szCs w:val="16"/>
        </w:rPr>
        <w:t xml:space="preserve">, eff. 2−1−08; </w:t>
      </w:r>
      <w:hyperlink r:id="rId301">
        <w:r w:rsidRPr="00FD66B3">
          <w:rPr>
            <w:color w:val="0000E5"/>
            <w:sz w:val="16"/>
            <w:szCs w:val="16"/>
          </w:rPr>
          <w:t>CR 09−115</w:t>
        </w:r>
      </w:hyperlink>
      <w:r w:rsidRPr="00FD66B3">
        <w:rPr>
          <w:sz w:val="16"/>
          <w:szCs w:val="16"/>
        </w:rPr>
        <w:t xml:space="preserve">: am. Table B </w:t>
      </w:r>
      <w:hyperlink r:id="rId302">
        <w:r w:rsidRPr="00FD66B3">
          <w:rPr>
            <w:color w:val="0000E5"/>
            <w:sz w:val="16"/>
            <w:szCs w:val="16"/>
          </w:rPr>
          <w:t>Register May 2010 No. 653</w:t>
        </w:r>
      </w:hyperlink>
      <w:r w:rsidRPr="00FD66B3">
        <w:rPr>
          <w:sz w:val="16"/>
          <w:szCs w:val="16"/>
        </w:rPr>
        <w:t>, eff. 6−1−10; correction in Table B made under</w:t>
      </w:r>
      <w:r w:rsidR="007950FD" w:rsidRPr="00FD66B3">
        <w:rPr>
          <w:sz w:val="16"/>
          <w:szCs w:val="16"/>
        </w:rPr>
        <w:t xml:space="preserve"> </w:t>
      </w:r>
      <w:r w:rsidRPr="00FD66B3">
        <w:rPr>
          <w:sz w:val="16"/>
          <w:szCs w:val="16"/>
        </w:rPr>
        <w:t xml:space="preserve">s. </w:t>
      </w:r>
      <w:hyperlink r:id="rId303">
        <w:r w:rsidRPr="00FD66B3">
          <w:rPr>
            <w:color w:val="0000E5"/>
            <w:sz w:val="16"/>
            <w:szCs w:val="16"/>
          </w:rPr>
          <w:t>13.92 (4) (b) 7.</w:t>
        </w:r>
      </w:hyperlink>
      <w:r w:rsidRPr="00FD66B3">
        <w:rPr>
          <w:sz w:val="16"/>
          <w:szCs w:val="16"/>
        </w:rPr>
        <w:t xml:space="preserve">, Stats., </w:t>
      </w:r>
      <w:hyperlink r:id="rId304">
        <w:r w:rsidRPr="00FD66B3">
          <w:rPr>
            <w:color w:val="0000E5"/>
            <w:sz w:val="16"/>
            <w:szCs w:val="16"/>
          </w:rPr>
          <w:t>Register January 2012 No. 673</w:t>
        </w:r>
      </w:hyperlink>
      <w:r w:rsidRPr="00FD66B3">
        <w:rPr>
          <w:sz w:val="16"/>
          <w:szCs w:val="16"/>
        </w:rPr>
        <w:t xml:space="preserve">; renum. from DHS 172.23 </w:t>
      </w:r>
      <w:hyperlink r:id="rId305">
        <w:r w:rsidRPr="00FD66B3">
          <w:rPr>
            <w:color w:val="0000E5"/>
            <w:sz w:val="16"/>
            <w:szCs w:val="16"/>
          </w:rPr>
          <w:t>Register June 2016 No. 726</w:t>
        </w:r>
      </w:hyperlink>
      <w:r w:rsidRPr="00FD66B3">
        <w:rPr>
          <w:sz w:val="16"/>
          <w:szCs w:val="16"/>
        </w:rPr>
        <w:t>; correction in (1) (a) 1., 2., (b), Table A, B made under  s.</w:t>
      </w:r>
      <w:r w:rsidR="007950FD" w:rsidRPr="00FD66B3">
        <w:rPr>
          <w:sz w:val="16"/>
          <w:szCs w:val="16"/>
        </w:rPr>
        <w:t xml:space="preserve"> </w:t>
      </w:r>
      <w:hyperlink r:id="rId306">
        <w:r w:rsidRPr="00FD66B3">
          <w:rPr>
            <w:color w:val="0000E5"/>
            <w:sz w:val="16"/>
            <w:szCs w:val="16"/>
          </w:rPr>
          <w:t>13.92 (4) (b) 7.</w:t>
        </w:r>
      </w:hyperlink>
      <w:r w:rsidRPr="00FD66B3">
        <w:rPr>
          <w:sz w:val="16"/>
          <w:szCs w:val="16"/>
        </w:rPr>
        <w:t xml:space="preserve">, Stats., </w:t>
      </w:r>
      <w:hyperlink r:id="rId307">
        <w:r w:rsidRPr="00FD66B3">
          <w:rPr>
            <w:color w:val="0000E5"/>
            <w:sz w:val="16"/>
            <w:szCs w:val="16"/>
          </w:rPr>
          <w:t>Register June 2016 No. 726</w:t>
        </w:r>
      </w:hyperlink>
      <w:r w:rsidRPr="00FD66B3">
        <w:rPr>
          <w:sz w:val="16"/>
          <w:szCs w:val="16"/>
        </w:rPr>
        <w:t xml:space="preserve">; correction in Table B made under s. </w:t>
      </w:r>
      <w:hyperlink r:id="rId308">
        <w:r w:rsidRPr="00FD66B3">
          <w:rPr>
            <w:color w:val="0000E5"/>
            <w:sz w:val="16"/>
            <w:szCs w:val="16"/>
          </w:rPr>
          <w:t>35.17</w:t>
        </w:r>
      </w:hyperlink>
      <w:r w:rsidRPr="00FD66B3">
        <w:rPr>
          <w:sz w:val="16"/>
          <w:szCs w:val="16"/>
        </w:rPr>
        <w:t xml:space="preserve">, Stats., </w:t>
      </w:r>
      <w:hyperlink r:id="rId309">
        <w:r w:rsidRPr="00FD66B3">
          <w:rPr>
            <w:color w:val="0000E5"/>
            <w:sz w:val="16"/>
            <w:szCs w:val="16"/>
          </w:rPr>
          <w:t>Register June 2016 No. 726</w:t>
        </w:r>
      </w:hyperlink>
      <w:r w:rsidRPr="00FD66B3">
        <w:rPr>
          <w:sz w:val="16"/>
          <w:szCs w:val="16"/>
        </w:rPr>
        <w:t>.</w:t>
      </w:r>
    </w:p>
    <w:p w14:paraId="29E683BA" w14:textId="77777777" w:rsidR="003E6737" w:rsidRPr="00FD66B3" w:rsidRDefault="003E6737" w:rsidP="001D2DE5">
      <w:pPr>
        <w:ind w:left="114"/>
        <w:rPr>
          <w:sz w:val="24"/>
          <w:szCs w:val="24"/>
        </w:rPr>
      </w:pPr>
    </w:p>
    <w:p w14:paraId="0B5832F7" w14:textId="77777777" w:rsidR="006A3F18" w:rsidRPr="00FD66B3" w:rsidRDefault="006A3F18" w:rsidP="001D2DE5">
      <w:pPr>
        <w:rPr>
          <w:sz w:val="24"/>
          <w:szCs w:val="24"/>
        </w:rPr>
        <w:sectPr w:rsidR="006A3F18" w:rsidRPr="00FD66B3" w:rsidSect="005A560F">
          <w:type w:val="continuous"/>
          <w:pgSz w:w="16983" w:h="15840"/>
          <w:pgMar w:top="450" w:right="5503" w:bottom="860" w:left="1240" w:header="720" w:footer="720" w:gutter="0"/>
          <w:cols w:space="720"/>
        </w:sectPr>
      </w:pPr>
    </w:p>
    <w:p w14:paraId="51A7F0A4" w14:textId="15CBC8BD" w:rsidR="006A3F18" w:rsidRPr="00FD66B3" w:rsidDel="007B1F8F" w:rsidRDefault="00933AE3" w:rsidP="007B1F8F">
      <w:pPr>
        <w:pStyle w:val="BodyText"/>
        <w:ind w:left="0" w:firstLine="360"/>
        <w:jc w:val="left"/>
        <w:rPr>
          <w:del w:id="3140" w:author="James Kaplanek" w:date="2021-03-30T10:45:00Z"/>
          <w:sz w:val="24"/>
          <w:szCs w:val="24"/>
        </w:rPr>
      </w:pPr>
      <w:del w:id="3141" w:author="James Kaplanek" w:date="2021-03-30T10:45:00Z">
        <w:r w:rsidRPr="00FD66B3" w:rsidDel="007B1F8F">
          <w:rPr>
            <w:b/>
            <w:spacing w:val="-4"/>
            <w:sz w:val="24"/>
            <w:szCs w:val="24"/>
          </w:rPr>
          <w:delText xml:space="preserve">ATCP </w:delText>
        </w:r>
        <w:r w:rsidRPr="00FD66B3" w:rsidDel="007B1F8F">
          <w:rPr>
            <w:b/>
            <w:sz w:val="24"/>
            <w:szCs w:val="24"/>
          </w:rPr>
          <w:delText xml:space="preserve">76.24 Instructional programs. </w:delText>
        </w:r>
        <w:r w:rsidRPr="00FD66B3" w:rsidDel="007B1F8F">
          <w:rPr>
            <w:sz w:val="24"/>
            <w:szCs w:val="24"/>
          </w:rPr>
          <w:delText xml:space="preserve">A pool that </w:delText>
        </w:r>
        <w:r w:rsidR="00A03738" w:rsidRPr="00FD66B3" w:rsidDel="007B1F8F">
          <w:rPr>
            <w:sz w:val="24"/>
            <w:szCs w:val="24"/>
          </w:rPr>
          <w:delText>is used</w:delText>
        </w:r>
        <w:r w:rsidRPr="00FD66B3" w:rsidDel="007B1F8F">
          <w:rPr>
            <w:sz w:val="24"/>
            <w:szCs w:val="24"/>
          </w:rPr>
          <w:delText xml:space="preserve"> for instructional purposes shall be staffed by a lifeguard when the instructional program is in session. If the coach or instructor that provides instructio</w:delText>
        </w:r>
        <w:r w:rsidR="00A03738" w:rsidRPr="00FD66B3" w:rsidDel="007B1F8F">
          <w:rPr>
            <w:sz w:val="24"/>
            <w:szCs w:val="24"/>
          </w:rPr>
          <w:delText>n during the program is a life</w:delText>
        </w:r>
        <w:r w:rsidRPr="00FD66B3" w:rsidDel="007B1F8F">
          <w:rPr>
            <w:sz w:val="24"/>
            <w:szCs w:val="24"/>
          </w:rPr>
          <w:delText xml:space="preserve">guard, the requirement of this subsection is met provided the coach or </w:delText>
        </w:r>
        <w:r w:rsidRPr="00FD66B3" w:rsidDel="007B1F8F">
          <w:rPr>
            <w:spacing w:val="-4"/>
            <w:sz w:val="24"/>
            <w:szCs w:val="24"/>
          </w:rPr>
          <w:delText xml:space="preserve">instructor </w:delText>
        </w:r>
        <w:r w:rsidRPr="00FD66B3" w:rsidDel="007B1F8F">
          <w:rPr>
            <w:spacing w:val="-3"/>
            <w:sz w:val="24"/>
            <w:szCs w:val="24"/>
          </w:rPr>
          <w:delText xml:space="preserve">can </w:delText>
        </w:r>
        <w:r w:rsidRPr="00FD66B3" w:rsidDel="007B1F8F">
          <w:rPr>
            <w:spacing w:val="-4"/>
            <w:sz w:val="24"/>
            <w:szCs w:val="24"/>
          </w:rPr>
          <w:delText xml:space="preserve">supervise </w:delText>
        </w:r>
        <w:r w:rsidRPr="00FD66B3" w:rsidDel="007B1F8F">
          <w:rPr>
            <w:spacing w:val="-3"/>
            <w:sz w:val="24"/>
            <w:szCs w:val="24"/>
          </w:rPr>
          <w:delText xml:space="preserve">the </w:delText>
        </w:r>
        <w:r w:rsidRPr="00FD66B3" w:rsidDel="007B1F8F">
          <w:rPr>
            <w:spacing w:val="-4"/>
            <w:sz w:val="24"/>
            <w:szCs w:val="24"/>
          </w:rPr>
          <w:delText xml:space="preserve">entire group. </w:delText>
        </w:r>
        <w:r w:rsidRPr="00FD66B3" w:rsidDel="007B1F8F">
          <w:rPr>
            <w:sz w:val="24"/>
            <w:szCs w:val="24"/>
          </w:rPr>
          <w:delText xml:space="preserve">A </w:delText>
        </w:r>
        <w:r w:rsidR="00A03738" w:rsidRPr="00FD66B3" w:rsidDel="007B1F8F">
          <w:rPr>
            <w:spacing w:val="-3"/>
            <w:sz w:val="24"/>
            <w:szCs w:val="24"/>
          </w:rPr>
          <w:delText>pool that nor</w:delText>
        </w:r>
        <w:r w:rsidRPr="00FD66B3" w:rsidDel="007B1F8F">
          <w:rPr>
            <w:sz w:val="24"/>
            <w:szCs w:val="24"/>
          </w:rPr>
          <w:delText>mally</w:delText>
        </w:r>
        <w:r w:rsidRPr="00FD66B3" w:rsidDel="007B1F8F">
          <w:rPr>
            <w:spacing w:val="-7"/>
            <w:sz w:val="24"/>
            <w:szCs w:val="24"/>
          </w:rPr>
          <w:delText xml:space="preserve"> </w:delText>
        </w:r>
        <w:r w:rsidRPr="00FD66B3" w:rsidDel="007B1F8F">
          <w:rPr>
            <w:sz w:val="24"/>
            <w:szCs w:val="24"/>
          </w:rPr>
          <w:delText>requires</w:delText>
        </w:r>
        <w:r w:rsidRPr="00FD66B3" w:rsidDel="007B1F8F">
          <w:rPr>
            <w:spacing w:val="-9"/>
            <w:sz w:val="24"/>
            <w:szCs w:val="24"/>
          </w:rPr>
          <w:delText xml:space="preserve"> </w:delText>
        </w:r>
        <w:r w:rsidRPr="00FD66B3" w:rsidDel="007B1F8F">
          <w:rPr>
            <w:sz w:val="24"/>
            <w:szCs w:val="24"/>
          </w:rPr>
          <w:delText>a</w:delText>
        </w:r>
        <w:r w:rsidRPr="00FD66B3" w:rsidDel="007B1F8F">
          <w:rPr>
            <w:spacing w:val="-9"/>
            <w:sz w:val="24"/>
            <w:szCs w:val="24"/>
          </w:rPr>
          <w:delText xml:space="preserve"> </w:delText>
        </w:r>
        <w:r w:rsidRPr="00FD66B3" w:rsidDel="007B1F8F">
          <w:rPr>
            <w:sz w:val="24"/>
            <w:szCs w:val="24"/>
          </w:rPr>
          <w:delText>lifeguard</w:delText>
        </w:r>
        <w:r w:rsidRPr="00FD66B3" w:rsidDel="007B1F8F">
          <w:rPr>
            <w:spacing w:val="-9"/>
            <w:sz w:val="24"/>
            <w:szCs w:val="24"/>
          </w:rPr>
          <w:delText xml:space="preserve"> </w:delText>
        </w:r>
        <w:r w:rsidRPr="00FD66B3" w:rsidDel="007B1F8F">
          <w:rPr>
            <w:sz w:val="24"/>
            <w:szCs w:val="24"/>
          </w:rPr>
          <w:delText>and</w:delText>
        </w:r>
        <w:r w:rsidRPr="00FD66B3" w:rsidDel="007B1F8F">
          <w:rPr>
            <w:spacing w:val="-9"/>
            <w:sz w:val="24"/>
            <w:szCs w:val="24"/>
          </w:rPr>
          <w:delText xml:space="preserve"> </w:delText>
        </w:r>
        <w:r w:rsidRPr="00FD66B3" w:rsidDel="007B1F8F">
          <w:rPr>
            <w:sz w:val="24"/>
            <w:szCs w:val="24"/>
          </w:rPr>
          <w:delText>that</w:delText>
        </w:r>
        <w:r w:rsidRPr="00FD66B3" w:rsidDel="007B1F8F">
          <w:rPr>
            <w:spacing w:val="-9"/>
            <w:sz w:val="24"/>
            <w:szCs w:val="24"/>
          </w:rPr>
          <w:delText xml:space="preserve"> </w:delText>
        </w:r>
        <w:r w:rsidRPr="00FD66B3" w:rsidDel="007B1F8F">
          <w:rPr>
            <w:sz w:val="24"/>
            <w:szCs w:val="24"/>
          </w:rPr>
          <w:delText>is</w:delText>
        </w:r>
        <w:r w:rsidRPr="00FD66B3" w:rsidDel="007B1F8F">
          <w:rPr>
            <w:spacing w:val="-9"/>
            <w:sz w:val="24"/>
            <w:szCs w:val="24"/>
          </w:rPr>
          <w:delText xml:space="preserve"> </w:delText>
        </w:r>
        <w:r w:rsidRPr="00FD66B3" w:rsidDel="007B1F8F">
          <w:rPr>
            <w:sz w:val="24"/>
            <w:szCs w:val="24"/>
          </w:rPr>
          <w:delText>open</w:delText>
        </w:r>
        <w:r w:rsidRPr="00FD66B3" w:rsidDel="007B1F8F">
          <w:rPr>
            <w:spacing w:val="-9"/>
            <w:sz w:val="24"/>
            <w:szCs w:val="24"/>
          </w:rPr>
          <w:delText xml:space="preserve"> </w:delText>
        </w:r>
        <w:r w:rsidRPr="00FD66B3" w:rsidDel="007B1F8F">
          <w:rPr>
            <w:sz w:val="24"/>
            <w:szCs w:val="24"/>
          </w:rPr>
          <w:delText>to</w:delText>
        </w:r>
        <w:r w:rsidRPr="00FD66B3" w:rsidDel="007B1F8F">
          <w:rPr>
            <w:spacing w:val="-9"/>
            <w:sz w:val="24"/>
            <w:szCs w:val="24"/>
          </w:rPr>
          <w:delText xml:space="preserve"> </w:delText>
        </w:r>
        <w:r w:rsidRPr="00FD66B3" w:rsidDel="007B1F8F">
          <w:rPr>
            <w:sz w:val="24"/>
            <w:szCs w:val="24"/>
          </w:rPr>
          <w:delText>the</w:delText>
        </w:r>
        <w:r w:rsidRPr="00FD66B3" w:rsidDel="007B1F8F">
          <w:rPr>
            <w:spacing w:val="-9"/>
            <w:sz w:val="24"/>
            <w:szCs w:val="24"/>
          </w:rPr>
          <w:delText xml:space="preserve"> </w:delText>
        </w:r>
        <w:r w:rsidRPr="00FD66B3" w:rsidDel="007B1F8F">
          <w:rPr>
            <w:sz w:val="24"/>
            <w:szCs w:val="24"/>
          </w:rPr>
          <w:delText>public</w:delText>
        </w:r>
        <w:r w:rsidRPr="00FD66B3" w:rsidDel="007B1F8F">
          <w:rPr>
            <w:spacing w:val="-9"/>
            <w:sz w:val="24"/>
            <w:szCs w:val="24"/>
          </w:rPr>
          <w:delText xml:space="preserve"> </w:delText>
        </w:r>
        <w:r w:rsidRPr="00FD66B3" w:rsidDel="007B1F8F">
          <w:rPr>
            <w:sz w:val="24"/>
            <w:szCs w:val="24"/>
          </w:rPr>
          <w:delText>during</w:delText>
        </w:r>
        <w:r w:rsidRPr="00FD66B3" w:rsidDel="007B1F8F">
          <w:rPr>
            <w:spacing w:val="-9"/>
            <w:sz w:val="24"/>
            <w:szCs w:val="24"/>
          </w:rPr>
          <w:delText xml:space="preserve"> </w:delText>
        </w:r>
        <w:r w:rsidRPr="00FD66B3" w:rsidDel="007B1F8F">
          <w:rPr>
            <w:sz w:val="24"/>
            <w:szCs w:val="24"/>
          </w:rPr>
          <w:delText>an instructional</w:delText>
        </w:r>
        <w:r w:rsidRPr="00FD66B3" w:rsidDel="007B1F8F">
          <w:rPr>
            <w:spacing w:val="-9"/>
            <w:sz w:val="24"/>
            <w:szCs w:val="24"/>
          </w:rPr>
          <w:delText xml:space="preserve"> </w:delText>
        </w:r>
        <w:r w:rsidRPr="00FD66B3" w:rsidDel="007B1F8F">
          <w:rPr>
            <w:sz w:val="24"/>
            <w:szCs w:val="24"/>
          </w:rPr>
          <w:delText>program</w:delText>
        </w:r>
        <w:r w:rsidRPr="00FD66B3" w:rsidDel="007B1F8F">
          <w:rPr>
            <w:spacing w:val="-14"/>
            <w:sz w:val="24"/>
            <w:szCs w:val="24"/>
          </w:rPr>
          <w:delText xml:space="preserve"> </w:delText>
        </w:r>
        <w:r w:rsidRPr="00FD66B3" w:rsidDel="007B1F8F">
          <w:rPr>
            <w:sz w:val="24"/>
            <w:szCs w:val="24"/>
          </w:rPr>
          <w:delText>session</w:delText>
        </w:r>
        <w:r w:rsidRPr="00FD66B3" w:rsidDel="007B1F8F">
          <w:rPr>
            <w:spacing w:val="-14"/>
            <w:sz w:val="24"/>
            <w:szCs w:val="24"/>
          </w:rPr>
          <w:delText xml:space="preserve"> </w:delText>
        </w:r>
        <w:r w:rsidRPr="00FD66B3" w:rsidDel="007B1F8F">
          <w:rPr>
            <w:sz w:val="24"/>
            <w:szCs w:val="24"/>
          </w:rPr>
          <w:delText>shall</w:delText>
        </w:r>
        <w:r w:rsidRPr="00FD66B3" w:rsidDel="007B1F8F">
          <w:rPr>
            <w:spacing w:val="-14"/>
            <w:sz w:val="24"/>
            <w:szCs w:val="24"/>
          </w:rPr>
          <w:delText xml:space="preserve"> </w:delText>
        </w:r>
        <w:r w:rsidRPr="00FD66B3" w:rsidDel="007B1F8F">
          <w:rPr>
            <w:sz w:val="24"/>
            <w:szCs w:val="24"/>
          </w:rPr>
          <w:delText>be</w:delText>
        </w:r>
        <w:r w:rsidRPr="00FD66B3" w:rsidDel="007B1F8F">
          <w:rPr>
            <w:spacing w:val="-14"/>
            <w:sz w:val="24"/>
            <w:szCs w:val="24"/>
          </w:rPr>
          <w:delText xml:space="preserve"> </w:delText>
        </w:r>
        <w:r w:rsidRPr="00FD66B3" w:rsidDel="007B1F8F">
          <w:rPr>
            <w:sz w:val="24"/>
            <w:szCs w:val="24"/>
          </w:rPr>
          <w:delText>supervised</w:delText>
        </w:r>
        <w:r w:rsidRPr="00FD66B3" w:rsidDel="007B1F8F">
          <w:rPr>
            <w:spacing w:val="-14"/>
            <w:sz w:val="24"/>
            <w:szCs w:val="24"/>
          </w:rPr>
          <w:delText xml:space="preserve"> </w:delText>
        </w:r>
        <w:r w:rsidRPr="00FD66B3" w:rsidDel="007B1F8F">
          <w:rPr>
            <w:sz w:val="24"/>
            <w:szCs w:val="24"/>
          </w:rPr>
          <w:delText>by</w:delText>
        </w:r>
        <w:r w:rsidRPr="00FD66B3" w:rsidDel="007B1F8F">
          <w:rPr>
            <w:spacing w:val="-14"/>
            <w:sz w:val="24"/>
            <w:szCs w:val="24"/>
          </w:rPr>
          <w:delText xml:space="preserve"> </w:delText>
        </w:r>
        <w:r w:rsidRPr="00FD66B3" w:rsidDel="007B1F8F">
          <w:rPr>
            <w:sz w:val="24"/>
            <w:szCs w:val="24"/>
          </w:rPr>
          <w:delText>an</w:delText>
        </w:r>
        <w:r w:rsidRPr="00FD66B3" w:rsidDel="007B1F8F">
          <w:rPr>
            <w:spacing w:val="-14"/>
            <w:sz w:val="24"/>
            <w:szCs w:val="24"/>
          </w:rPr>
          <w:delText xml:space="preserve"> </w:delText>
        </w:r>
        <w:r w:rsidRPr="00FD66B3" w:rsidDel="007B1F8F">
          <w:rPr>
            <w:sz w:val="24"/>
            <w:szCs w:val="24"/>
          </w:rPr>
          <w:delText xml:space="preserve">additional lifeguard or attendant pursuant to s. </w:delText>
        </w:r>
        <w:r w:rsidR="009073F1" w:rsidRPr="00FD66B3" w:rsidDel="007B1F8F">
          <w:fldChar w:fldCharType="begin"/>
        </w:r>
        <w:r w:rsidR="009073F1" w:rsidRPr="00FD66B3" w:rsidDel="007B1F8F">
          <w:delInstrText xml:space="preserve"> HYPERLINK "https://docs.legis.wisconsin.gov/document/administrativecode/ATCP%2076.23" \h </w:delInstrText>
        </w:r>
        <w:r w:rsidR="009073F1" w:rsidRPr="00FD66B3" w:rsidDel="007B1F8F">
          <w:fldChar w:fldCharType="separate"/>
        </w:r>
        <w:r w:rsidRPr="00FD66B3" w:rsidDel="007B1F8F">
          <w:rPr>
            <w:color w:val="0000E5"/>
            <w:spacing w:val="-5"/>
            <w:sz w:val="24"/>
            <w:szCs w:val="24"/>
          </w:rPr>
          <w:delText>ATCP</w:delText>
        </w:r>
        <w:r w:rsidRPr="00FD66B3" w:rsidDel="007B1F8F">
          <w:rPr>
            <w:color w:val="0000E5"/>
            <w:spacing w:val="13"/>
            <w:sz w:val="24"/>
            <w:szCs w:val="24"/>
          </w:rPr>
          <w:delText xml:space="preserve"> </w:delText>
        </w:r>
        <w:r w:rsidRPr="00FD66B3" w:rsidDel="007B1F8F">
          <w:rPr>
            <w:color w:val="0000E5"/>
            <w:sz w:val="24"/>
            <w:szCs w:val="24"/>
          </w:rPr>
          <w:delText>76.23</w:delText>
        </w:r>
        <w:r w:rsidR="009073F1" w:rsidRPr="00FD66B3" w:rsidDel="007B1F8F">
          <w:rPr>
            <w:color w:val="0000E5"/>
            <w:sz w:val="24"/>
            <w:szCs w:val="24"/>
          </w:rPr>
          <w:fldChar w:fldCharType="end"/>
        </w:r>
        <w:r w:rsidRPr="00FD66B3" w:rsidDel="007B1F8F">
          <w:rPr>
            <w:sz w:val="24"/>
            <w:szCs w:val="24"/>
          </w:rPr>
          <w:delText>.</w:delText>
        </w:r>
      </w:del>
    </w:p>
    <w:p w14:paraId="32C7A549" w14:textId="7128E1EA" w:rsidR="00A03738" w:rsidRPr="00FD66B3" w:rsidDel="007B1F8F" w:rsidRDefault="00A03738" w:rsidP="007B1F8F">
      <w:pPr>
        <w:pStyle w:val="BodyText"/>
        <w:ind w:left="114" w:firstLine="216"/>
        <w:jc w:val="left"/>
        <w:rPr>
          <w:del w:id="3142" w:author="James Kaplanek" w:date="2021-03-30T10:45:00Z"/>
          <w:b/>
          <w:sz w:val="24"/>
          <w:szCs w:val="24"/>
        </w:rPr>
      </w:pPr>
    </w:p>
    <w:p w14:paraId="301CB5F7" w14:textId="36B22F78" w:rsidR="006A3F18" w:rsidRPr="00FD66B3" w:rsidRDefault="00933AE3" w:rsidP="007B1F8F">
      <w:pPr>
        <w:pStyle w:val="BodyText"/>
        <w:ind w:left="0" w:firstLine="360"/>
        <w:jc w:val="left"/>
        <w:rPr>
          <w:sz w:val="16"/>
          <w:szCs w:val="16"/>
        </w:rPr>
      </w:pPr>
      <w:del w:id="3143" w:author="James Kaplanek" w:date="2021-03-30T10:45:00Z">
        <w:r w:rsidRPr="00FD66B3" w:rsidDel="007B1F8F">
          <w:rPr>
            <w:b/>
            <w:sz w:val="16"/>
            <w:szCs w:val="16"/>
          </w:rPr>
          <w:delText>History:</w:delText>
        </w:r>
        <w:r w:rsidRPr="00FD66B3" w:rsidDel="007B1F8F">
          <w:rPr>
            <w:b/>
            <w:spacing w:val="6"/>
            <w:sz w:val="16"/>
            <w:szCs w:val="16"/>
          </w:rPr>
          <w:delText xml:space="preserve"> </w:delText>
        </w:r>
        <w:r w:rsidR="009073F1" w:rsidRPr="00FD66B3" w:rsidDel="007B1F8F">
          <w:fldChar w:fldCharType="begin"/>
        </w:r>
        <w:r w:rsidR="009073F1" w:rsidRPr="00FD66B3" w:rsidDel="007B1F8F">
          <w:delInstrText xml:space="preserve"> HYPERLINK "https://docs.legis.wisconsin.gov/document/cr/2006/86" \h </w:delInstrText>
        </w:r>
        <w:r w:rsidR="009073F1" w:rsidRPr="00FD66B3" w:rsidDel="007B1F8F">
          <w:fldChar w:fldCharType="separate"/>
        </w:r>
        <w:r w:rsidRPr="00FD66B3" w:rsidDel="007B1F8F">
          <w:rPr>
            <w:color w:val="0000E5"/>
            <w:sz w:val="16"/>
            <w:szCs w:val="16"/>
          </w:rPr>
          <w:delText>CR</w:delText>
        </w:r>
        <w:r w:rsidRPr="00FD66B3" w:rsidDel="007B1F8F">
          <w:rPr>
            <w:color w:val="0000E5"/>
            <w:spacing w:val="-8"/>
            <w:sz w:val="16"/>
            <w:szCs w:val="16"/>
          </w:rPr>
          <w:delText xml:space="preserve"> </w:delText>
        </w:r>
        <w:r w:rsidRPr="00FD66B3" w:rsidDel="007B1F8F">
          <w:rPr>
            <w:color w:val="0000E5"/>
            <w:spacing w:val="-3"/>
            <w:sz w:val="16"/>
            <w:szCs w:val="16"/>
          </w:rPr>
          <w:delText>06−086</w:delText>
        </w:r>
        <w:r w:rsidR="009073F1" w:rsidRPr="00FD66B3" w:rsidDel="007B1F8F">
          <w:rPr>
            <w:color w:val="0000E5"/>
            <w:spacing w:val="-3"/>
            <w:sz w:val="16"/>
            <w:szCs w:val="16"/>
          </w:rPr>
          <w:fldChar w:fldCharType="end"/>
        </w:r>
        <w:r w:rsidRPr="00FD66B3" w:rsidDel="007B1F8F">
          <w:rPr>
            <w:spacing w:val="-3"/>
            <w:sz w:val="16"/>
            <w:szCs w:val="16"/>
          </w:rPr>
          <w:delText>:</w:delText>
        </w:r>
        <w:r w:rsidRPr="00FD66B3" w:rsidDel="007B1F8F">
          <w:rPr>
            <w:spacing w:val="-9"/>
            <w:sz w:val="16"/>
            <w:szCs w:val="16"/>
          </w:rPr>
          <w:delText xml:space="preserve"> </w:delText>
        </w:r>
        <w:r w:rsidRPr="00FD66B3" w:rsidDel="007B1F8F">
          <w:rPr>
            <w:spacing w:val="-5"/>
            <w:sz w:val="16"/>
            <w:szCs w:val="16"/>
          </w:rPr>
          <w:delText>cr.</w:delText>
        </w:r>
        <w:r w:rsidRPr="00FD66B3" w:rsidDel="007B1F8F">
          <w:rPr>
            <w:spacing w:val="-15"/>
            <w:sz w:val="16"/>
            <w:szCs w:val="16"/>
          </w:rPr>
          <w:delText xml:space="preserve"> </w:delText>
        </w:r>
        <w:r w:rsidR="009073F1" w:rsidRPr="00FD66B3" w:rsidDel="007B1F8F">
          <w:fldChar w:fldCharType="begin"/>
        </w:r>
        <w:r w:rsidR="009073F1" w:rsidRPr="00FD66B3" w:rsidDel="007B1F8F">
          <w:delInstrText xml:space="preserve"> HYPERLINK "https://docs.legis.wisconsin.gov/document/register/620/B/toc" \h </w:delInstrText>
        </w:r>
        <w:r w:rsidR="009073F1" w:rsidRPr="00FD66B3" w:rsidDel="007B1F8F">
          <w:fldChar w:fldCharType="separate"/>
        </w:r>
        <w:r w:rsidRPr="00FD66B3" w:rsidDel="007B1F8F">
          <w:rPr>
            <w:color w:val="0000E5"/>
            <w:sz w:val="16"/>
            <w:szCs w:val="16"/>
          </w:rPr>
          <w:delText>Register</w:delText>
        </w:r>
        <w:r w:rsidRPr="00FD66B3" w:rsidDel="007B1F8F">
          <w:rPr>
            <w:color w:val="0000E5"/>
            <w:spacing w:val="-7"/>
            <w:sz w:val="16"/>
            <w:szCs w:val="16"/>
          </w:rPr>
          <w:delText xml:space="preserve"> </w:delText>
        </w:r>
        <w:r w:rsidRPr="00FD66B3" w:rsidDel="007B1F8F">
          <w:rPr>
            <w:color w:val="0000E5"/>
            <w:sz w:val="16"/>
            <w:szCs w:val="16"/>
          </w:rPr>
          <w:delText>August</w:delText>
        </w:r>
        <w:r w:rsidRPr="00FD66B3" w:rsidDel="007B1F8F">
          <w:rPr>
            <w:color w:val="0000E5"/>
            <w:spacing w:val="-7"/>
            <w:sz w:val="16"/>
            <w:szCs w:val="16"/>
          </w:rPr>
          <w:delText xml:space="preserve"> </w:delText>
        </w:r>
        <w:r w:rsidRPr="00FD66B3" w:rsidDel="007B1F8F">
          <w:rPr>
            <w:color w:val="0000E5"/>
            <w:sz w:val="16"/>
            <w:szCs w:val="16"/>
          </w:rPr>
          <w:delText>2007</w:delText>
        </w:r>
        <w:r w:rsidRPr="00FD66B3" w:rsidDel="007B1F8F">
          <w:rPr>
            <w:color w:val="0000E5"/>
            <w:spacing w:val="-7"/>
            <w:sz w:val="16"/>
            <w:szCs w:val="16"/>
          </w:rPr>
          <w:delText xml:space="preserve"> </w:delText>
        </w:r>
        <w:r w:rsidRPr="00FD66B3" w:rsidDel="007B1F8F">
          <w:rPr>
            <w:color w:val="0000E5"/>
            <w:sz w:val="16"/>
            <w:szCs w:val="16"/>
          </w:rPr>
          <w:delText>No.</w:delText>
        </w:r>
        <w:r w:rsidRPr="00FD66B3" w:rsidDel="007B1F8F">
          <w:rPr>
            <w:color w:val="0000E5"/>
            <w:spacing w:val="-7"/>
            <w:sz w:val="16"/>
            <w:szCs w:val="16"/>
          </w:rPr>
          <w:delText xml:space="preserve"> </w:delText>
        </w:r>
        <w:r w:rsidRPr="00FD66B3" w:rsidDel="007B1F8F">
          <w:rPr>
            <w:color w:val="0000E5"/>
            <w:sz w:val="16"/>
            <w:szCs w:val="16"/>
          </w:rPr>
          <w:delText>620</w:delText>
        </w:r>
        <w:r w:rsidR="009073F1" w:rsidRPr="00FD66B3" w:rsidDel="007B1F8F">
          <w:rPr>
            <w:color w:val="0000E5"/>
            <w:sz w:val="16"/>
            <w:szCs w:val="16"/>
          </w:rPr>
          <w:fldChar w:fldCharType="end"/>
        </w:r>
        <w:r w:rsidRPr="00FD66B3" w:rsidDel="007B1F8F">
          <w:rPr>
            <w:sz w:val="16"/>
            <w:szCs w:val="16"/>
          </w:rPr>
          <w:delText>,</w:delText>
        </w:r>
        <w:r w:rsidRPr="00FD66B3" w:rsidDel="007B1F8F">
          <w:rPr>
            <w:spacing w:val="-9"/>
            <w:sz w:val="16"/>
            <w:szCs w:val="16"/>
          </w:rPr>
          <w:delText xml:space="preserve"> </w:delText>
        </w:r>
        <w:r w:rsidRPr="00FD66B3" w:rsidDel="007B1F8F">
          <w:rPr>
            <w:spacing w:val="-3"/>
            <w:sz w:val="16"/>
            <w:szCs w:val="16"/>
          </w:rPr>
          <w:delText>eff.</w:delText>
        </w:r>
        <w:r w:rsidRPr="00FD66B3" w:rsidDel="007B1F8F">
          <w:rPr>
            <w:spacing w:val="-8"/>
            <w:sz w:val="16"/>
            <w:szCs w:val="16"/>
          </w:rPr>
          <w:delText xml:space="preserve"> </w:delText>
        </w:r>
        <w:r w:rsidRPr="00FD66B3" w:rsidDel="007B1F8F">
          <w:rPr>
            <w:spacing w:val="-3"/>
            <w:sz w:val="16"/>
            <w:szCs w:val="16"/>
          </w:rPr>
          <w:delText>2−1−08;</w:delText>
        </w:r>
        <w:r w:rsidRPr="00FD66B3" w:rsidDel="007B1F8F">
          <w:rPr>
            <w:spacing w:val="-8"/>
            <w:sz w:val="16"/>
            <w:szCs w:val="16"/>
          </w:rPr>
          <w:delText xml:space="preserve"> </w:delText>
        </w:r>
        <w:r w:rsidRPr="00FD66B3" w:rsidDel="007B1F8F">
          <w:rPr>
            <w:spacing w:val="-3"/>
            <w:sz w:val="16"/>
            <w:szCs w:val="16"/>
          </w:rPr>
          <w:delText>renum.</w:delText>
        </w:r>
        <w:r w:rsidRPr="00FD66B3" w:rsidDel="007B1F8F">
          <w:rPr>
            <w:spacing w:val="-8"/>
            <w:sz w:val="16"/>
            <w:szCs w:val="16"/>
          </w:rPr>
          <w:delText xml:space="preserve"> </w:delText>
        </w:r>
        <w:r w:rsidRPr="00FD66B3" w:rsidDel="007B1F8F">
          <w:rPr>
            <w:spacing w:val="-3"/>
            <w:sz w:val="16"/>
            <w:szCs w:val="16"/>
          </w:rPr>
          <w:delText>from</w:delText>
        </w:r>
        <w:r w:rsidR="00A03738" w:rsidRPr="00FD66B3" w:rsidDel="007B1F8F">
          <w:rPr>
            <w:spacing w:val="-3"/>
            <w:sz w:val="16"/>
            <w:szCs w:val="16"/>
          </w:rPr>
          <w:delText xml:space="preserve"> </w:delText>
        </w:r>
        <w:r w:rsidRPr="00FD66B3" w:rsidDel="007B1F8F">
          <w:rPr>
            <w:sz w:val="16"/>
            <w:szCs w:val="16"/>
          </w:rPr>
          <w:delText>DHS</w:delText>
        </w:r>
        <w:r w:rsidRPr="00FD66B3" w:rsidDel="007B1F8F">
          <w:rPr>
            <w:spacing w:val="-6"/>
            <w:sz w:val="16"/>
            <w:szCs w:val="16"/>
          </w:rPr>
          <w:delText xml:space="preserve"> </w:delText>
        </w:r>
        <w:r w:rsidRPr="00FD66B3" w:rsidDel="007B1F8F">
          <w:rPr>
            <w:sz w:val="16"/>
            <w:szCs w:val="16"/>
          </w:rPr>
          <w:delText>172.24</w:delText>
        </w:r>
        <w:r w:rsidRPr="00FD66B3" w:rsidDel="007B1F8F">
          <w:rPr>
            <w:spacing w:val="-8"/>
            <w:sz w:val="16"/>
            <w:szCs w:val="16"/>
          </w:rPr>
          <w:delText xml:space="preserve"> </w:delText>
        </w:r>
        <w:r w:rsidR="009073F1" w:rsidRPr="00FD66B3" w:rsidDel="007B1F8F">
          <w:fldChar w:fldCharType="begin"/>
        </w:r>
        <w:r w:rsidR="009073F1" w:rsidRPr="00FD66B3" w:rsidDel="007B1F8F">
          <w:delInstrText xml:space="preserve"> HYPERLINK "https://docs.legis.wisconsin.gov/document/register/726/B/toc" \h </w:delInstrText>
        </w:r>
        <w:r w:rsidR="009073F1" w:rsidRPr="00FD66B3" w:rsidDel="007B1F8F">
          <w:fldChar w:fldCharType="separate"/>
        </w:r>
        <w:r w:rsidRPr="00FD66B3" w:rsidDel="007B1F8F">
          <w:rPr>
            <w:color w:val="0000E5"/>
            <w:sz w:val="16"/>
            <w:szCs w:val="16"/>
          </w:rPr>
          <w:delText>Register</w:delText>
        </w:r>
        <w:r w:rsidRPr="00FD66B3" w:rsidDel="007B1F8F">
          <w:rPr>
            <w:color w:val="0000E5"/>
            <w:spacing w:val="-5"/>
            <w:sz w:val="16"/>
            <w:szCs w:val="16"/>
          </w:rPr>
          <w:delText xml:space="preserve"> </w:delText>
        </w:r>
        <w:r w:rsidRPr="00FD66B3" w:rsidDel="007B1F8F">
          <w:rPr>
            <w:color w:val="0000E5"/>
            <w:sz w:val="16"/>
            <w:szCs w:val="16"/>
          </w:rPr>
          <w:delText>June</w:delText>
        </w:r>
        <w:r w:rsidRPr="00FD66B3" w:rsidDel="007B1F8F">
          <w:rPr>
            <w:color w:val="0000E5"/>
            <w:spacing w:val="-5"/>
            <w:sz w:val="16"/>
            <w:szCs w:val="16"/>
          </w:rPr>
          <w:delText xml:space="preserve"> </w:delText>
        </w:r>
        <w:r w:rsidRPr="00FD66B3" w:rsidDel="007B1F8F">
          <w:rPr>
            <w:color w:val="0000E5"/>
            <w:sz w:val="16"/>
            <w:szCs w:val="16"/>
          </w:rPr>
          <w:delText>2016</w:delText>
        </w:r>
        <w:r w:rsidRPr="00FD66B3" w:rsidDel="007B1F8F">
          <w:rPr>
            <w:color w:val="0000E5"/>
            <w:spacing w:val="-5"/>
            <w:sz w:val="16"/>
            <w:szCs w:val="16"/>
          </w:rPr>
          <w:delText xml:space="preserve"> </w:delText>
        </w:r>
        <w:r w:rsidRPr="00FD66B3" w:rsidDel="007B1F8F">
          <w:rPr>
            <w:color w:val="0000E5"/>
            <w:sz w:val="16"/>
            <w:szCs w:val="16"/>
          </w:rPr>
          <w:delText>No.</w:delText>
        </w:r>
        <w:r w:rsidRPr="00FD66B3" w:rsidDel="007B1F8F">
          <w:rPr>
            <w:color w:val="0000E5"/>
            <w:spacing w:val="-5"/>
            <w:sz w:val="16"/>
            <w:szCs w:val="16"/>
          </w:rPr>
          <w:delText xml:space="preserve"> </w:delText>
        </w:r>
        <w:r w:rsidRPr="00FD66B3" w:rsidDel="007B1F8F">
          <w:rPr>
            <w:color w:val="0000E5"/>
            <w:sz w:val="16"/>
            <w:szCs w:val="16"/>
          </w:rPr>
          <w:delText>726</w:delText>
        </w:r>
        <w:r w:rsidR="009073F1" w:rsidRPr="00FD66B3" w:rsidDel="007B1F8F">
          <w:rPr>
            <w:color w:val="0000E5"/>
            <w:sz w:val="16"/>
            <w:szCs w:val="16"/>
          </w:rPr>
          <w:fldChar w:fldCharType="end"/>
        </w:r>
        <w:r w:rsidRPr="00FD66B3" w:rsidDel="007B1F8F">
          <w:rPr>
            <w:sz w:val="16"/>
            <w:szCs w:val="16"/>
          </w:rPr>
          <w:delText>;</w:delText>
        </w:r>
        <w:r w:rsidRPr="00FD66B3" w:rsidDel="007B1F8F">
          <w:rPr>
            <w:spacing w:val="-5"/>
            <w:sz w:val="16"/>
            <w:szCs w:val="16"/>
          </w:rPr>
          <w:delText xml:space="preserve"> </w:delText>
        </w:r>
        <w:r w:rsidRPr="00FD66B3" w:rsidDel="007B1F8F">
          <w:rPr>
            <w:sz w:val="16"/>
            <w:szCs w:val="16"/>
          </w:rPr>
          <w:delText>correction</w:delText>
        </w:r>
        <w:r w:rsidRPr="00FD66B3" w:rsidDel="007B1F8F">
          <w:rPr>
            <w:spacing w:val="-5"/>
            <w:sz w:val="16"/>
            <w:szCs w:val="16"/>
          </w:rPr>
          <w:delText xml:space="preserve"> </w:delText>
        </w:r>
        <w:r w:rsidRPr="00FD66B3" w:rsidDel="007B1F8F">
          <w:rPr>
            <w:sz w:val="16"/>
            <w:szCs w:val="16"/>
          </w:rPr>
          <w:delText>made</w:delText>
        </w:r>
        <w:r w:rsidRPr="00FD66B3" w:rsidDel="007B1F8F">
          <w:rPr>
            <w:spacing w:val="-5"/>
            <w:sz w:val="16"/>
            <w:szCs w:val="16"/>
          </w:rPr>
          <w:delText xml:space="preserve"> </w:delText>
        </w:r>
        <w:r w:rsidRPr="00FD66B3" w:rsidDel="007B1F8F">
          <w:rPr>
            <w:sz w:val="16"/>
            <w:szCs w:val="16"/>
          </w:rPr>
          <w:delText>under</w:delText>
        </w:r>
        <w:r w:rsidRPr="00FD66B3" w:rsidDel="007B1F8F">
          <w:rPr>
            <w:spacing w:val="-5"/>
            <w:sz w:val="16"/>
            <w:szCs w:val="16"/>
          </w:rPr>
          <w:delText xml:space="preserve"> </w:delText>
        </w:r>
        <w:r w:rsidRPr="00FD66B3" w:rsidDel="007B1F8F">
          <w:rPr>
            <w:sz w:val="16"/>
            <w:szCs w:val="16"/>
          </w:rPr>
          <w:delText>s.</w:delText>
        </w:r>
        <w:r w:rsidRPr="00FD66B3" w:rsidDel="007B1F8F">
          <w:rPr>
            <w:spacing w:val="-5"/>
            <w:sz w:val="16"/>
            <w:szCs w:val="16"/>
          </w:rPr>
          <w:delText xml:space="preserve"> </w:delText>
        </w:r>
        <w:r w:rsidR="009073F1" w:rsidRPr="00FD66B3" w:rsidDel="007B1F8F">
          <w:fldChar w:fldCharType="begin"/>
        </w:r>
        <w:r w:rsidR="009073F1" w:rsidRPr="00FD66B3" w:rsidDel="007B1F8F">
          <w:delInstrText xml:space="preserve"> HYPERLINK "https://docs.legis.wisconsin.gov/document/statutes/13.92(4)(b)7" \h </w:delInstrText>
        </w:r>
        <w:r w:rsidR="009073F1" w:rsidRPr="00FD66B3" w:rsidDel="007B1F8F">
          <w:fldChar w:fldCharType="separate"/>
        </w:r>
        <w:r w:rsidRPr="00FD66B3" w:rsidDel="007B1F8F">
          <w:rPr>
            <w:color w:val="0000E5"/>
            <w:sz w:val="16"/>
            <w:szCs w:val="16"/>
          </w:rPr>
          <w:delText>13.92</w:delText>
        </w:r>
        <w:r w:rsidRPr="00FD66B3" w:rsidDel="007B1F8F">
          <w:rPr>
            <w:color w:val="0000E5"/>
            <w:spacing w:val="-5"/>
            <w:sz w:val="16"/>
            <w:szCs w:val="16"/>
          </w:rPr>
          <w:delText xml:space="preserve"> </w:delText>
        </w:r>
        <w:r w:rsidRPr="00FD66B3" w:rsidDel="007B1F8F">
          <w:rPr>
            <w:color w:val="0000E5"/>
            <w:sz w:val="16"/>
            <w:szCs w:val="16"/>
          </w:rPr>
          <w:delText>(4)</w:delText>
        </w:r>
        <w:r w:rsidRPr="00FD66B3" w:rsidDel="007B1F8F">
          <w:rPr>
            <w:color w:val="0000E5"/>
            <w:spacing w:val="-5"/>
            <w:sz w:val="16"/>
            <w:szCs w:val="16"/>
          </w:rPr>
          <w:delText xml:space="preserve"> </w:delText>
        </w:r>
        <w:r w:rsidRPr="00FD66B3" w:rsidDel="007B1F8F">
          <w:rPr>
            <w:color w:val="0000E5"/>
            <w:sz w:val="16"/>
            <w:szCs w:val="16"/>
          </w:rPr>
          <w:delText>(b)</w:delText>
        </w:r>
        <w:r w:rsidRPr="00FD66B3" w:rsidDel="007B1F8F">
          <w:rPr>
            <w:color w:val="0000E5"/>
            <w:spacing w:val="-5"/>
            <w:sz w:val="16"/>
            <w:szCs w:val="16"/>
          </w:rPr>
          <w:delText xml:space="preserve"> </w:delText>
        </w:r>
        <w:r w:rsidRPr="00FD66B3" w:rsidDel="007B1F8F">
          <w:rPr>
            <w:color w:val="0000E5"/>
            <w:sz w:val="16"/>
            <w:szCs w:val="16"/>
          </w:rPr>
          <w:delText>7.</w:delText>
        </w:r>
        <w:r w:rsidR="009073F1" w:rsidRPr="00FD66B3" w:rsidDel="007B1F8F">
          <w:rPr>
            <w:color w:val="0000E5"/>
            <w:sz w:val="16"/>
            <w:szCs w:val="16"/>
          </w:rPr>
          <w:fldChar w:fldCharType="end"/>
        </w:r>
        <w:r w:rsidRPr="00FD66B3" w:rsidDel="007B1F8F">
          <w:rPr>
            <w:sz w:val="16"/>
            <w:szCs w:val="16"/>
          </w:rPr>
          <w:delText>,</w:delText>
        </w:r>
        <w:r w:rsidR="00A03738" w:rsidRPr="00FD66B3" w:rsidDel="007B1F8F">
          <w:rPr>
            <w:sz w:val="16"/>
            <w:szCs w:val="16"/>
          </w:rPr>
          <w:delText xml:space="preserve"> </w:delText>
        </w:r>
        <w:r w:rsidRPr="00FD66B3" w:rsidDel="007B1F8F">
          <w:rPr>
            <w:sz w:val="16"/>
            <w:szCs w:val="16"/>
          </w:rPr>
          <w:delText xml:space="preserve">Stats., </w:delText>
        </w:r>
        <w:r w:rsidR="009073F1" w:rsidRPr="00FD66B3" w:rsidDel="007B1F8F">
          <w:fldChar w:fldCharType="begin"/>
        </w:r>
        <w:r w:rsidR="009073F1" w:rsidRPr="00FD66B3" w:rsidDel="007B1F8F">
          <w:delInstrText xml:space="preserve"> HYPERLINK "https://docs.legis.wisconsin.gov/document/register/726/B/toc" \h </w:delInstrText>
        </w:r>
        <w:r w:rsidR="009073F1" w:rsidRPr="00FD66B3" w:rsidDel="007B1F8F">
          <w:fldChar w:fldCharType="separate"/>
        </w:r>
        <w:r w:rsidRPr="00FD66B3" w:rsidDel="007B1F8F">
          <w:rPr>
            <w:color w:val="0000E5"/>
            <w:sz w:val="16"/>
            <w:szCs w:val="16"/>
          </w:rPr>
          <w:delText>Register June 2016 No. 726</w:delText>
        </w:r>
        <w:r w:rsidR="009073F1" w:rsidRPr="00FD66B3" w:rsidDel="007B1F8F">
          <w:rPr>
            <w:color w:val="0000E5"/>
            <w:sz w:val="16"/>
            <w:szCs w:val="16"/>
          </w:rPr>
          <w:fldChar w:fldCharType="end"/>
        </w:r>
        <w:r w:rsidRPr="00FD66B3" w:rsidDel="007B1F8F">
          <w:rPr>
            <w:sz w:val="16"/>
            <w:szCs w:val="16"/>
          </w:rPr>
          <w:delText>.</w:delText>
        </w:r>
      </w:del>
    </w:p>
    <w:p w14:paraId="587D9367" w14:textId="77777777" w:rsidR="006A3F18" w:rsidRPr="00FD66B3" w:rsidRDefault="006A3F18" w:rsidP="001D2DE5">
      <w:pPr>
        <w:pStyle w:val="BodyText"/>
        <w:ind w:left="0" w:firstLine="0"/>
        <w:jc w:val="left"/>
        <w:rPr>
          <w:sz w:val="24"/>
          <w:szCs w:val="24"/>
        </w:rPr>
      </w:pPr>
    </w:p>
    <w:p w14:paraId="648CCBFB" w14:textId="77777777" w:rsidR="006A3F18" w:rsidRPr="00FD66B3" w:rsidRDefault="00933AE3" w:rsidP="00CA3AFB">
      <w:pPr>
        <w:pStyle w:val="Heading1"/>
        <w:ind w:firstLine="360"/>
        <w:jc w:val="left"/>
        <w:rPr>
          <w:sz w:val="28"/>
          <w:szCs w:val="28"/>
        </w:rPr>
      </w:pPr>
      <w:r w:rsidRPr="00FD66B3">
        <w:rPr>
          <w:sz w:val="28"/>
          <w:szCs w:val="28"/>
        </w:rPr>
        <w:t>Subchapter IV — Operation and Management</w:t>
      </w:r>
    </w:p>
    <w:p w14:paraId="087A35CD" w14:textId="77777777" w:rsidR="006A3F18" w:rsidRPr="00FD66B3" w:rsidRDefault="006A3F18" w:rsidP="001D2DE5">
      <w:pPr>
        <w:pStyle w:val="BodyText"/>
        <w:ind w:left="0" w:firstLine="0"/>
        <w:jc w:val="left"/>
        <w:rPr>
          <w:b/>
          <w:sz w:val="24"/>
          <w:szCs w:val="24"/>
        </w:rPr>
      </w:pPr>
    </w:p>
    <w:p w14:paraId="536EB63D" w14:textId="101C52CB" w:rsidR="004D5918" w:rsidRPr="00FD66B3" w:rsidRDefault="00933AE3" w:rsidP="00CA3AFB">
      <w:pPr>
        <w:pStyle w:val="BodyText"/>
        <w:ind w:left="0" w:firstLine="360"/>
        <w:jc w:val="left"/>
        <w:rPr>
          <w:sz w:val="24"/>
          <w:szCs w:val="24"/>
        </w:rPr>
      </w:pPr>
      <w:r w:rsidRPr="00FD66B3">
        <w:rPr>
          <w:b/>
          <w:spacing w:val="-4"/>
          <w:sz w:val="24"/>
          <w:szCs w:val="24"/>
        </w:rPr>
        <w:t xml:space="preserve">ATCP </w:t>
      </w:r>
      <w:r w:rsidRPr="00FD66B3">
        <w:rPr>
          <w:b/>
          <w:sz w:val="24"/>
          <w:szCs w:val="24"/>
        </w:rPr>
        <w:t xml:space="preserve">76.25 </w:t>
      </w:r>
      <w:del w:id="3144" w:author="James Kaplanek" w:date="2021-03-30T10:54:00Z">
        <w:r w:rsidRPr="00FD66B3" w:rsidDel="00E9157F">
          <w:rPr>
            <w:b/>
            <w:sz w:val="24"/>
            <w:szCs w:val="24"/>
          </w:rPr>
          <w:delText xml:space="preserve">Permissible </w:delText>
        </w:r>
      </w:del>
      <w:ins w:id="3145" w:author="James Kaplanek" w:date="2021-03-30T10:54:00Z">
        <w:r w:rsidR="00E9157F" w:rsidRPr="00FD66B3">
          <w:rPr>
            <w:b/>
            <w:sz w:val="24"/>
            <w:szCs w:val="24"/>
          </w:rPr>
          <w:t xml:space="preserve">Maximum </w:t>
        </w:r>
      </w:ins>
      <w:r w:rsidRPr="00FD66B3">
        <w:rPr>
          <w:b/>
          <w:sz w:val="24"/>
          <w:szCs w:val="24"/>
        </w:rPr>
        <w:t xml:space="preserve">patron load. (1) </w:t>
      </w:r>
      <w:r w:rsidRPr="00FD66B3">
        <w:rPr>
          <w:spacing w:val="-7"/>
          <w:sz w:val="24"/>
          <w:szCs w:val="24"/>
        </w:rPr>
        <w:t xml:space="preserve">WATER </w:t>
      </w:r>
      <w:r w:rsidRPr="00FD66B3">
        <w:rPr>
          <w:sz w:val="24"/>
          <w:szCs w:val="24"/>
        </w:rPr>
        <w:t>ATTRACTIONS. The maximum number of patrons permitted to be in</w:t>
      </w:r>
      <w:r w:rsidRPr="00FD66B3">
        <w:rPr>
          <w:spacing w:val="-4"/>
          <w:sz w:val="24"/>
          <w:szCs w:val="24"/>
        </w:rPr>
        <w:t xml:space="preserve"> </w:t>
      </w:r>
      <w:r w:rsidRPr="00FD66B3">
        <w:rPr>
          <w:sz w:val="24"/>
          <w:szCs w:val="24"/>
        </w:rPr>
        <w:t>an</w:t>
      </w:r>
      <w:r w:rsidRPr="00FD66B3">
        <w:rPr>
          <w:spacing w:val="-7"/>
          <w:sz w:val="24"/>
          <w:szCs w:val="24"/>
        </w:rPr>
        <w:t xml:space="preserve"> </w:t>
      </w:r>
      <w:r w:rsidRPr="00FD66B3">
        <w:rPr>
          <w:spacing w:val="-3"/>
          <w:sz w:val="24"/>
          <w:szCs w:val="24"/>
        </w:rPr>
        <w:t>individual</w:t>
      </w:r>
      <w:r w:rsidRPr="00FD66B3">
        <w:rPr>
          <w:spacing w:val="-7"/>
          <w:sz w:val="24"/>
          <w:szCs w:val="24"/>
        </w:rPr>
        <w:t xml:space="preserve"> </w:t>
      </w:r>
      <w:r w:rsidRPr="00FD66B3">
        <w:rPr>
          <w:spacing w:val="-3"/>
          <w:sz w:val="24"/>
          <w:szCs w:val="24"/>
        </w:rPr>
        <w:t>water</w:t>
      </w:r>
      <w:r w:rsidRPr="00FD66B3">
        <w:rPr>
          <w:spacing w:val="-7"/>
          <w:sz w:val="24"/>
          <w:szCs w:val="24"/>
        </w:rPr>
        <w:t xml:space="preserve"> </w:t>
      </w:r>
      <w:r w:rsidRPr="00FD66B3">
        <w:rPr>
          <w:spacing w:val="-3"/>
          <w:sz w:val="24"/>
          <w:szCs w:val="24"/>
        </w:rPr>
        <w:t>attraction</w:t>
      </w:r>
      <w:r w:rsidRPr="00FD66B3">
        <w:rPr>
          <w:spacing w:val="-7"/>
          <w:sz w:val="24"/>
          <w:szCs w:val="24"/>
        </w:rPr>
        <w:t xml:space="preserve"> </w:t>
      </w:r>
      <w:r w:rsidRPr="00FD66B3">
        <w:rPr>
          <w:sz w:val="24"/>
          <w:szCs w:val="24"/>
        </w:rPr>
        <w:t>at</w:t>
      </w:r>
      <w:r w:rsidRPr="00FD66B3">
        <w:rPr>
          <w:spacing w:val="-7"/>
          <w:sz w:val="24"/>
          <w:szCs w:val="24"/>
        </w:rPr>
        <w:t xml:space="preserve"> </w:t>
      </w:r>
      <w:r w:rsidRPr="00FD66B3">
        <w:rPr>
          <w:sz w:val="24"/>
          <w:szCs w:val="24"/>
        </w:rPr>
        <w:t>any</w:t>
      </w:r>
      <w:r w:rsidRPr="00FD66B3">
        <w:rPr>
          <w:spacing w:val="-7"/>
          <w:sz w:val="24"/>
          <w:szCs w:val="24"/>
        </w:rPr>
        <w:t xml:space="preserve"> </w:t>
      </w:r>
      <w:r w:rsidRPr="00FD66B3">
        <w:rPr>
          <w:sz w:val="24"/>
          <w:szCs w:val="24"/>
        </w:rPr>
        <w:t>one</w:t>
      </w:r>
      <w:r w:rsidRPr="00FD66B3">
        <w:rPr>
          <w:spacing w:val="-7"/>
          <w:sz w:val="24"/>
          <w:szCs w:val="24"/>
        </w:rPr>
        <w:t xml:space="preserve"> </w:t>
      </w:r>
      <w:r w:rsidRPr="00FD66B3">
        <w:rPr>
          <w:spacing w:val="-3"/>
          <w:sz w:val="24"/>
          <w:szCs w:val="24"/>
        </w:rPr>
        <w:t>time</w:t>
      </w:r>
      <w:r w:rsidRPr="00FD66B3">
        <w:rPr>
          <w:spacing w:val="-7"/>
          <w:sz w:val="24"/>
          <w:szCs w:val="24"/>
        </w:rPr>
        <w:t xml:space="preserve"> </w:t>
      </w:r>
      <w:r w:rsidRPr="00FD66B3">
        <w:rPr>
          <w:spacing w:val="-3"/>
          <w:sz w:val="24"/>
          <w:szCs w:val="24"/>
        </w:rPr>
        <w:t>shall</w:t>
      </w:r>
      <w:r w:rsidRPr="00FD66B3">
        <w:rPr>
          <w:spacing w:val="-7"/>
          <w:sz w:val="24"/>
          <w:szCs w:val="24"/>
        </w:rPr>
        <w:t xml:space="preserve"> </w:t>
      </w:r>
      <w:r w:rsidRPr="00FD66B3">
        <w:rPr>
          <w:sz w:val="24"/>
          <w:szCs w:val="24"/>
        </w:rPr>
        <w:t>be</w:t>
      </w:r>
      <w:r w:rsidRPr="00FD66B3">
        <w:rPr>
          <w:spacing w:val="-7"/>
          <w:sz w:val="24"/>
          <w:szCs w:val="24"/>
        </w:rPr>
        <w:t xml:space="preserve"> </w:t>
      </w:r>
      <w:r w:rsidRPr="00FD66B3">
        <w:rPr>
          <w:spacing w:val="-3"/>
          <w:sz w:val="24"/>
          <w:szCs w:val="24"/>
        </w:rPr>
        <w:t xml:space="preserve">calculated </w:t>
      </w:r>
      <w:r w:rsidRPr="00FD66B3">
        <w:rPr>
          <w:sz w:val="24"/>
          <w:szCs w:val="24"/>
        </w:rPr>
        <w:t>on the basis of allowing one patron for every 15 square feet of water surface area. The splash zone of any water attraction shall be included in the calculation of the water</w:t>
      </w:r>
      <w:r w:rsidRPr="00FD66B3">
        <w:rPr>
          <w:spacing w:val="17"/>
          <w:sz w:val="24"/>
          <w:szCs w:val="24"/>
        </w:rPr>
        <w:t xml:space="preserve"> </w:t>
      </w:r>
      <w:r w:rsidRPr="00FD66B3">
        <w:rPr>
          <w:sz w:val="24"/>
          <w:szCs w:val="24"/>
        </w:rPr>
        <w:t>surface.</w:t>
      </w:r>
      <w:ins w:id="3146" w:author="James Kaplanek" w:date="2021-04-13T08:21:00Z">
        <w:r w:rsidR="00CA3AFB" w:rsidRPr="00FD66B3">
          <w:rPr>
            <w:sz w:val="24"/>
            <w:szCs w:val="24"/>
          </w:rPr>
          <w:t xml:space="preserve"> </w:t>
        </w:r>
        <w:r w:rsidR="00CA3AFB" w:rsidRPr="00FD66B3">
          <w:rPr>
            <w:sz w:val="24"/>
            <w:szCs w:val="24"/>
            <w:vertAlign w:val="superscript"/>
          </w:rPr>
          <w:t>Pf</w:t>
        </w:r>
      </w:ins>
      <w:r w:rsidR="004D5918" w:rsidRPr="00FD66B3">
        <w:rPr>
          <w:sz w:val="24"/>
          <w:szCs w:val="24"/>
        </w:rPr>
        <w:t xml:space="preserve">  </w:t>
      </w:r>
    </w:p>
    <w:p w14:paraId="595227E9" w14:textId="501F827D" w:rsidR="006A3F18" w:rsidRPr="00FD66B3" w:rsidRDefault="00933AE3" w:rsidP="00CA3AFB">
      <w:pPr>
        <w:pStyle w:val="BodyText"/>
        <w:ind w:left="0" w:firstLine="360"/>
        <w:jc w:val="left"/>
        <w:rPr>
          <w:sz w:val="24"/>
          <w:szCs w:val="24"/>
        </w:rPr>
      </w:pPr>
      <w:r w:rsidRPr="00FD66B3">
        <w:rPr>
          <w:b/>
          <w:sz w:val="24"/>
          <w:szCs w:val="24"/>
        </w:rPr>
        <w:t xml:space="preserve">(2) </w:t>
      </w:r>
      <w:r w:rsidRPr="00FD66B3">
        <w:rPr>
          <w:sz w:val="24"/>
          <w:szCs w:val="24"/>
        </w:rPr>
        <w:t xml:space="preserve">POOLS. (a) </w:t>
      </w:r>
      <w:r w:rsidR="00A03738" w:rsidRPr="00FD66B3">
        <w:rPr>
          <w:sz w:val="24"/>
          <w:szCs w:val="24"/>
        </w:rPr>
        <w:t xml:space="preserve"> </w:t>
      </w:r>
      <w:r w:rsidRPr="00FD66B3">
        <w:rPr>
          <w:i/>
          <w:sz w:val="24"/>
          <w:szCs w:val="24"/>
        </w:rPr>
        <w:t>Pools used for swimming</w:t>
      </w:r>
      <w:del w:id="3147" w:author="James Kaplanek" w:date="2021-03-30T11:01:00Z">
        <w:r w:rsidRPr="00FD66B3" w:rsidDel="008E6047">
          <w:rPr>
            <w:i/>
            <w:sz w:val="24"/>
            <w:szCs w:val="24"/>
          </w:rPr>
          <w:delText xml:space="preserve"> and combination po</w:delText>
        </w:r>
      </w:del>
      <w:del w:id="3148" w:author="James Kaplanek" w:date="2021-03-30T11:02:00Z">
        <w:r w:rsidRPr="00FD66B3" w:rsidDel="008E6047">
          <w:rPr>
            <w:i/>
            <w:sz w:val="24"/>
            <w:szCs w:val="24"/>
          </w:rPr>
          <w:delText>ols</w:delText>
        </w:r>
      </w:del>
      <w:r w:rsidRPr="00FD66B3">
        <w:rPr>
          <w:i/>
          <w:sz w:val="24"/>
          <w:szCs w:val="24"/>
        </w:rPr>
        <w:t xml:space="preserve">. </w:t>
      </w:r>
      <w:r w:rsidRPr="00FD66B3">
        <w:rPr>
          <w:sz w:val="24"/>
          <w:szCs w:val="24"/>
        </w:rPr>
        <w:t>The maximum number of patrons permitted to be in the water of a pool used for swimming</w:t>
      </w:r>
      <w:del w:id="3149" w:author="James Kaplanek" w:date="2021-03-30T11:02:00Z">
        <w:r w:rsidRPr="00FD66B3" w:rsidDel="008E6047">
          <w:rPr>
            <w:sz w:val="24"/>
            <w:szCs w:val="24"/>
          </w:rPr>
          <w:delText xml:space="preserve"> or a combination pool</w:delText>
        </w:r>
      </w:del>
      <w:r w:rsidRPr="00FD66B3">
        <w:rPr>
          <w:sz w:val="24"/>
          <w:szCs w:val="24"/>
        </w:rPr>
        <w:t xml:space="preserve"> at any one</w:t>
      </w:r>
      <w:r w:rsidRPr="00FD66B3">
        <w:rPr>
          <w:spacing w:val="-2"/>
          <w:sz w:val="24"/>
          <w:szCs w:val="24"/>
        </w:rPr>
        <w:t xml:space="preserve"> </w:t>
      </w:r>
      <w:r w:rsidRPr="00FD66B3">
        <w:rPr>
          <w:spacing w:val="-3"/>
          <w:sz w:val="24"/>
          <w:szCs w:val="24"/>
        </w:rPr>
        <w:t>time</w:t>
      </w:r>
      <w:r w:rsidRPr="00FD66B3">
        <w:rPr>
          <w:spacing w:val="-7"/>
          <w:sz w:val="24"/>
          <w:szCs w:val="24"/>
        </w:rPr>
        <w:t xml:space="preserve"> </w:t>
      </w:r>
      <w:r w:rsidRPr="00FD66B3">
        <w:rPr>
          <w:spacing w:val="-3"/>
          <w:sz w:val="24"/>
          <w:szCs w:val="24"/>
        </w:rPr>
        <w:t>shall</w:t>
      </w:r>
      <w:r w:rsidRPr="00FD66B3">
        <w:rPr>
          <w:spacing w:val="-7"/>
          <w:sz w:val="24"/>
          <w:szCs w:val="24"/>
        </w:rPr>
        <w:t xml:space="preserve"> </w:t>
      </w:r>
      <w:r w:rsidRPr="00FD66B3">
        <w:rPr>
          <w:sz w:val="24"/>
          <w:szCs w:val="24"/>
        </w:rPr>
        <w:t>be</w:t>
      </w:r>
      <w:r w:rsidRPr="00FD66B3">
        <w:rPr>
          <w:spacing w:val="-7"/>
          <w:sz w:val="24"/>
          <w:szCs w:val="24"/>
        </w:rPr>
        <w:t xml:space="preserve"> </w:t>
      </w:r>
      <w:r w:rsidRPr="00FD66B3">
        <w:rPr>
          <w:spacing w:val="-3"/>
          <w:sz w:val="24"/>
          <w:szCs w:val="24"/>
        </w:rPr>
        <w:t>computed</w:t>
      </w:r>
      <w:r w:rsidRPr="00FD66B3">
        <w:rPr>
          <w:spacing w:val="-7"/>
          <w:sz w:val="24"/>
          <w:szCs w:val="24"/>
        </w:rPr>
        <w:t xml:space="preserve"> </w:t>
      </w:r>
      <w:r w:rsidRPr="00FD66B3">
        <w:rPr>
          <w:sz w:val="24"/>
          <w:szCs w:val="24"/>
        </w:rPr>
        <w:t>on</w:t>
      </w:r>
      <w:r w:rsidRPr="00FD66B3">
        <w:rPr>
          <w:spacing w:val="-7"/>
          <w:sz w:val="24"/>
          <w:szCs w:val="24"/>
        </w:rPr>
        <w:t xml:space="preserve"> </w:t>
      </w:r>
      <w:r w:rsidRPr="00FD66B3">
        <w:rPr>
          <w:sz w:val="24"/>
          <w:szCs w:val="24"/>
        </w:rPr>
        <w:t>the</w:t>
      </w:r>
      <w:r w:rsidRPr="00FD66B3">
        <w:rPr>
          <w:spacing w:val="-7"/>
          <w:sz w:val="24"/>
          <w:szCs w:val="24"/>
        </w:rPr>
        <w:t xml:space="preserve"> </w:t>
      </w:r>
      <w:r w:rsidRPr="00FD66B3">
        <w:rPr>
          <w:spacing w:val="-3"/>
          <w:sz w:val="24"/>
          <w:szCs w:val="24"/>
        </w:rPr>
        <w:t>basis</w:t>
      </w:r>
      <w:r w:rsidRPr="00FD66B3">
        <w:rPr>
          <w:spacing w:val="-7"/>
          <w:sz w:val="24"/>
          <w:szCs w:val="24"/>
        </w:rPr>
        <w:t xml:space="preserve"> </w:t>
      </w:r>
      <w:r w:rsidRPr="00FD66B3">
        <w:rPr>
          <w:sz w:val="24"/>
          <w:szCs w:val="24"/>
        </w:rPr>
        <w:t>of</w:t>
      </w:r>
      <w:r w:rsidRPr="00FD66B3">
        <w:rPr>
          <w:spacing w:val="-7"/>
          <w:sz w:val="24"/>
          <w:szCs w:val="24"/>
        </w:rPr>
        <w:t xml:space="preserve"> </w:t>
      </w:r>
      <w:r w:rsidRPr="00FD66B3">
        <w:rPr>
          <w:spacing w:val="-3"/>
          <w:sz w:val="24"/>
          <w:szCs w:val="24"/>
        </w:rPr>
        <w:t>allowing</w:t>
      </w:r>
      <w:r w:rsidRPr="00FD66B3">
        <w:rPr>
          <w:spacing w:val="-7"/>
          <w:sz w:val="24"/>
          <w:szCs w:val="24"/>
        </w:rPr>
        <w:t xml:space="preserve"> </w:t>
      </w:r>
      <w:r w:rsidRPr="00FD66B3">
        <w:rPr>
          <w:sz w:val="24"/>
          <w:szCs w:val="24"/>
        </w:rPr>
        <w:t>one</w:t>
      </w:r>
      <w:r w:rsidRPr="00FD66B3">
        <w:rPr>
          <w:spacing w:val="-7"/>
          <w:sz w:val="24"/>
          <w:szCs w:val="24"/>
        </w:rPr>
        <w:t xml:space="preserve"> </w:t>
      </w:r>
      <w:r w:rsidRPr="00FD66B3">
        <w:rPr>
          <w:spacing w:val="-3"/>
          <w:sz w:val="24"/>
          <w:szCs w:val="24"/>
        </w:rPr>
        <w:t>patron</w:t>
      </w:r>
      <w:r w:rsidRPr="00FD66B3">
        <w:rPr>
          <w:spacing w:val="-7"/>
          <w:sz w:val="24"/>
          <w:szCs w:val="24"/>
        </w:rPr>
        <w:t xml:space="preserve"> </w:t>
      </w:r>
      <w:r w:rsidRPr="00FD66B3">
        <w:rPr>
          <w:spacing w:val="-3"/>
          <w:sz w:val="24"/>
          <w:szCs w:val="24"/>
        </w:rPr>
        <w:t xml:space="preserve">for </w:t>
      </w:r>
      <w:r w:rsidRPr="00FD66B3">
        <w:rPr>
          <w:sz w:val="24"/>
          <w:szCs w:val="24"/>
        </w:rPr>
        <w:t>every 15 square feet of the shallow portion of the pool and one patron for every 25 square feet of the deep portion of the pool. Three</w:t>
      </w:r>
      <w:r w:rsidRPr="00FD66B3">
        <w:rPr>
          <w:spacing w:val="-8"/>
          <w:sz w:val="24"/>
          <w:szCs w:val="24"/>
        </w:rPr>
        <w:t xml:space="preserve"> </w:t>
      </w:r>
      <w:r w:rsidRPr="00FD66B3">
        <w:rPr>
          <w:sz w:val="24"/>
          <w:szCs w:val="24"/>
        </w:rPr>
        <w:t>hundred</w:t>
      </w:r>
      <w:r w:rsidRPr="00FD66B3">
        <w:rPr>
          <w:spacing w:val="-10"/>
          <w:sz w:val="24"/>
          <w:szCs w:val="24"/>
        </w:rPr>
        <w:t xml:space="preserve"> </w:t>
      </w:r>
      <w:r w:rsidRPr="00FD66B3">
        <w:rPr>
          <w:sz w:val="24"/>
          <w:szCs w:val="24"/>
        </w:rPr>
        <w:t>square</w:t>
      </w:r>
      <w:r w:rsidRPr="00FD66B3">
        <w:rPr>
          <w:spacing w:val="-10"/>
          <w:sz w:val="24"/>
          <w:szCs w:val="24"/>
        </w:rPr>
        <w:t xml:space="preserve"> </w:t>
      </w:r>
      <w:r w:rsidRPr="00FD66B3">
        <w:rPr>
          <w:sz w:val="24"/>
          <w:szCs w:val="24"/>
        </w:rPr>
        <w:t>feet</w:t>
      </w:r>
      <w:r w:rsidRPr="00FD66B3">
        <w:rPr>
          <w:spacing w:val="-10"/>
          <w:sz w:val="24"/>
          <w:szCs w:val="24"/>
        </w:rPr>
        <w:t xml:space="preserve"> </w:t>
      </w:r>
      <w:r w:rsidRPr="00FD66B3">
        <w:rPr>
          <w:sz w:val="24"/>
          <w:szCs w:val="24"/>
        </w:rPr>
        <w:t>of</w:t>
      </w:r>
      <w:r w:rsidRPr="00FD66B3">
        <w:rPr>
          <w:spacing w:val="-10"/>
          <w:sz w:val="24"/>
          <w:szCs w:val="24"/>
        </w:rPr>
        <w:t xml:space="preserve"> </w:t>
      </w:r>
      <w:r w:rsidRPr="00FD66B3">
        <w:rPr>
          <w:sz w:val="24"/>
          <w:szCs w:val="24"/>
        </w:rPr>
        <w:t>pool</w:t>
      </w:r>
      <w:r w:rsidRPr="00FD66B3">
        <w:rPr>
          <w:spacing w:val="-10"/>
          <w:sz w:val="24"/>
          <w:szCs w:val="24"/>
        </w:rPr>
        <w:t xml:space="preserve"> </w:t>
      </w:r>
      <w:r w:rsidRPr="00FD66B3">
        <w:rPr>
          <w:sz w:val="24"/>
          <w:szCs w:val="24"/>
        </w:rPr>
        <w:t>water</w:t>
      </w:r>
      <w:r w:rsidRPr="00FD66B3">
        <w:rPr>
          <w:spacing w:val="-10"/>
          <w:sz w:val="24"/>
          <w:szCs w:val="24"/>
        </w:rPr>
        <w:t xml:space="preserve"> </w:t>
      </w:r>
      <w:r w:rsidRPr="00FD66B3">
        <w:rPr>
          <w:sz w:val="24"/>
          <w:szCs w:val="24"/>
        </w:rPr>
        <w:t>surface</w:t>
      </w:r>
      <w:r w:rsidRPr="00FD66B3">
        <w:rPr>
          <w:spacing w:val="-10"/>
          <w:sz w:val="24"/>
          <w:szCs w:val="24"/>
        </w:rPr>
        <w:t xml:space="preserve"> </w:t>
      </w:r>
      <w:r w:rsidRPr="00FD66B3">
        <w:rPr>
          <w:sz w:val="24"/>
          <w:szCs w:val="24"/>
        </w:rPr>
        <w:t>around</w:t>
      </w:r>
      <w:r w:rsidRPr="00FD66B3">
        <w:rPr>
          <w:spacing w:val="-10"/>
          <w:sz w:val="24"/>
          <w:szCs w:val="24"/>
        </w:rPr>
        <w:t xml:space="preserve"> </w:t>
      </w:r>
      <w:r w:rsidRPr="00FD66B3">
        <w:rPr>
          <w:sz w:val="24"/>
          <w:szCs w:val="24"/>
        </w:rPr>
        <w:t>each</w:t>
      </w:r>
      <w:r w:rsidRPr="00FD66B3">
        <w:rPr>
          <w:spacing w:val="-10"/>
          <w:sz w:val="24"/>
          <w:szCs w:val="24"/>
        </w:rPr>
        <w:t xml:space="preserve"> </w:t>
      </w:r>
      <w:r w:rsidR="00A03738" w:rsidRPr="00FD66B3">
        <w:rPr>
          <w:sz w:val="24"/>
          <w:szCs w:val="24"/>
        </w:rPr>
        <w:t>div</w:t>
      </w:r>
      <w:r w:rsidRPr="00FD66B3">
        <w:rPr>
          <w:sz w:val="24"/>
          <w:szCs w:val="24"/>
        </w:rPr>
        <w:t>ing</w:t>
      </w:r>
      <w:r w:rsidRPr="00FD66B3">
        <w:rPr>
          <w:spacing w:val="-2"/>
          <w:sz w:val="24"/>
          <w:szCs w:val="24"/>
        </w:rPr>
        <w:t xml:space="preserve"> </w:t>
      </w:r>
      <w:r w:rsidRPr="00FD66B3">
        <w:rPr>
          <w:spacing w:val="-3"/>
          <w:sz w:val="24"/>
          <w:szCs w:val="24"/>
        </w:rPr>
        <w:t>board</w:t>
      </w:r>
      <w:r w:rsidRPr="00FD66B3">
        <w:rPr>
          <w:spacing w:val="-6"/>
          <w:sz w:val="24"/>
          <w:szCs w:val="24"/>
        </w:rPr>
        <w:t xml:space="preserve"> </w:t>
      </w:r>
      <w:r w:rsidRPr="00FD66B3">
        <w:rPr>
          <w:sz w:val="24"/>
          <w:szCs w:val="24"/>
        </w:rPr>
        <w:t>and</w:t>
      </w:r>
      <w:r w:rsidRPr="00FD66B3">
        <w:rPr>
          <w:spacing w:val="-6"/>
          <w:sz w:val="24"/>
          <w:szCs w:val="24"/>
        </w:rPr>
        <w:t xml:space="preserve"> </w:t>
      </w:r>
      <w:r w:rsidRPr="00FD66B3">
        <w:rPr>
          <w:spacing w:val="-3"/>
          <w:sz w:val="24"/>
          <w:szCs w:val="24"/>
        </w:rPr>
        <w:t>platform</w:t>
      </w:r>
      <w:r w:rsidRPr="00FD66B3">
        <w:rPr>
          <w:spacing w:val="-6"/>
          <w:sz w:val="24"/>
          <w:szCs w:val="24"/>
        </w:rPr>
        <w:t xml:space="preserve"> </w:t>
      </w:r>
      <w:r w:rsidRPr="00FD66B3">
        <w:rPr>
          <w:sz w:val="24"/>
          <w:szCs w:val="24"/>
        </w:rPr>
        <w:t>may</w:t>
      </w:r>
      <w:r w:rsidRPr="00FD66B3">
        <w:rPr>
          <w:spacing w:val="-6"/>
          <w:sz w:val="24"/>
          <w:szCs w:val="24"/>
        </w:rPr>
        <w:t xml:space="preserve"> </w:t>
      </w:r>
      <w:r w:rsidRPr="00FD66B3">
        <w:rPr>
          <w:sz w:val="24"/>
          <w:szCs w:val="24"/>
        </w:rPr>
        <w:t>be</w:t>
      </w:r>
      <w:r w:rsidRPr="00FD66B3">
        <w:rPr>
          <w:spacing w:val="-6"/>
          <w:sz w:val="24"/>
          <w:szCs w:val="24"/>
        </w:rPr>
        <w:t xml:space="preserve"> </w:t>
      </w:r>
      <w:r w:rsidRPr="00FD66B3">
        <w:rPr>
          <w:spacing w:val="-3"/>
          <w:sz w:val="24"/>
          <w:szCs w:val="24"/>
        </w:rPr>
        <w:t>excluded</w:t>
      </w:r>
      <w:r w:rsidRPr="00FD66B3">
        <w:rPr>
          <w:spacing w:val="-6"/>
          <w:sz w:val="24"/>
          <w:szCs w:val="24"/>
        </w:rPr>
        <w:t xml:space="preserve"> </w:t>
      </w:r>
      <w:r w:rsidRPr="00FD66B3">
        <w:rPr>
          <w:sz w:val="24"/>
          <w:szCs w:val="24"/>
        </w:rPr>
        <w:t>in</w:t>
      </w:r>
      <w:r w:rsidRPr="00FD66B3">
        <w:rPr>
          <w:spacing w:val="-6"/>
          <w:sz w:val="24"/>
          <w:szCs w:val="24"/>
        </w:rPr>
        <w:t xml:space="preserve"> </w:t>
      </w:r>
      <w:r w:rsidRPr="00FD66B3">
        <w:rPr>
          <w:spacing w:val="-3"/>
          <w:sz w:val="24"/>
          <w:szCs w:val="24"/>
        </w:rPr>
        <w:t>computing</w:t>
      </w:r>
      <w:r w:rsidRPr="00FD66B3">
        <w:rPr>
          <w:spacing w:val="-6"/>
          <w:sz w:val="24"/>
          <w:szCs w:val="24"/>
        </w:rPr>
        <w:t xml:space="preserve"> </w:t>
      </w:r>
      <w:r w:rsidRPr="00FD66B3">
        <w:rPr>
          <w:sz w:val="24"/>
          <w:szCs w:val="24"/>
        </w:rPr>
        <w:t>the</w:t>
      </w:r>
      <w:r w:rsidRPr="00FD66B3">
        <w:rPr>
          <w:spacing w:val="-6"/>
          <w:sz w:val="24"/>
          <w:szCs w:val="24"/>
        </w:rPr>
        <w:t xml:space="preserve"> </w:t>
      </w:r>
      <w:del w:id="3150" w:author="James Kaplanek" w:date="2021-03-30T11:02:00Z">
        <w:r w:rsidR="00A03738" w:rsidRPr="00FD66B3" w:rsidDel="008E6047">
          <w:rPr>
            <w:spacing w:val="-3"/>
            <w:sz w:val="24"/>
            <w:szCs w:val="24"/>
          </w:rPr>
          <w:delText>permis</w:delText>
        </w:r>
        <w:r w:rsidRPr="00FD66B3" w:rsidDel="008E6047">
          <w:rPr>
            <w:sz w:val="24"/>
            <w:szCs w:val="24"/>
          </w:rPr>
          <w:delText>sible</w:delText>
        </w:r>
        <w:r w:rsidRPr="00FD66B3" w:rsidDel="008E6047">
          <w:rPr>
            <w:spacing w:val="-8"/>
            <w:sz w:val="24"/>
            <w:szCs w:val="24"/>
          </w:rPr>
          <w:delText xml:space="preserve"> </w:delText>
        </w:r>
      </w:del>
      <w:ins w:id="3151" w:author="James Kaplanek" w:date="2021-03-30T11:02:00Z">
        <w:r w:rsidR="008E6047" w:rsidRPr="00FD66B3">
          <w:rPr>
            <w:spacing w:val="-3"/>
            <w:sz w:val="24"/>
            <w:szCs w:val="24"/>
          </w:rPr>
          <w:t>maximum</w:t>
        </w:r>
        <w:r w:rsidR="008E6047" w:rsidRPr="00FD66B3">
          <w:rPr>
            <w:spacing w:val="-8"/>
            <w:sz w:val="24"/>
            <w:szCs w:val="24"/>
          </w:rPr>
          <w:t xml:space="preserve"> </w:t>
        </w:r>
      </w:ins>
      <w:r w:rsidRPr="00FD66B3">
        <w:rPr>
          <w:sz w:val="24"/>
          <w:szCs w:val="24"/>
        </w:rPr>
        <w:t>patron</w:t>
      </w:r>
      <w:r w:rsidRPr="00FD66B3">
        <w:rPr>
          <w:spacing w:val="-10"/>
          <w:sz w:val="24"/>
          <w:szCs w:val="24"/>
        </w:rPr>
        <w:t xml:space="preserve"> </w:t>
      </w:r>
      <w:r w:rsidRPr="00FD66B3">
        <w:rPr>
          <w:sz w:val="24"/>
          <w:szCs w:val="24"/>
        </w:rPr>
        <w:t>load.</w:t>
      </w:r>
      <w:r w:rsidRPr="00FD66B3">
        <w:rPr>
          <w:spacing w:val="27"/>
          <w:sz w:val="24"/>
          <w:szCs w:val="24"/>
        </w:rPr>
        <w:t xml:space="preserve"> </w:t>
      </w:r>
      <w:r w:rsidRPr="00FD66B3">
        <w:rPr>
          <w:sz w:val="24"/>
          <w:szCs w:val="24"/>
        </w:rPr>
        <w:t>An</w:t>
      </w:r>
      <w:r w:rsidRPr="00FD66B3">
        <w:rPr>
          <w:spacing w:val="-10"/>
          <w:sz w:val="24"/>
          <w:szCs w:val="24"/>
        </w:rPr>
        <w:t xml:space="preserve"> </w:t>
      </w:r>
      <w:r w:rsidRPr="00FD66B3">
        <w:rPr>
          <w:sz w:val="24"/>
          <w:szCs w:val="24"/>
        </w:rPr>
        <w:t>additional</w:t>
      </w:r>
      <w:r w:rsidRPr="00FD66B3">
        <w:rPr>
          <w:spacing w:val="-10"/>
          <w:sz w:val="24"/>
          <w:szCs w:val="24"/>
        </w:rPr>
        <w:t xml:space="preserve"> </w:t>
      </w:r>
      <w:r w:rsidRPr="00FD66B3">
        <w:rPr>
          <w:sz w:val="24"/>
          <w:szCs w:val="24"/>
        </w:rPr>
        <w:t>10</w:t>
      </w:r>
      <w:r w:rsidRPr="00FD66B3">
        <w:rPr>
          <w:spacing w:val="-10"/>
          <w:sz w:val="24"/>
          <w:szCs w:val="24"/>
        </w:rPr>
        <w:t xml:space="preserve"> </w:t>
      </w:r>
      <w:r w:rsidRPr="00FD66B3">
        <w:rPr>
          <w:sz w:val="24"/>
          <w:szCs w:val="24"/>
        </w:rPr>
        <w:t>patrons</w:t>
      </w:r>
      <w:r w:rsidRPr="00FD66B3">
        <w:rPr>
          <w:spacing w:val="-10"/>
          <w:sz w:val="24"/>
          <w:szCs w:val="24"/>
        </w:rPr>
        <w:t xml:space="preserve"> </w:t>
      </w:r>
      <w:r w:rsidRPr="00FD66B3">
        <w:rPr>
          <w:sz w:val="24"/>
          <w:szCs w:val="24"/>
        </w:rPr>
        <w:t>for</w:t>
      </w:r>
      <w:r w:rsidRPr="00FD66B3">
        <w:rPr>
          <w:spacing w:val="-10"/>
          <w:sz w:val="24"/>
          <w:szCs w:val="24"/>
        </w:rPr>
        <w:t xml:space="preserve"> </w:t>
      </w:r>
      <w:r w:rsidRPr="00FD66B3">
        <w:rPr>
          <w:sz w:val="24"/>
          <w:szCs w:val="24"/>
        </w:rPr>
        <w:t>each</w:t>
      </w:r>
      <w:r w:rsidRPr="00FD66B3">
        <w:rPr>
          <w:spacing w:val="-10"/>
          <w:sz w:val="24"/>
          <w:szCs w:val="24"/>
        </w:rPr>
        <w:t xml:space="preserve"> </w:t>
      </w:r>
      <w:r w:rsidRPr="00FD66B3">
        <w:rPr>
          <w:sz w:val="24"/>
          <w:szCs w:val="24"/>
        </w:rPr>
        <w:t>diving</w:t>
      </w:r>
      <w:r w:rsidRPr="00FD66B3">
        <w:rPr>
          <w:spacing w:val="-10"/>
          <w:sz w:val="24"/>
          <w:szCs w:val="24"/>
        </w:rPr>
        <w:t xml:space="preserve"> </w:t>
      </w:r>
      <w:r w:rsidRPr="00FD66B3">
        <w:rPr>
          <w:sz w:val="24"/>
          <w:szCs w:val="24"/>
        </w:rPr>
        <w:t>board shall be included in the</w:t>
      </w:r>
      <w:r w:rsidRPr="00FD66B3">
        <w:rPr>
          <w:spacing w:val="12"/>
          <w:sz w:val="24"/>
          <w:szCs w:val="24"/>
        </w:rPr>
        <w:t xml:space="preserve"> </w:t>
      </w:r>
      <w:r w:rsidRPr="00FD66B3">
        <w:rPr>
          <w:sz w:val="24"/>
          <w:szCs w:val="24"/>
        </w:rPr>
        <w:t>computation.</w:t>
      </w:r>
      <w:ins w:id="3152" w:author="James Kaplanek" w:date="2021-04-13T08:25:00Z">
        <w:r w:rsidR="00F74EDD" w:rsidRPr="00FD66B3">
          <w:rPr>
            <w:sz w:val="24"/>
            <w:szCs w:val="24"/>
          </w:rPr>
          <w:t xml:space="preserve"> </w:t>
        </w:r>
        <w:r w:rsidR="00F74EDD" w:rsidRPr="00FD66B3">
          <w:rPr>
            <w:sz w:val="24"/>
            <w:szCs w:val="24"/>
            <w:vertAlign w:val="superscript"/>
          </w:rPr>
          <w:t>Pf</w:t>
        </w:r>
      </w:ins>
    </w:p>
    <w:p w14:paraId="3FD2091C" w14:textId="267EC3FC" w:rsidR="006A3F18" w:rsidRPr="00FD66B3" w:rsidRDefault="00A03738" w:rsidP="00F74EDD">
      <w:pPr>
        <w:pStyle w:val="ListParagraph"/>
        <w:numPr>
          <w:ilvl w:val="0"/>
          <w:numId w:val="26"/>
        </w:numPr>
        <w:tabs>
          <w:tab w:val="left" w:pos="637"/>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Whirlpools. </w:t>
      </w:r>
      <w:r w:rsidR="00933AE3" w:rsidRPr="00FD66B3">
        <w:rPr>
          <w:sz w:val="24"/>
          <w:szCs w:val="24"/>
        </w:rPr>
        <w:t>The maximum number of patrons permitted to</w:t>
      </w:r>
      <w:r w:rsidR="00933AE3" w:rsidRPr="00FD66B3">
        <w:rPr>
          <w:spacing w:val="-5"/>
          <w:sz w:val="24"/>
          <w:szCs w:val="24"/>
        </w:rPr>
        <w:t xml:space="preserve"> </w:t>
      </w:r>
      <w:r w:rsidR="00933AE3" w:rsidRPr="00FD66B3">
        <w:rPr>
          <w:sz w:val="24"/>
          <w:szCs w:val="24"/>
        </w:rPr>
        <w:t>be</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water</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z w:val="24"/>
          <w:szCs w:val="24"/>
        </w:rPr>
        <w:t>a</w:t>
      </w:r>
      <w:r w:rsidR="00933AE3" w:rsidRPr="00FD66B3">
        <w:rPr>
          <w:spacing w:val="-8"/>
          <w:sz w:val="24"/>
          <w:szCs w:val="24"/>
        </w:rPr>
        <w:t xml:space="preserve"> </w:t>
      </w:r>
      <w:r w:rsidR="00933AE3" w:rsidRPr="00FD66B3">
        <w:rPr>
          <w:spacing w:val="-3"/>
          <w:sz w:val="24"/>
          <w:szCs w:val="24"/>
        </w:rPr>
        <w:t>whirlpool</w:t>
      </w:r>
      <w:r w:rsidR="00933AE3" w:rsidRPr="00FD66B3">
        <w:rPr>
          <w:spacing w:val="-8"/>
          <w:sz w:val="24"/>
          <w:szCs w:val="24"/>
        </w:rPr>
        <w:t xml:space="preserve"> </w:t>
      </w:r>
      <w:r w:rsidR="00933AE3" w:rsidRPr="00FD66B3">
        <w:rPr>
          <w:sz w:val="24"/>
          <w:szCs w:val="24"/>
        </w:rPr>
        <w:t>at</w:t>
      </w:r>
      <w:r w:rsidR="00933AE3" w:rsidRPr="00FD66B3">
        <w:rPr>
          <w:spacing w:val="-8"/>
          <w:sz w:val="24"/>
          <w:szCs w:val="24"/>
        </w:rPr>
        <w:t xml:space="preserve"> </w:t>
      </w:r>
      <w:r w:rsidR="00933AE3" w:rsidRPr="00FD66B3">
        <w:rPr>
          <w:sz w:val="24"/>
          <w:szCs w:val="24"/>
        </w:rPr>
        <w:t>any</w:t>
      </w:r>
      <w:r w:rsidR="00933AE3" w:rsidRPr="00FD66B3">
        <w:rPr>
          <w:spacing w:val="-8"/>
          <w:sz w:val="24"/>
          <w:szCs w:val="24"/>
        </w:rPr>
        <w:t xml:space="preserve"> </w:t>
      </w:r>
      <w:r w:rsidR="00933AE3" w:rsidRPr="00FD66B3">
        <w:rPr>
          <w:sz w:val="24"/>
          <w:szCs w:val="24"/>
        </w:rPr>
        <w:t>one</w:t>
      </w:r>
      <w:r w:rsidR="00933AE3" w:rsidRPr="00FD66B3">
        <w:rPr>
          <w:spacing w:val="-8"/>
          <w:sz w:val="24"/>
          <w:szCs w:val="24"/>
        </w:rPr>
        <w:t xml:space="preserve"> </w:t>
      </w:r>
      <w:r w:rsidR="00933AE3" w:rsidRPr="00FD66B3">
        <w:rPr>
          <w:spacing w:val="-3"/>
          <w:sz w:val="24"/>
          <w:szCs w:val="24"/>
        </w:rPr>
        <w:t>time</w:t>
      </w:r>
      <w:r w:rsidR="00933AE3" w:rsidRPr="00FD66B3">
        <w:rPr>
          <w:spacing w:val="-8"/>
          <w:sz w:val="24"/>
          <w:szCs w:val="24"/>
        </w:rPr>
        <w:t xml:space="preserve"> </w:t>
      </w:r>
      <w:r w:rsidR="00933AE3" w:rsidRPr="00FD66B3">
        <w:rPr>
          <w:spacing w:val="-3"/>
          <w:sz w:val="24"/>
          <w:szCs w:val="24"/>
        </w:rPr>
        <w:t>shall</w:t>
      </w:r>
      <w:r w:rsidR="00933AE3" w:rsidRPr="00FD66B3">
        <w:rPr>
          <w:spacing w:val="-8"/>
          <w:sz w:val="24"/>
          <w:szCs w:val="24"/>
        </w:rPr>
        <w:t xml:space="preserve"> </w:t>
      </w:r>
      <w:r w:rsidR="00933AE3" w:rsidRPr="00FD66B3">
        <w:rPr>
          <w:sz w:val="24"/>
          <w:szCs w:val="24"/>
        </w:rPr>
        <w:t>be</w:t>
      </w:r>
      <w:r w:rsidR="00933AE3" w:rsidRPr="00FD66B3">
        <w:rPr>
          <w:spacing w:val="-8"/>
          <w:sz w:val="24"/>
          <w:szCs w:val="24"/>
        </w:rPr>
        <w:t xml:space="preserve"> </w:t>
      </w:r>
      <w:r w:rsidR="00933AE3" w:rsidRPr="00FD66B3">
        <w:rPr>
          <w:spacing w:val="-3"/>
          <w:sz w:val="24"/>
          <w:szCs w:val="24"/>
        </w:rPr>
        <w:t xml:space="preserve">computed </w:t>
      </w:r>
      <w:r w:rsidR="00933AE3" w:rsidRPr="00FD66B3">
        <w:rPr>
          <w:sz w:val="24"/>
          <w:szCs w:val="24"/>
        </w:rPr>
        <w:t>on the basis of allowing one patron for every 10 square feet of whirlpool surface</w:t>
      </w:r>
      <w:r w:rsidR="00933AE3" w:rsidRPr="00FD66B3">
        <w:rPr>
          <w:spacing w:val="9"/>
          <w:sz w:val="24"/>
          <w:szCs w:val="24"/>
        </w:rPr>
        <w:t xml:space="preserve"> </w:t>
      </w:r>
      <w:r w:rsidR="00933AE3" w:rsidRPr="00FD66B3">
        <w:rPr>
          <w:sz w:val="24"/>
          <w:szCs w:val="24"/>
        </w:rPr>
        <w:t>area.</w:t>
      </w:r>
      <w:ins w:id="3153" w:author="James Kaplanek" w:date="2021-04-13T08:26:00Z">
        <w:r w:rsidR="00F74EDD" w:rsidRPr="00FD66B3">
          <w:rPr>
            <w:sz w:val="24"/>
            <w:szCs w:val="24"/>
          </w:rPr>
          <w:t xml:space="preserve"> </w:t>
        </w:r>
        <w:r w:rsidR="00F74EDD" w:rsidRPr="00FD66B3">
          <w:rPr>
            <w:sz w:val="24"/>
            <w:szCs w:val="24"/>
            <w:vertAlign w:val="superscript"/>
          </w:rPr>
          <w:t>Pf</w:t>
        </w:r>
      </w:ins>
    </w:p>
    <w:p w14:paraId="77B44D7C" w14:textId="4817BC01" w:rsidR="006A3F18" w:rsidRPr="00FD66B3" w:rsidRDefault="00A03738" w:rsidP="00CA3AFB">
      <w:pPr>
        <w:pStyle w:val="ListParagraph"/>
        <w:numPr>
          <w:ilvl w:val="0"/>
          <w:numId w:val="26"/>
        </w:numPr>
        <w:tabs>
          <w:tab w:val="left" w:pos="592"/>
        </w:tabs>
        <w:spacing w:before="0" w:line="240" w:lineRule="auto"/>
        <w:ind w:left="0" w:right="592" w:firstLine="360"/>
        <w:jc w:val="left"/>
        <w:rPr>
          <w:sz w:val="24"/>
          <w:szCs w:val="24"/>
        </w:rPr>
      </w:pPr>
      <w:r w:rsidRPr="00FD66B3">
        <w:rPr>
          <w:i/>
          <w:spacing w:val="-5"/>
          <w:sz w:val="24"/>
          <w:szCs w:val="24"/>
        </w:rPr>
        <w:t xml:space="preserve"> </w:t>
      </w:r>
      <w:r w:rsidR="00933AE3" w:rsidRPr="00FD66B3">
        <w:rPr>
          <w:i/>
          <w:spacing w:val="-5"/>
          <w:sz w:val="24"/>
          <w:szCs w:val="24"/>
        </w:rPr>
        <w:t xml:space="preserve">Wading </w:t>
      </w:r>
      <w:r w:rsidR="00933AE3" w:rsidRPr="00FD66B3">
        <w:rPr>
          <w:i/>
          <w:spacing w:val="-3"/>
          <w:sz w:val="24"/>
          <w:szCs w:val="24"/>
        </w:rPr>
        <w:t xml:space="preserve">pools. </w:t>
      </w:r>
      <w:r w:rsidR="00933AE3" w:rsidRPr="00FD66B3">
        <w:rPr>
          <w:sz w:val="24"/>
          <w:szCs w:val="24"/>
        </w:rPr>
        <w:t>The maximum number of patrons</w:t>
      </w:r>
      <w:r w:rsidR="00933AE3" w:rsidRPr="00FD66B3">
        <w:rPr>
          <w:spacing w:val="-33"/>
          <w:sz w:val="24"/>
          <w:szCs w:val="24"/>
        </w:rPr>
        <w:t xml:space="preserve"> </w:t>
      </w:r>
      <w:r w:rsidR="00933AE3" w:rsidRPr="00FD66B3">
        <w:rPr>
          <w:sz w:val="24"/>
          <w:szCs w:val="24"/>
        </w:rPr>
        <w:t>permitted to</w:t>
      </w:r>
      <w:r w:rsidR="00933AE3" w:rsidRPr="00FD66B3">
        <w:rPr>
          <w:spacing w:val="-3"/>
          <w:sz w:val="24"/>
          <w:szCs w:val="24"/>
        </w:rPr>
        <w:t xml:space="preserve"> </w:t>
      </w:r>
      <w:r w:rsidR="00933AE3" w:rsidRPr="00FD66B3">
        <w:rPr>
          <w:sz w:val="24"/>
          <w:szCs w:val="24"/>
        </w:rPr>
        <w:t>be</w:t>
      </w:r>
      <w:r w:rsidR="00933AE3" w:rsidRPr="00FD66B3">
        <w:rPr>
          <w:spacing w:val="-4"/>
          <w:sz w:val="24"/>
          <w:szCs w:val="24"/>
        </w:rPr>
        <w:t xml:space="preserve"> </w:t>
      </w:r>
      <w:r w:rsidR="00933AE3" w:rsidRPr="00FD66B3">
        <w:rPr>
          <w:sz w:val="24"/>
          <w:szCs w:val="24"/>
        </w:rPr>
        <w:t>in</w:t>
      </w:r>
      <w:r w:rsidR="00933AE3" w:rsidRPr="00FD66B3">
        <w:rPr>
          <w:spacing w:val="-4"/>
          <w:sz w:val="24"/>
          <w:szCs w:val="24"/>
        </w:rPr>
        <w:t xml:space="preserve"> </w:t>
      </w:r>
      <w:r w:rsidR="00933AE3" w:rsidRPr="00FD66B3">
        <w:rPr>
          <w:sz w:val="24"/>
          <w:szCs w:val="24"/>
        </w:rPr>
        <w:t>the</w:t>
      </w:r>
      <w:r w:rsidR="00933AE3" w:rsidRPr="00FD66B3">
        <w:rPr>
          <w:spacing w:val="-4"/>
          <w:sz w:val="24"/>
          <w:szCs w:val="24"/>
        </w:rPr>
        <w:t xml:space="preserve"> </w:t>
      </w:r>
      <w:r w:rsidR="00933AE3" w:rsidRPr="00FD66B3">
        <w:rPr>
          <w:sz w:val="24"/>
          <w:szCs w:val="24"/>
        </w:rPr>
        <w:t>water</w:t>
      </w:r>
      <w:r w:rsidR="00933AE3" w:rsidRPr="00FD66B3">
        <w:rPr>
          <w:spacing w:val="-5"/>
          <w:sz w:val="24"/>
          <w:szCs w:val="24"/>
        </w:rPr>
        <w:t xml:space="preserve"> </w:t>
      </w:r>
      <w:r w:rsidR="00933AE3" w:rsidRPr="00FD66B3">
        <w:rPr>
          <w:sz w:val="24"/>
          <w:szCs w:val="24"/>
        </w:rPr>
        <w:t>of</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 </w:t>
      </w:r>
      <w:r w:rsidR="00933AE3" w:rsidRPr="00FD66B3">
        <w:rPr>
          <w:sz w:val="24"/>
          <w:szCs w:val="24"/>
        </w:rPr>
        <w:t>wading</w:t>
      </w:r>
      <w:r w:rsidR="00933AE3" w:rsidRPr="00FD66B3">
        <w:rPr>
          <w:spacing w:val="-5"/>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at</w:t>
      </w:r>
      <w:r w:rsidR="00933AE3" w:rsidRPr="00FD66B3">
        <w:rPr>
          <w:spacing w:val="-5"/>
          <w:sz w:val="24"/>
          <w:szCs w:val="24"/>
        </w:rPr>
        <w:t xml:space="preserve"> </w:t>
      </w:r>
      <w:r w:rsidR="00933AE3" w:rsidRPr="00FD66B3">
        <w:rPr>
          <w:sz w:val="24"/>
          <w:szCs w:val="24"/>
        </w:rPr>
        <w:t>any</w:t>
      </w:r>
      <w:r w:rsidR="00933AE3" w:rsidRPr="00FD66B3">
        <w:rPr>
          <w:spacing w:val="-5"/>
          <w:sz w:val="24"/>
          <w:szCs w:val="24"/>
        </w:rPr>
        <w:t xml:space="preserve"> </w:t>
      </w:r>
      <w:r w:rsidR="00933AE3" w:rsidRPr="00FD66B3">
        <w:rPr>
          <w:sz w:val="24"/>
          <w:szCs w:val="24"/>
        </w:rPr>
        <w:t>one</w:t>
      </w:r>
      <w:r w:rsidR="00933AE3" w:rsidRPr="00FD66B3">
        <w:rPr>
          <w:spacing w:val="-5"/>
          <w:sz w:val="24"/>
          <w:szCs w:val="24"/>
        </w:rPr>
        <w:t xml:space="preserve"> </w:t>
      </w:r>
      <w:r w:rsidR="00933AE3" w:rsidRPr="00FD66B3">
        <w:rPr>
          <w:sz w:val="24"/>
          <w:szCs w:val="24"/>
        </w:rPr>
        <w:t>time</w:t>
      </w:r>
      <w:r w:rsidR="00933AE3" w:rsidRPr="00FD66B3">
        <w:rPr>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be</w:t>
      </w:r>
      <w:r w:rsidR="00933AE3" w:rsidRPr="00FD66B3">
        <w:rPr>
          <w:spacing w:val="-5"/>
          <w:sz w:val="24"/>
          <w:szCs w:val="24"/>
        </w:rPr>
        <w:t xml:space="preserve"> </w:t>
      </w:r>
      <w:r w:rsidRPr="00FD66B3">
        <w:rPr>
          <w:sz w:val="24"/>
          <w:szCs w:val="24"/>
        </w:rPr>
        <w:t>com</w:t>
      </w:r>
      <w:r w:rsidR="00933AE3" w:rsidRPr="00FD66B3">
        <w:rPr>
          <w:sz w:val="24"/>
          <w:szCs w:val="24"/>
        </w:rPr>
        <w:t>puted</w:t>
      </w:r>
      <w:r w:rsidR="00933AE3" w:rsidRPr="00FD66B3">
        <w:rPr>
          <w:spacing w:val="-7"/>
          <w:sz w:val="24"/>
          <w:szCs w:val="24"/>
        </w:rPr>
        <w:t xml:space="preserve"> </w:t>
      </w:r>
      <w:r w:rsidR="00933AE3" w:rsidRPr="00FD66B3">
        <w:rPr>
          <w:sz w:val="24"/>
          <w:szCs w:val="24"/>
        </w:rPr>
        <w:t>on</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basis</w:t>
      </w:r>
      <w:r w:rsidR="00933AE3" w:rsidRPr="00FD66B3">
        <w:rPr>
          <w:spacing w:val="-10"/>
          <w:sz w:val="24"/>
          <w:szCs w:val="24"/>
        </w:rPr>
        <w:t xml:space="preserve"> </w:t>
      </w:r>
      <w:r w:rsidR="00933AE3" w:rsidRPr="00FD66B3">
        <w:rPr>
          <w:sz w:val="24"/>
          <w:szCs w:val="24"/>
        </w:rPr>
        <w:t>of</w:t>
      </w:r>
      <w:r w:rsidR="00933AE3" w:rsidRPr="00FD66B3">
        <w:rPr>
          <w:spacing w:val="-9"/>
          <w:sz w:val="24"/>
          <w:szCs w:val="24"/>
        </w:rPr>
        <w:t xml:space="preserve"> </w:t>
      </w:r>
      <w:r w:rsidR="00933AE3" w:rsidRPr="00FD66B3">
        <w:rPr>
          <w:sz w:val="24"/>
          <w:szCs w:val="24"/>
        </w:rPr>
        <w:t>allowing</w:t>
      </w:r>
      <w:r w:rsidR="00933AE3" w:rsidRPr="00FD66B3">
        <w:rPr>
          <w:spacing w:val="-9"/>
          <w:sz w:val="24"/>
          <w:szCs w:val="24"/>
        </w:rPr>
        <w:t xml:space="preserve"> </w:t>
      </w:r>
      <w:r w:rsidR="00933AE3" w:rsidRPr="00FD66B3">
        <w:rPr>
          <w:sz w:val="24"/>
          <w:szCs w:val="24"/>
        </w:rPr>
        <w:t>one</w:t>
      </w:r>
      <w:r w:rsidR="00933AE3" w:rsidRPr="00FD66B3">
        <w:rPr>
          <w:spacing w:val="-9"/>
          <w:sz w:val="24"/>
          <w:szCs w:val="24"/>
        </w:rPr>
        <w:t xml:space="preserve"> </w:t>
      </w:r>
      <w:r w:rsidR="00933AE3" w:rsidRPr="00FD66B3">
        <w:rPr>
          <w:sz w:val="24"/>
          <w:szCs w:val="24"/>
        </w:rPr>
        <w:t>patron</w:t>
      </w:r>
      <w:r w:rsidR="00933AE3" w:rsidRPr="00FD66B3">
        <w:rPr>
          <w:spacing w:val="-9"/>
          <w:sz w:val="24"/>
          <w:szCs w:val="24"/>
        </w:rPr>
        <w:t xml:space="preserve"> </w:t>
      </w:r>
      <w:r w:rsidR="00933AE3" w:rsidRPr="00FD66B3">
        <w:rPr>
          <w:sz w:val="24"/>
          <w:szCs w:val="24"/>
        </w:rPr>
        <w:t>for</w:t>
      </w:r>
      <w:r w:rsidR="00933AE3" w:rsidRPr="00FD66B3">
        <w:rPr>
          <w:spacing w:val="-9"/>
          <w:sz w:val="24"/>
          <w:szCs w:val="24"/>
        </w:rPr>
        <w:t xml:space="preserve"> </w:t>
      </w:r>
      <w:r w:rsidR="00933AE3" w:rsidRPr="00FD66B3">
        <w:rPr>
          <w:sz w:val="24"/>
          <w:szCs w:val="24"/>
        </w:rPr>
        <w:t>every</w:t>
      </w:r>
      <w:r w:rsidR="00933AE3" w:rsidRPr="00FD66B3">
        <w:rPr>
          <w:spacing w:val="-9"/>
          <w:sz w:val="24"/>
          <w:szCs w:val="24"/>
        </w:rPr>
        <w:t xml:space="preserve"> </w:t>
      </w:r>
      <w:r w:rsidR="00933AE3" w:rsidRPr="00FD66B3">
        <w:rPr>
          <w:sz w:val="24"/>
          <w:szCs w:val="24"/>
        </w:rPr>
        <w:t>15</w:t>
      </w:r>
      <w:r w:rsidR="00933AE3" w:rsidRPr="00FD66B3">
        <w:rPr>
          <w:spacing w:val="-9"/>
          <w:sz w:val="24"/>
          <w:szCs w:val="24"/>
        </w:rPr>
        <w:t xml:space="preserve"> </w:t>
      </w:r>
      <w:r w:rsidR="00933AE3" w:rsidRPr="00FD66B3">
        <w:rPr>
          <w:sz w:val="24"/>
          <w:szCs w:val="24"/>
        </w:rPr>
        <w:t>square</w:t>
      </w:r>
      <w:r w:rsidR="00933AE3" w:rsidRPr="00FD66B3">
        <w:rPr>
          <w:spacing w:val="-9"/>
          <w:sz w:val="24"/>
          <w:szCs w:val="24"/>
        </w:rPr>
        <w:t xml:space="preserve"> </w:t>
      </w:r>
      <w:r w:rsidR="00933AE3" w:rsidRPr="00FD66B3">
        <w:rPr>
          <w:sz w:val="24"/>
          <w:szCs w:val="24"/>
        </w:rPr>
        <w:t>feet of wading pool surface</w:t>
      </w:r>
      <w:r w:rsidR="00933AE3" w:rsidRPr="00FD66B3">
        <w:rPr>
          <w:spacing w:val="9"/>
          <w:sz w:val="24"/>
          <w:szCs w:val="24"/>
        </w:rPr>
        <w:t xml:space="preserve"> </w:t>
      </w:r>
      <w:r w:rsidR="00933AE3" w:rsidRPr="00FD66B3">
        <w:rPr>
          <w:sz w:val="24"/>
          <w:szCs w:val="24"/>
        </w:rPr>
        <w:t>area.</w:t>
      </w:r>
      <w:ins w:id="3154" w:author="James Kaplanek" w:date="2021-04-13T08:26:00Z">
        <w:r w:rsidR="00F74EDD" w:rsidRPr="00FD66B3">
          <w:rPr>
            <w:sz w:val="24"/>
            <w:szCs w:val="24"/>
          </w:rPr>
          <w:t xml:space="preserve"> </w:t>
        </w:r>
        <w:r w:rsidR="00F74EDD" w:rsidRPr="00FD66B3">
          <w:rPr>
            <w:sz w:val="24"/>
            <w:szCs w:val="24"/>
            <w:vertAlign w:val="superscript"/>
          </w:rPr>
          <w:t>Pf</w:t>
        </w:r>
      </w:ins>
    </w:p>
    <w:p w14:paraId="5B0D97D7" w14:textId="422DADB3" w:rsidR="006A3F18" w:rsidRPr="00FD66B3" w:rsidRDefault="00A03738" w:rsidP="00CA3AFB">
      <w:pPr>
        <w:pStyle w:val="ListParagraph"/>
        <w:numPr>
          <w:ilvl w:val="0"/>
          <w:numId w:val="26"/>
        </w:numPr>
        <w:tabs>
          <w:tab w:val="left" w:pos="663"/>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Therapy and exercise pools. </w:t>
      </w:r>
      <w:r w:rsidR="00933AE3" w:rsidRPr="00FD66B3">
        <w:rPr>
          <w:sz w:val="24"/>
          <w:szCs w:val="24"/>
        </w:rPr>
        <w:t>The maximum number of patrons</w:t>
      </w:r>
      <w:r w:rsidR="00933AE3" w:rsidRPr="00FD66B3">
        <w:rPr>
          <w:spacing w:val="-2"/>
          <w:sz w:val="24"/>
          <w:szCs w:val="24"/>
        </w:rPr>
        <w:t xml:space="preserve"> </w:t>
      </w:r>
      <w:r w:rsidR="00933AE3" w:rsidRPr="00FD66B3">
        <w:rPr>
          <w:sz w:val="24"/>
          <w:szCs w:val="24"/>
        </w:rPr>
        <w:t>permitted</w:t>
      </w:r>
      <w:r w:rsidR="00933AE3" w:rsidRPr="00FD66B3">
        <w:rPr>
          <w:spacing w:val="-4"/>
          <w:sz w:val="24"/>
          <w:szCs w:val="24"/>
        </w:rPr>
        <w:t xml:space="preserve"> </w:t>
      </w:r>
      <w:r w:rsidR="00933AE3" w:rsidRPr="00FD66B3">
        <w:rPr>
          <w:sz w:val="24"/>
          <w:szCs w:val="24"/>
        </w:rPr>
        <w:t>to</w:t>
      </w:r>
      <w:r w:rsidR="00933AE3" w:rsidRPr="00FD66B3">
        <w:rPr>
          <w:spacing w:val="-4"/>
          <w:sz w:val="24"/>
          <w:szCs w:val="24"/>
        </w:rPr>
        <w:t xml:space="preserve"> </w:t>
      </w:r>
      <w:r w:rsidR="00933AE3" w:rsidRPr="00FD66B3">
        <w:rPr>
          <w:sz w:val="24"/>
          <w:szCs w:val="24"/>
        </w:rPr>
        <w:t>be</w:t>
      </w:r>
      <w:r w:rsidR="00933AE3" w:rsidRPr="00FD66B3">
        <w:rPr>
          <w:spacing w:val="-4"/>
          <w:sz w:val="24"/>
          <w:szCs w:val="24"/>
        </w:rPr>
        <w:t xml:space="preserve"> </w:t>
      </w:r>
      <w:r w:rsidR="00933AE3" w:rsidRPr="00FD66B3">
        <w:rPr>
          <w:sz w:val="24"/>
          <w:szCs w:val="24"/>
        </w:rPr>
        <w:t>in</w:t>
      </w:r>
      <w:r w:rsidR="00933AE3" w:rsidRPr="00FD66B3">
        <w:rPr>
          <w:spacing w:val="-4"/>
          <w:sz w:val="24"/>
          <w:szCs w:val="24"/>
        </w:rPr>
        <w:t xml:space="preserve"> </w:t>
      </w:r>
      <w:r w:rsidR="00933AE3" w:rsidRPr="00FD66B3">
        <w:rPr>
          <w:sz w:val="24"/>
          <w:szCs w:val="24"/>
        </w:rPr>
        <w:t>the</w:t>
      </w:r>
      <w:r w:rsidR="00933AE3" w:rsidRPr="00FD66B3">
        <w:rPr>
          <w:spacing w:val="-4"/>
          <w:sz w:val="24"/>
          <w:szCs w:val="24"/>
        </w:rPr>
        <w:t xml:space="preserve"> </w:t>
      </w:r>
      <w:r w:rsidR="00933AE3" w:rsidRPr="00FD66B3">
        <w:rPr>
          <w:sz w:val="24"/>
          <w:szCs w:val="24"/>
        </w:rPr>
        <w:t>water</w:t>
      </w:r>
      <w:r w:rsidR="00933AE3" w:rsidRPr="00FD66B3">
        <w:rPr>
          <w:spacing w:val="-4"/>
          <w:sz w:val="24"/>
          <w:szCs w:val="24"/>
        </w:rPr>
        <w:t xml:space="preserve"> </w:t>
      </w:r>
      <w:r w:rsidR="00933AE3" w:rsidRPr="00FD66B3">
        <w:rPr>
          <w:sz w:val="24"/>
          <w:szCs w:val="24"/>
        </w:rPr>
        <w:t>of</w:t>
      </w:r>
      <w:r w:rsidR="00933AE3" w:rsidRPr="00FD66B3">
        <w:rPr>
          <w:spacing w:val="-4"/>
          <w:sz w:val="24"/>
          <w:szCs w:val="24"/>
        </w:rPr>
        <w:t xml:space="preserve"> </w:t>
      </w:r>
      <w:r w:rsidR="00933AE3" w:rsidRPr="00FD66B3">
        <w:rPr>
          <w:sz w:val="24"/>
          <w:szCs w:val="24"/>
        </w:rPr>
        <w:t>a</w:t>
      </w:r>
      <w:r w:rsidR="00933AE3" w:rsidRPr="00FD66B3">
        <w:rPr>
          <w:spacing w:val="-4"/>
          <w:sz w:val="24"/>
          <w:szCs w:val="24"/>
        </w:rPr>
        <w:t xml:space="preserve"> </w:t>
      </w:r>
      <w:r w:rsidR="00933AE3" w:rsidRPr="00FD66B3">
        <w:rPr>
          <w:sz w:val="24"/>
          <w:szCs w:val="24"/>
        </w:rPr>
        <w:t>therapy</w:t>
      </w:r>
      <w:r w:rsidR="00933AE3" w:rsidRPr="00FD66B3">
        <w:rPr>
          <w:spacing w:val="-4"/>
          <w:sz w:val="24"/>
          <w:szCs w:val="24"/>
        </w:rPr>
        <w:t xml:space="preserve"> </w:t>
      </w:r>
      <w:r w:rsidR="00933AE3" w:rsidRPr="00FD66B3">
        <w:rPr>
          <w:sz w:val="24"/>
          <w:szCs w:val="24"/>
        </w:rPr>
        <w:t>or</w:t>
      </w:r>
      <w:r w:rsidR="00933AE3" w:rsidRPr="00FD66B3">
        <w:rPr>
          <w:spacing w:val="-4"/>
          <w:sz w:val="24"/>
          <w:szCs w:val="24"/>
        </w:rPr>
        <w:t xml:space="preserve"> </w:t>
      </w:r>
      <w:r w:rsidR="00933AE3" w:rsidRPr="00FD66B3">
        <w:rPr>
          <w:sz w:val="24"/>
          <w:szCs w:val="24"/>
        </w:rPr>
        <w:t>exercise</w:t>
      </w:r>
      <w:r w:rsidR="00933AE3" w:rsidRPr="00FD66B3">
        <w:rPr>
          <w:spacing w:val="-4"/>
          <w:sz w:val="24"/>
          <w:szCs w:val="24"/>
        </w:rPr>
        <w:t xml:space="preserve"> </w:t>
      </w:r>
      <w:r w:rsidR="00933AE3" w:rsidRPr="00FD66B3">
        <w:rPr>
          <w:sz w:val="24"/>
          <w:szCs w:val="24"/>
        </w:rPr>
        <w:t>pool</w:t>
      </w:r>
      <w:r w:rsidRPr="00FD66B3">
        <w:rPr>
          <w:sz w:val="24"/>
          <w:szCs w:val="24"/>
        </w:rPr>
        <w:t xml:space="preserve"> </w:t>
      </w:r>
      <w:r w:rsidR="00933AE3" w:rsidRPr="00FD66B3">
        <w:rPr>
          <w:sz w:val="24"/>
          <w:szCs w:val="24"/>
        </w:rPr>
        <w:t>at any one time shall be computed on the basis of allowing one patron</w:t>
      </w:r>
      <w:r w:rsidR="00933AE3" w:rsidRPr="00FD66B3">
        <w:rPr>
          <w:spacing w:val="-5"/>
          <w:sz w:val="24"/>
          <w:szCs w:val="24"/>
        </w:rPr>
        <w:t xml:space="preserve"> </w:t>
      </w:r>
      <w:r w:rsidR="00933AE3" w:rsidRPr="00FD66B3">
        <w:rPr>
          <w:sz w:val="24"/>
          <w:szCs w:val="24"/>
        </w:rPr>
        <w:t>every</w:t>
      </w:r>
      <w:r w:rsidR="00933AE3" w:rsidRPr="00FD66B3">
        <w:rPr>
          <w:spacing w:val="-9"/>
          <w:sz w:val="24"/>
          <w:szCs w:val="24"/>
        </w:rPr>
        <w:t xml:space="preserve"> </w:t>
      </w:r>
      <w:r w:rsidR="00933AE3" w:rsidRPr="00FD66B3">
        <w:rPr>
          <w:sz w:val="24"/>
          <w:szCs w:val="24"/>
        </w:rPr>
        <w:t>15</w:t>
      </w:r>
      <w:r w:rsidR="00933AE3" w:rsidRPr="00FD66B3">
        <w:rPr>
          <w:spacing w:val="-9"/>
          <w:sz w:val="24"/>
          <w:szCs w:val="24"/>
        </w:rPr>
        <w:t xml:space="preserve"> </w:t>
      </w:r>
      <w:r w:rsidR="00933AE3" w:rsidRPr="00FD66B3">
        <w:rPr>
          <w:sz w:val="24"/>
          <w:szCs w:val="24"/>
        </w:rPr>
        <w:t>square</w:t>
      </w:r>
      <w:r w:rsidR="00933AE3" w:rsidRPr="00FD66B3">
        <w:rPr>
          <w:spacing w:val="-9"/>
          <w:sz w:val="24"/>
          <w:szCs w:val="24"/>
        </w:rPr>
        <w:t xml:space="preserve"> </w:t>
      </w:r>
      <w:r w:rsidR="00933AE3" w:rsidRPr="00FD66B3">
        <w:rPr>
          <w:sz w:val="24"/>
          <w:szCs w:val="24"/>
        </w:rPr>
        <w:t>feet</w:t>
      </w:r>
      <w:r w:rsidR="00933AE3" w:rsidRPr="00FD66B3">
        <w:rPr>
          <w:spacing w:val="-9"/>
          <w:sz w:val="24"/>
          <w:szCs w:val="24"/>
        </w:rPr>
        <w:t xml:space="preserve"> </w:t>
      </w:r>
      <w:r w:rsidR="00933AE3" w:rsidRPr="00FD66B3">
        <w:rPr>
          <w:sz w:val="24"/>
          <w:szCs w:val="24"/>
        </w:rPr>
        <w:t>of</w:t>
      </w:r>
      <w:r w:rsidR="00933AE3" w:rsidRPr="00FD66B3">
        <w:rPr>
          <w:spacing w:val="-9"/>
          <w:sz w:val="24"/>
          <w:szCs w:val="24"/>
        </w:rPr>
        <w:t xml:space="preserve"> </w:t>
      </w:r>
      <w:r w:rsidR="00933AE3" w:rsidRPr="00FD66B3">
        <w:rPr>
          <w:sz w:val="24"/>
          <w:szCs w:val="24"/>
        </w:rPr>
        <w:t>the</w:t>
      </w:r>
      <w:r w:rsidR="00933AE3" w:rsidRPr="00FD66B3">
        <w:rPr>
          <w:spacing w:val="-9"/>
          <w:sz w:val="24"/>
          <w:szCs w:val="24"/>
        </w:rPr>
        <w:t xml:space="preserve"> </w:t>
      </w:r>
      <w:r w:rsidR="00933AE3" w:rsidRPr="00FD66B3">
        <w:rPr>
          <w:sz w:val="24"/>
          <w:szCs w:val="24"/>
        </w:rPr>
        <w:t>shallow</w:t>
      </w:r>
      <w:r w:rsidR="00933AE3" w:rsidRPr="00FD66B3">
        <w:rPr>
          <w:spacing w:val="-9"/>
          <w:sz w:val="24"/>
          <w:szCs w:val="24"/>
        </w:rPr>
        <w:t xml:space="preserve"> </w:t>
      </w:r>
      <w:r w:rsidR="00933AE3" w:rsidRPr="00FD66B3">
        <w:rPr>
          <w:sz w:val="24"/>
          <w:szCs w:val="24"/>
        </w:rPr>
        <w:t>portion</w:t>
      </w:r>
      <w:r w:rsidR="00933AE3" w:rsidRPr="00FD66B3">
        <w:rPr>
          <w:spacing w:val="-9"/>
          <w:sz w:val="24"/>
          <w:szCs w:val="24"/>
        </w:rPr>
        <w:t xml:space="preserve"> </w:t>
      </w:r>
      <w:r w:rsidR="00933AE3" w:rsidRPr="00FD66B3">
        <w:rPr>
          <w:sz w:val="24"/>
          <w:szCs w:val="24"/>
        </w:rPr>
        <w:t>of</w:t>
      </w:r>
      <w:r w:rsidR="00933AE3" w:rsidRPr="00FD66B3">
        <w:rPr>
          <w:spacing w:val="-9"/>
          <w:sz w:val="24"/>
          <w:szCs w:val="24"/>
        </w:rPr>
        <w:t xml:space="preserve"> </w:t>
      </w:r>
      <w:r w:rsidR="00933AE3" w:rsidRPr="00FD66B3">
        <w:rPr>
          <w:sz w:val="24"/>
          <w:szCs w:val="24"/>
        </w:rPr>
        <w:t>the</w:t>
      </w:r>
      <w:r w:rsidR="00933AE3" w:rsidRPr="00FD66B3">
        <w:rPr>
          <w:spacing w:val="-9"/>
          <w:sz w:val="24"/>
          <w:szCs w:val="24"/>
        </w:rPr>
        <w:t xml:space="preserve"> </w:t>
      </w:r>
      <w:r w:rsidR="00933AE3" w:rsidRPr="00FD66B3">
        <w:rPr>
          <w:sz w:val="24"/>
          <w:szCs w:val="24"/>
        </w:rPr>
        <w:t>pool</w:t>
      </w:r>
      <w:r w:rsidR="00933AE3" w:rsidRPr="00FD66B3">
        <w:rPr>
          <w:spacing w:val="-9"/>
          <w:sz w:val="24"/>
          <w:szCs w:val="24"/>
        </w:rPr>
        <w:t xml:space="preserve"> </w:t>
      </w:r>
      <w:r w:rsidR="00933AE3" w:rsidRPr="00FD66B3">
        <w:rPr>
          <w:spacing w:val="-2"/>
          <w:sz w:val="24"/>
          <w:szCs w:val="24"/>
        </w:rPr>
        <w:t xml:space="preserve">and </w:t>
      </w:r>
      <w:r w:rsidR="00933AE3" w:rsidRPr="00FD66B3">
        <w:rPr>
          <w:sz w:val="24"/>
          <w:szCs w:val="24"/>
        </w:rPr>
        <w:t>one</w:t>
      </w:r>
      <w:r w:rsidR="00933AE3" w:rsidRPr="00FD66B3">
        <w:rPr>
          <w:spacing w:val="-2"/>
          <w:sz w:val="24"/>
          <w:szCs w:val="24"/>
        </w:rPr>
        <w:t xml:space="preserve"> </w:t>
      </w:r>
      <w:r w:rsidR="00933AE3" w:rsidRPr="00FD66B3">
        <w:rPr>
          <w:spacing w:val="-3"/>
          <w:sz w:val="24"/>
          <w:szCs w:val="24"/>
        </w:rPr>
        <w:t>patron</w:t>
      </w:r>
      <w:r w:rsidR="00933AE3" w:rsidRPr="00FD66B3">
        <w:rPr>
          <w:spacing w:val="-6"/>
          <w:sz w:val="24"/>
          <w:szCs w:val="24"/>
        </w:rPr>
        <w:t xml:space="preserve"> </w:t>
      </w:r>
      <w:r w:rsidR="00933AE3" w:rsidRPr="00FD66B3">
        <w:rPr>
          <w:sz w:val="24"/>
          <w:szCs w:val="24"/>
        </w:rPr>
        <w:t>for</w:t>
      </w:r>
      <w:r w:rsidR="00933AE3" w:rsidRPr="00FD66B3">
        <w:rPr>
          <w:spacing w:val="-6"/>
          <w:sz w:val="24"/>
          <w:szCs w:val="24"/>
        </w:rPr>
        <w:t xml:space="preserve"> </w:t>
      </w:r>
      <w:r w:rsidR="00933AE3" w:rsidRPr="00FD66B3">
        <w:rPr>
          <w:spacing w:val="-3"/>
          <w:sz w:val="24"/>
          <w:szCs w:val="24"/>
        </w:rPr>
        <w:t>every</w:t>
      </w:r>
      <w:r w:rsidR="00933AE3" w:rsidRPr="00FD66B3">
        <w:rPr>
          <w:spacing w:val="-6"/>
          <w:sz w:val="24"/>
          <w:szCs w:val="24"/>
        </w:rPr>
        <w:t xml:space="preserve"> </w:t>
      </w:r>
      <w:r w:rsidR="00933AE3" w:rsidRPr="00FD66B3">
        <w:rPr>
          <w:sz w:val="24"/>
          <w:szCs w:val="24"/>
        </w:rPr>
        <w:t>25</w:t>
      </w:r>
      <w:r w:rsidR="00933AE3" w:rsidRPr="00FD66B3">
        <w:rPr>
          <w:spacing w:val="-6"/>
          <w:sz w:val="24"/>
          <w:szCs w:val="24"/>
        </w:rPr>
        <w:t xml:space="preserve"> </w:t>
      </w:r>
      <w:r w:rsidR="00933AE3" w:rsidRPr="00FD66B3">
        <w:rPr>
          <w:spacing w:val="-3"/>
          <w:sz w:val="24"/>
          <w:szCs w:val="24"/>
        </w:rPr>
        <w:t>square</w:t>
      </w:r>
      <w:r w:rsidR="00933AE3" w:rsidRPr="00FD66B3">
        <w:rPr>
          <w:spacing w:val="-6"/>
          <w:sz w:val="24"/>
          <w:szCs w:val="24"/>
        </w:rPr>
        <w:t xml:space="preserve"> </w:t>
      </w:r>
      <w:r w:rsidR="00933AE3" w:rsidRPr="00FD66B3">
        <w:rPr>
          <w:spacing w:val="-3"/>
          <w:sz w:val="24"/>
          <w:szCs w:val="24"/>
        </w:rPr>
        <w:t>feet</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deep</w:t>
      </w:r>
      <w:r w:rsidR="00933AE3" w:rsidRPr="00FD66B3">
        <w:rPr>
          <w:spacing w:val="-6"/>
          <w:sz w:val="24"/>
          <w:szCs w:val="24"/>
        </w:rPr>
        <w:t xml:space="preserve"> </w:t>
      </w:r>
      <w:r w:rsidR="00933AE3" w:rsidRPr="00FD66B3">
        <w:rPr>
          <w:spacing w:val="-3"/>
          <w:sz w:val="24"/>
          <w:szCs w:val="24"/>
        </w:rPr>
        <w:t>portion</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pool.</w:t>
      </w:r>
      <w:ins w:id="3155" w:author="James Kaplanek" w:date="2021-04-13T08:26:00Z">
        <w:r w:rsidR="00F74EDD" w:rsidRPr="00FD66B3">
          <w:rPr>
            <w:spacing w:val="-3"/>
            <w:sz w:val="24"/>
            <w:szCs w:val="24"/>
          </w:rPr>
          <w:t xml:space="preserve"> </w:t>
        </w:r>
        <w:r w:rsidR="00F74EDD" w:rsidRPr="00FD66B3">
          <w:rPr>
            <w:sz w:val="24"/>
            <w:szCs w:val="24"/>
            <w:vertAlign w:val="superscript"/>
          </w:rPr>
          <w:t>Pf</w:t>
        </w:r>
      </w:ins>
    </w:p>
    <w:p w14:paraId="7BCB8A8F" w14:textId="0D538159" w:rsidR="008E6047" w:rsidRPr="00FD66B3" w:rsidRDefault="008E6047" w:rsidP="00A03738">
      <w:pPr>
        <w:pStyle w:val="ListParagraph"/>
        <w:numPr>
          <w:ilvl w:val="0"/>
          <w:numId w:val="26"/>
        </w:numPr>
        <w:tabs>
          <w:tab w:val="left" w:pos="663"/>
        </w:tabs>
        <w:spacing w:before="0" w:line="240" w:lineRule="auto"/>
        <w:ind w:right="592" w:firstLine="246"/>
        <w:jc w:val="left"/>
        <w:rPr>
          <w:sz w:val="24"/>
          <w:szCs w:val="24"/>
        </w:rPr>
      </w:pPr>
      <w:r w:rsidRPr="00FD66B3">
        <w:rPr>
          <w:sz w:val="24"/>
          <w:szCs w:val="24"/>
        </w:rPr>
        <w:t>Hold</w:t>
      </w:r>
    </w:p>
    <w:p w14:paraId="3386EE72" w14:textId="77777777" w:rsidR="00A03738" w:rsidRPr="00FD66B3" w:rsidRDefault="00A03738" w:rsidP="001D2DE5">
      <w:pPr>
        <w:ind w:left="278"/>
        <w:rPr>
          <w:b/>
          <w:sz w:val="24"/>
          <w:szCs w:val="24"/>
        </w:rPr>
      </w:pPr>
    </w:p>
    <w:p w14:paraId="5A764F00" w14:textId="77777777" w:rsidR="006A3F18" w:rsidRPr="00FD66B3" w:rsidRDefault="00933AE3" w:rsidP="00F74EDD">
      <w:pPr>
        <w:ind w:firstLine="360"/>
        <w:rPr>
          <w:sz w:val="16"/>
          <w:szCs w:val="16"/>
        </w:rPr>
      </w:pPr>
      <w:r w:rsidRPr="00FD66B3">
        <w:rPr>
          <w:b/>
          <w:sz w:val="16"/>
          <w:szCs w:val="16"/>
        </w:rPr>
        <w:t>History:</w:t>
      </w:r>
      <w:r w:rsidRPr="00FD66B3">
        <w:rPr>
          <w:b/>
          <w:spacing w:val="6"/>
          <w:sz w:val="16"/>
          <w:szCs w:val="16"/>
        </w:rPr>
        <w:t xml:space="preserve"> </w:t>
      </w:r>
      <w:hyperlink r:id="rId310">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311">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A03738" w:rsidRPr="00FD66B3">
        <w:rPr>
          <w:spacing w:val="-3"/>
          <w:sz w:val="16"/>
          <w:szCs w:val="16"/>
        </w:rPr>
        <w:t xml:space="preserve"> </w:t>
      </w:r>
      <w:r w:rsidRPr="00FD66B3">
        <w:rPr>
          <w:sz w:val="16"/>
          <w:szCs w:val="16"/>
        </w:rPr>
        <w:t xml:space="preserve">DHS 172.25 </w:t>
      </w:r>
      <w:hyperlink r:id="rId312">
        <w:r w:rsidRPr="00FD66B3">
          <w:rPr>
            <w:color w:val="0000E5"/>
            <w:sz w:val="16"/>
            <w:szCs w:val="16"/>
          </w:rPr>
          <w:t>Register June 2016 No. 726</w:t>
        </w:r>
      </w:hyperlink>
      <w:r w:rsidRPr="00FD66B3">
        <w:rPr>
          <w:sz w:val="16"/>
          <w:szCs w:val="16"/>
        </w:rPr>
        <w:t>.</w:t>
      </w:r>
    </w:p>
    <w:p w14:paraId="07C186B3" w14:textId="77777777" w:rsidR="006A3F18" w:rsidRPr="00FD66B3" w:rsidRDefault="006A3F18" w:rsidP="001D2DE5">
      <w:pPr>
        <w:pStyle w:val="BodyText"/>
        <w:ind w:left="0" w:firstLine="0"/>
        <w:jc w:val="left"/>
        <w:rPr>
          <w:sz w:val="24"/>
          <w:szCs w:val="24"/>
        </w:rPr>
      </w:pPr>
    </w:p>
    <w:p w14:paraId="542CE5F1" w14:textId="77777777" w:rsidR="00F74EDD" w:rsidRPr="00FD66B3" w:rsidRDefault="00933AE3" w:rsidP="00F74EDD">
      <w:pPr>
        <w:ind w:firstLine="350"/>
        <w:rPr>
          <w:ins w:id="3156" w:author="James Kaplanek" w:date="2021-04-13T08:30:00Z"/>
          <w:i/>
          <w:sz w:val="24"/>
          <w:szCs w:val="24"/>
        </w:rPr>
      </w:pPr>
      <w:r w:rsidRPr="00FD66B3">
        <w:rPr>
          <w:b/>
          <w:sz w:val="24"/>
          <w:szCs w:val="24"/>
        </w:rPr>
        <w:t xml:space="preserve">ATCP 76.26 Rescue equipment. (1) </w:t>
      </w:r>
      <w:r w:rsidR="00A03738" w:rsidRPr="00FD66B3">
        <w:rPr>
          <w:b/>
          <w:sz w:val="24"/>
          <w:szCs w:val="24"/>
        </w:rPr>
        <w:t xml:space="preserve"> </w:t>
      </w:r>
      <w:r w:rsidR="008E6047" w:rsidRPr="00FD66B3">
        <w:rPr>
          <w:sz w:val="24"/>
          <w:szCs w:val="24"/>
        </w:rPr>
        <w:t>REQUIRED EQUIP</w:t>
      </w:r>
      <w:r w:rsidRPr="00FD66B3">
        <w:rPr>
          <w:sz w:val="24"/>
          <w:szCs w:val="24"/>
        </w:rPr>
        <w:t xml:space="preserve">MENT. (a) </w:t>
      </w:r>
      <w:ins w:id="3157" w:author="James Kaplanek" w:date="2021-03-30T11:07:00Z">
        <w:r w:rsidR="008E6047" w:rsidRPr="00FD66B3">
          <w:rPr>
            <w:i/>
            <w:sz w:val="24"/>
            <w:szCs w:val="24"/>
          </w:rPr>
          <w:t xml:space="preserve">Good repair and accessible. </w:t>
        </w:r>
      </w:ins>
    </w:p>
    <w:p w14:paraId="3FE35CF1" w14:textId="773EFE3F" w:rsidR="00F74EDD" w:rsidRPr="00FD66B3" w:rsidRDefault="00F74EDD" w:rsidP="00F74EDD">
      <w:pPr>
        <w:ind w:firstLine="350"/>
        <w:rPr>
          <w:sz w:val="24"/>
          <w:szCs w:val="24"/>
        </w:rPr>
      </w:pPr>
      <w:ins w:id="3158" w:author="James Kaplanek" w:date="2021-04-13T08:30:00Z">
        <w:r w:rsidRPr="00FD66B3">
          <w:rPr>
            <w:sz w:val="24"/>
            <w:szCs w:val="24"/>
          </w:rPr>
          <w:t>1.</w:t>
        </w:r>
        <w:r w:rsidRPr="00FD66B3">
          <w:rPr>
            <w:i/>
            <w:sz w:val="24"/>
            <w:szCs w:val="24"/>
          </w:rPr>
          <w:t xml:space="preserve"> </w:t>
        </w:r>
      </w:ins>
      <w:r w:rsidR="00933AE3" w:rsidRPr="00FD66B3">
        <w:rPr>
          <w:sz w:val="24"/>
          <w:szCs w:val="24"/>
        </w:rPr>
        <w:t xml:space="preserve">All rescue equipment shall be maintained in good repair. </w:t>
      </w:r>
      <w:ins w:id="3159" w:author="James Kaplanek" w:date="2021-04-13T08:30:00Z">
        <w:r w:rsidRPr="00FD66B3">
          <w:rPr>
            <w:sz w:val="24"/>
            <w:szCs w:val="24"/>
            <w:vertAlign w:val="superscript"/>
          </w:rPr>
          <w:t>Pf</w:t>
        </w:r>
      </w:ins>
    </w:p>
    <w:p w14:paraId="26593062" w14:textId="5787756E" w:rsidR="006A3F18" w:rsidRPr="00FD66B3" w:rsidRDefault="00F74EDD" w:rsidP="00F74EDD">
      <w:pPr>
        <w:ind w:firstLine="350"/>
        <w:rPr>
          <w:sz w:val="24"/>
          <w:szCs w:val="24"/>
        </w:rPr>
      </w:pPr>
      <w:ins w:id="3160" w:author="James Kaplanek" w:date="2021-04-13T08:29:00Z">
        <w:r w:rsidRPr="00FD66B3">
          <w:rPr>
            <w:sz w:val="24"/>
            <w:szCs w:val="24"/>
          </w:rPr>
          <w:t xml:space="preserve">2. </w:t>
        </w:r>
      </w:ins>
      <w:r w:rsidR="00933AE3" w:rsidRPr="00FD66B3">
        <w:rPr>
          <w:sz w:val="24"/>
          <w:szCs w:val="24"/>
        </w:rPr>
        <w:t>Rescue equipment shall be mounted in a conspicuous place and shall be readily accessible.</w:t>
      </w:r>
      <w:r w:rsidRPr="00FD66B3">
        <w:rPr>
          <w:sz w:val="24"/>
          <w:szCs w:val="24"/>
        </w:rPr>
        <w:t xml:space="preserve"> </w:t>
      </w:r>
      <w:ins w:id="3161" w:author="James Kaplanek" w:date="2021-04-13T08:30:00Z">
        <w:r w:rsidRPr="00FD66B3">
          <w:rPr>
            <w:sz w:val="24"/>
            <w:szCs w:val="24"/>
            <w:vertAlign w:val="superscript"/>
          </w:rPr>
          <w:t>Pf</w:t>
        </w:r>
      </w:ins>
    </w:p>
    <w:p w14:paraId="4DC0432C" w14:textId="3EF42C3A" w:rsidR="006A3F18" w:rsidRPr="00FD66B3" w:rsidRDefault="00205D40" w:rsidP="00205D40">
      <w:pPr>
        <w:pStyle w:val="ListParagraph"/>
        <w:tabs>
          <w:tab w:val="left" w:pos="647"/>
        </w:tabs>
        <w:spacing w:before="0" w:line="240" w:lineRule="auto"/>
        <w:ind w:left="0" w:firstLine="360"/>
        <w:jc w:val="left"/>
        <w:rPr>
          <w:sz w:val="24"/>
          <w:szCs w:val="24"/>
        </w:rPr>
      </w:pPr>
      <w:r w:rsidRPr="00FD66B3">
        <w:rPr>
          <w:sz w:val="24"/>
          <w:szCs w:val="24"/>
        </w:rPr>
        <w:t>(b)</w:t>
      </w:r>
      <w:r w:rsidRPr="00FD66B3">
        <w:rPr>
          <w:i/>
          <w:sz w:val="24"/>
          <w:szCs w:val="24"/>
        </w:rPr>
        <w:t xml:space="preserve"> </w:t>
      </w:r>
      <w:ins w:id="3162" w:author="James Kaplanek" w:date="2021-03-30T11:08:00Z">
        <w:r w:rsidR="008E6047" w:rsidRPr="00FD66B3">
          <w:rPr>
            <w:i/>
            <w:sz w:val="24"/>
            <w:szCs w:val="24"/>
          </w:rPr>
          <w:t>Shepherd’s crook, ring buoy, and rescue tube</w:t>
        </w:r>
      </w:ins>
      <w:r w:rsidR="008E6047" w:rsidRPr="00FD66B3">
        <w:rPr>
          <w:i/>
          <w:sz w:val="24"/>
          <w:szCs w:val="24"/>
        </w:rPr>
        <w:t>.</w:t>
      </w:r>
      <w:r w:rsidR="008E6047" w:rsidRPr="00FD66B3">
        <w:rPr>
          <w:sz w:val="24"/>
          <w:szCs w:val="24"/>
        </w:rPr>
        <w:t xml:space="preserve"> </w:t>
      </w:r>
      <w:r w:rsidR="00933AE3" w:rsidRPr="00FD66B3">
        <w:rPr>
          <w:sz w:val="24"/>
          <w:szCs w:val="24"/>
        </w:rPr>
        <w:t>Fo</w:t>
      </w:r>
      <w:r w:rsidR="00933AE3" w:rsidRPr="00FD66B3">
        <w:rPr>
          <w:spacing w:val="-6"/>
          <w:sz w:val="24"/>
          <w:szCs w:val="24"/>
        </w:rPr>
        <w:t>r</w:t>
      </w:r>
      <w:r w:rsidR="00933AE3" w:rsidRPr="00FD66B3">
        <w:rPr>
          <w:spacing w:val="-3"/>
          <w:sz w:val="24"/>
          <w:szCs w:val="24"/>
        </w:rPr>
        <w:t xml:space="preserve"> eac</w:t>
      </w:r>
      <w:r w:rsidR="00933AE3" w:rsidRPr="00FD66B3">
        <w:rPr>
          <w:spacing w:val="-6"/>
          <w:sz w:val="24"/>
          <w:szCs w:val="24"/>
        </w:rPr>
        <w:t>h</w:t>
      </w:r>
      <w:r w:rsidR="00933AE3" w:rsidRPr="00FD66B3">
        <w:rPr>
          <w:spacing w:val="-3"/>
          <w:sz w:val="24"/>
          <w:szCs w:val="24"/>
        </w:rPr>
        <w:t xml:space="preserve"> basi</w:t>
      </w:r>
      <w:r w:rsidR="00933AE3" w:rsidRPr="00FD66B3">
        <w:rPr>
          <w:spacing w:val="-6"/>
          <w:sz w:val="24"/>
          <w:szCs w:val="24"/>
        </w:rPr>
        <w:t xml:space="preserve">n </w:t>
      </w:r>
      <w:r w:rsidR="00933AE3" w:rsidRPr="00FD66B3">
        <w:rPr>
          <w:sz w:val="24"/>
          <w:szCs w:val="24"/>
        </w:rPr>
        <w:t>o</w:t>
      </w:r>
      <w:r w:rsidR="00933AE3" w:rsidRPr="00FD66B3">
        <w:rPr>
          <w:spacing w:val="-6"/>
          <w:sz w:val="24"/>
          <w:szCs w:val="24"/>
        </w:rPr>
        <w:t>f</w:t>
      </w:r>
      <w:r w:rsidR="00933AE3" w:rsidRPr="00FD66B3">
        <w:rPr>
          <w:spacing w:val="-3"/>
          <w:sz w:val="24"/>
          <w:szCs w:val="24"/>
        </w:rPr>
        <w:t xml:space="preserve"> wate</w:t>
      </w:r>
      <w:r w:rsidR="00933AE3" w:rsidRPr="00FD66B3">
        <w:rPr>
          <w:spacing w:val="-6"/>
          <w:sz w:val="24"/>
          <w:szCs w:val="24"/>
        </w:rPr>
        <w:t>r</w:t>
      </w:r>
      <w:r w:rsidR="00933AE3" w:rsidRPr="00FD66B3">
        <w:rPr>
          <w:spacing w:val="-3"/>
          <w:sz w:val="24"/>
          <w:szCs w:val="24"/>
        </w:rPr>
        <w:t xml:space="preserve"> ove</w:t>
      </w:r>
      <w:r w:rsidR="00933AE3" w:rsidRPr="00FD66B3">
        <w:rPr>
          <w:spacing w:val="-6"/>
          <w:sz w:val="24"/>
          <w:szCs w:val="24"/>
        </w:rPr>
        <w:t>r 4</w:t>
      </w:r>
      <w:r w:rsidR="00933AE3" w:rsidRPr="00FD66B3">
        <w:rPr>
          <w:spacing w:val="-3"/>
          <w:sz w:val="24"/>
          <w:szCs w:val="24"/>
        </w:rPr>
        <w:t xml:space="preserve"> fee</w:t>
      </w:r>
      <w:r w:rsidR="00933AE3" w:rsidRPr="00FD66B3">
        <w:rPr>
          <w:spacing w:val="-6"/>
          <w:sz w:val="24"/>
          <w:szCs w:val="24"/>
        </w:rPr>
        <w:t xml:space="preserve">t </w:t>
      </w:r>
      <w:r w:rsidR="00933AE3" w:rsidRPr="00FD66B3">
        <w:rPr>
          <w:sz w:val="24"/>
          <w:szCs w:val="24"/>
        </w:rPr>
        <w:t>i</w:t>
      </w:r>
      <w:r w:rsidR="00933AE3" w:rsidRPr="00FD66B3">
        <w:rPr>
          <w:spacing w:val="-6"/>
          <w:sz w:val="24"/>
          <w:szCs w:val="24"/>
        </w:rPr>
        <w:t>n</w:t>
      </w:r>
      <w:r w:rsidR="00933AE3" w:rsidRPr="00FD66B3">
        <w:rPr>
          <w:spacing w:val="-3"/>
          <w:sz w:val="24"/>
          <w:szCs w:val="24"/>
        </w:rPr>
        <w:t xml:space="preserve"> lengt</w:t>
      </w:r>
      <w:r w:rsidR="00933AE3" w:rsidRPr="00FD66B3">
        <w:rPr>
          <w:spacing w:val="-6"/>
          <w:sz w:val="24"/>
          <w:szCs w:val="24"/>
        </w:rPr>
        <w:t xml:space="preserve">h </w:t>
      </w:r>
      <w:r w:rsidR="00933AE3" w:rsidRPr="00FD66B3">
        <w:rPr>
          <w:sz w:val="24"/>
          <w:szCs w:val="24"/>
        </w:rPr>
        <w:t>an</w:t>
      </w:r>
      <w:r w:rsidR="00933AE3" w:rsidRPr="00FD66B3">
        <w:rPr>
          <w:spacing w:val="-6"/>
          <w:sz w:val="24"/>
          <w:szCs w:val="24"/>
        </w:rPr>
        <w:t>d</w:t>
      </w:r>
      <w:r w:rsidR="00933AE3" w:rsidRPr="00FD66B3">
        <w:rPr>
          <w:spacing w:val="-3"/>
          <w:sz w:val="24"/>
          <w:szCs w:val="24"/>
        </w:rPr>
        <w:t xml:space="preserve"> ove</w:t>
      </w:r>
      <w:r w:rsidR="00933AE3" w:rsidRPr="00FD66B3">
        <w:rPr>
          <w:spacing w:val="-6"/>
          <w:sz w:val="24"/>
          <w:szCs w:val="24"/>
        </w:rPr>
        <w:t>r 2</w:t>
      </w:r>
      <w:r w:rsidR="00933AE3" w:rsidRPr="00FD66B3">
        <w:rPr>
          <w:spacing w:val="-3"/>
          <w:sz w:val="24"/>
          <w:szCs w:val="24"/>
        </w:rPr>
        <w:t xml:space="preserve"> feet </w:t>
      </w:r>
      <w:r w:rsidR="00933AE3" w:rsidRPr="00FD66B3">
        <w:rPr>
          <w:sz w:val="24"/>
          <w:szCs w:val="24"/>
        </w:rPr>
        <w:t>deep, a</w:t>
      </w:r>
      <w:r w:rsidR="00933AE3" w:rsidRPr="00FD66B3">
        <w:rPr>
          <w:spacing w:val="-4"/>
          <w:sz w:val="24"/>
          <w:szCs w:val="24"/>
        </w:rPr>
        <w:t xml:space="preserve"> shepherd’s</w:t>
      </w:r>
      <w:r w:rsidR="00933AE3" w:rsidRPr="00FD66B3">
        <w:rPr>
          <w:spacing w:val="-3"/>
          <w:sz w:val="24"/>
          <w:szCs w:val="24"/>
        </w:rPr>
        <w:t xml:space="preserve"> crook−type pole shall </w:t>
      </w:r>
      <w:r w:rsidR="00933AE3" w:rsidRPr="00FD66B3">
        <w:rPr>
          <w:sz w:val="24"/>
          <w:szCs w:val="24"/>
        </w:rPr>
        <w:t>be</w:t>
      </w:r>
      <w:r w:rsidR="00933AE3" w:rsidRPr="00FD66B3">
        <w:rPr>
          <w:spacing w:val="-3"/>
          <w:sz w:val="24"/>
          <w:szCs w:val="24"/>
        </w:rPr>
        <w:t xml:space="preserve"> provided.</w:t>
      </w:r>
      <w:r w:rsidRPr="00FD66B3">
        <w:rPr>
          <w:spacing w:val="-3"/>
          <w:sz w:val="24"/>
          <w:szCs w:val="24"/>
        </w:rPr>
        <w:t xml:space="preserve"> </w:t>
      </w:r>
      <w:ins w:id="3163" w:author="James Kaplanek" w:date="2021-04-13T08:34:00Z">
        <w:r w:rsidRPr="00FD66B3">
          <w:rPr>
            <w:sz w:val="24"/>
            <w:szCs w:val="24"/>
            <w:vertAlign w:val="superscript"/>
          </w:rPr>
          <w:t>P</w:t>
        </w:r>
      </w:ins>
      <w:r w:rsidR="00933AE3" w:rsidRPr="00FD66B3">
        <w:rPr>
          <w:spacing w:val="-3"/>
          <w:sz w:val="24"/>
          <w:szCs w:val="24"/>
        </w:rPr>
        <w:t xml:space="preserve"> </w:t>
      </w:r>
      <w:r w:rsidR="00933AE3" w:rsidRPr="00FD66B3">
        <w:rPr>
          <w:sz w:val="24"/>
          <w:szCs w:val="24"/>
        </w:rPr>
        <w:t>In addition, fo</w:t>
      </w:r>
      <w:r w:rsidR="00933AE3" w:rsidRPr="00FD66B3">
        <w:rPr>
          <w:spacing w:val="-3"/>
          <w:sz w:val="24"/>
          <w:szCs w:val="24"/>
        </w:rPr>
        <w:t xml:space="preserve">r </w:t>
      </w:r>
      <w:r w:rsidR="00933AE3" w:rsidRPr="00FD66B3">
        <w:rPr>
          <w:sz w:val="24"/>
          <w:szCs w:val="24"/>
        </w:rPr>
        <w:t>eac</w:t>
      </w:r>
      <w:r w:rsidR="00933AE3" w:rsidRPr="00FD66B3">
        <w:rPr>
          <w:spacing w:val="-5"/>
          <w:sz w:val="24"/>
          <w:szCs w:val="24"/>
        </w:rPr>
        <w:t xml:space="preserve">h </w:t>
      </w:r>
      <w:r w:rsidR="00933AE3" w:rsidRPr="00FD66B3">
        <w:rPr>
          <w:sz w:val="24"/>
          <w:szCs w:val="24"/>
        </w:rPr>
        <w:t>lifeguar</w:t>
      </w:r>
      <w:r w:rsidR="00933AE3" w:rsidRPr="00FD66B3">
        <w:rPr>
          <w:spacing w:val="-4"/>
          <w:sz w:val="24"/>
          <w:szCs w:val="24"/>
        </w:rPr>
        <w:t>d</w:t>
      </w:r>
      <w:r w:rsidR="00933AE3" w:rsidRPr="00FD66B3">
        <w:rPr>
          <w:spacing w:val="-2"/>
          <w:sz w:val="24"/>
          <w:szCs w:val="24"/>
        </w:rPr>
        <w:t xml:space="preserve"> chair</w:t>
      </w:r>
      <w:r w:rsidR="00933AE3" w:rsidRPr="00FD66B3">
        <w:rPr>
          <w:spacing w:val="-7"/>
          <w:sz w:val="24"/>
          <w:szCs w:val="24"/>
        </w:rPr>
        <w:t xml:space="preserve">, </w:t>
      </w:r>
      <w:r w:rsidR="00933AE3" w:rsidRPr="00FD66B3">
        <w:rPr>
          <w:sz w:val="24"/>
          <w:szCs w:val="24"/>
        </w:rPr>
        <w:t>o</w:t>
      </w:r>
      <w:r w:rsidR="00933AE3" w:rsidRPr="00FD66B3">
        <w:rPr>
          <w:spacing w:val="-7"/>
          <w:sz w:val="24"/>
          <w:szCs w:val="24"/>
        </w:rPr>
        <w:t xml:space="preserve">r </w:t>
      </w:r>
      <w:r w:rsidR="00933AE3" w:rsidRPr="00FD66B3">
        <w:rPr>
          <w:sz w:val="24"/>
          <w:szCs w:val="24"/>
        </w:rPr>
        <w:t>fo</w:t>
      </w:r>
      <w:r w:rsidR="00933AE3" w:rsidRPr="00FD66B3">
        <w:rPr>
          <w:spacing w:val="-7"/>
          <w:sz w:val="24"/>
          <w:szCs w:val="24"/>
        </w:rPr>
        <w:t>r a</w:t>
      </w:r>
      <w:r w:rsidR="00933AE3" w:rsidRPr="00FD66B3">
        <w:rPr>
          <w:spacing w:val="-3"/>
          <w:sz w:val="24"/>
          <w:szCs w:val="24"/>
        </w:rPr>
        <w:t xml:space="preserve"> poo</w:t>
      </w:r>
      <w:r w:rsidR="00933AE3" w:rsidRPr="00FD66B3">
        <w:rPr>
          <w:spacing w:val="-7"/>
          <w:sz w:val="24"/>
          <w:szCs w:val="24"/>
        </w:rPr>
        <w:t xml:space="preserve">l </w:t>
      </w:r>
      <w:r w:rsidR="00933AE3" w:rsidRPr="00FD66B3">
        <w:rPr>
          <w:sz w:val="24"/>
          <w:szCs w:val="24"/>
        </w:rPr>
        <w:t>3</w:t>
      </w:r>
      <w:r w:rsidR="00933AE3" w:rsidRPr="00FD66B3">
        <w:rPr>
          <w:spacing w:val="-7"/>
          <w:sz w:val="24"/>
          <w:szCs w:val="24"/>
        </w:rPr>
        <w:t>0</w:t>
      </w:r>
      <w:r w:rsidR="00933AE3" w:rsidRPr="00FD66B3">
        <w:rPr>
          <w:spacing w:val="-3"/>
          <w:sz w:val="24"/>
          <w:szCs w:val="24"/>
        </w:rPr>
        <w:t xml:space="preserve"> fee</w:t>
      </w:r>
      <w:r w:rsidR="00933AE3" w:rsidRPr="00FD66B3">
        <w:rPr>
          <w:spacing w:val="-7"/>
          <w:sz w:val="24"/>
          <w:szCs w:val="24"/>
        </w:rPr>
        <w:t xml:space="preserve">t </w:t>
      </w:r>
      <w:r w:rsidR="00933AE3" w:rsidRPr="00FD66B3">
        <w:rPr>
          <w:sz w:val="24"/>
          <w:szCs w:val="24"/>
        </w:rPr>
        <w:t>o</w:t>
      </w:r>
      <w:r w:rsidR="00933AE3" w:rsidRPr="00FD66B3">
        <w:rPr>
          <w:spacing w:val="-7"/>
          <w:sz w:val="24"/>
          <w:szCs w:val="24"/>
        </w:rPr>
        <w:t>r</w:t>
      </w:r>
      <w:r w:rsidR="00933AE3" w:rsidRPr="00FD66B3">
        <w:rPr>
          <w:spacing w:val="-3"/>
          <w:sz w:val="24"/>
          <w:szCs w:val="24"/>
        </w:rPr>
        <w:t xml:space="preserve"> mor</w:t>
      </w:r>
      <w:r w:rsidR="00933AE3" w:rsidRPr="00FD66B3">
        <w:rPr>
          <w:spacing w:val="-7"/>
          <w:sz w:val="24"/>
          <w:szCs w:val="24"/>
        </w:rPr>
        <w:t xml:space="preserve">e </w:t>
      </w:r>
      <w:r w:rsidR="00933AE3" w:rsidRPr="00FD66B3">
        <w:rPr>
          <w:sz w:val="24"/>
          <w:szCs w:val="24"/>
        </w:rPr>
        <w:t>i</w:t>
      </w:r>
      <w:r w:rsidR="00933AE3" w:rsidRPr="00FD66B3">
        <w:rPr>
          <w:spacing w:val="-7"/>
          <w:sz w:val="24"/>
          <w:szCs w:val="24"/>
        </w:rPr>
        <w:t>n</w:t>
      </w:r>
      <w:r w:rsidR="00933AE3" w:rsidRPr="00FD66B3">
        <w:rPr>
          <w:spacing w:val="-3"/>
          <w:sz w:val="24"/>
          <w:szCs w:val="24"/>
        </w:rPr>
        <w:t xml:space="preserve"> widt</w:t>
      </w:r>
      <w:r w:rsidR="00933AE3" w:rsidRPr="00FD66B3">
        <w:rPr>
          <w:spacing w:val="-7"/>
          <w:sz w:val="24"/>
          <w:szCs w:val="24"/>
        </w:rPr>
        <w:t>h</w:t>
      </w:r>
      <w:r w:rsidR="00933AE3" w:rsidRPr="00FD66B3">
        <w:rPr>
          <w:spacing w:val="-3"/>
          <w:sz w:val="24"/>
          <w:szCs w:val="24"/>
        </w:rPr>
        <w:t xml:space="preserve"> that </w:t>
      </w:r>
      <w:r w:rsidR="00933AE3" w:rsidRPr="00FD66B3">
        <w:rPr>
          <w:sz w:val="24"/>
          <w:szCs w:val="24"/>
        </w:rPr>
        <w:t>doe</w:t>
      </w:r>
      <w:r w:rsidR="00933AE3" w:rsidRPr="00FD66B3">
        <w:rPr>
          <w:spacing w:val="-2"/>
          <w:sz w:val="24"/>
          <w:szCs w:val="24"/>
        </w:rPr>
        <w:t xml:space="preserve">s </w:t>
      </w:r>
      <w:r w:rsidR="00933AE3" w:rsidRPr="00FD66B3">
        <w:rPr>
          <w:sz w:val="24"/>
          <w:szCs w:val="24"/>
        </w:rPr>
        <w:t>no</w:t>
      </w:r>
      <w:r w:rsidR="00933AE3" w:rsidRPr="00FD66B3">
        <w:rPr>
          <w:spacing w:val="-5"/>
          <w:sz w:val="24"/>
          <w:szCs w:val="24"/>
        </w:rPr>
        <w:t xml:space="preserve">t </w:t>
      </w:r>
      <w:r w:rsidR="00933AE3" w:rsidRPr="00FD66B3">
        <w:rPr>
          <w:sz w:val="24"/>
          <w:szCs w:val="24"/>
        </w:rPr>
        <w:t>hav</w:t>
      </w:r>
      <w:r w:rsidR="00933AE3" w:rsidRPr="00FD66B3">
        <w:rPr>
          <w:spacing w:val="-5"/>
          <w:sz w:val="24"/>
          <w:szCs w:val="24"/>
        </w:rPr>
        <w:t xml:space="preserve">e </w:t>
      </w:r>
      <w:r w:rsidR="00933AE3" w:rsidRPr="00FD66B3">
        <w:rPr>
          <w:sz w:val="24"/>
          <w:szCs w:val="24"/>
        </w:rPr>
        <w:t>lifeguar</w:t>
      </w:r>
      <w:r w:rsidR="00933AE3" w:rsidRPr="00FD66B3">
        <w:rPr>
          <w:spacing w:val="-5"/>
          <w:sz w:val="24"/>
          <w:szCs w:val="24"/>
        </w:rPr>
        <w:t xml:space="preserve">d </w:t>
      </w:r>
      <w:r w:rsidR="00933AE3" w:rsidRPr="00FD66B3">
        <w:rPr>
          <w:sz w:val="24"/>
          <w:szCs w:val="24"/>
        </w:rPr>
        <w:t>chairs</w:t>
      </w:r>
      <w:r w:rsidR="00933AE3" w:rsidRPr="00FD66B3">
        <w:rPr>
          <w:spacing w:val="-5"/>
          <w:sz w:val="24"/>
          <w:szCs w:val="24"/>
        </w:rPr>
        <w:t xml:space="preserve">, </w:t>
      </w:r>
      <w:r w:rsidR="00933AE3" w:rsidRPr="00FD66B3">
        <w:rPr>
          <w:sz w:val="24"/>
          <w:szCs w:val="24"/>
        </w:rPr>
        <w:t>a</w:t>
      </w:r>
      <w:r w:rsidR="00933AE3" w:rsidRPr="00FD66B3">
        <w:rPr>
          <w:spacing w:val="-5"/>
          <w:sz w:val="24"/>
          <w:szCs w:val="24"/>
        </w:rPr>
        <w:t xml:space="preserve">t </w:t>
      </w:r>
      <w:r w:rsidR="00933AE3" w:rsidRPr="00FD66B3">
        <w:rPr>
          <w:sz w:val="24"/>
          <w:szCs w:val="24"/>
        </w:rPr>
        <w:t>leas</w:t>
      </w:r>
      <w:r w:rsidR="00933AE3" w:rsidRPr="00FD66B3">
        <w:rPr>
          <w:spacing w:val="-5"/>
          <w:sz w:val="24"/>
          <w:szCs w:val="24"/>
        </w:rPr>
        <w:t xml:space="preserve">t </w:t>
      </w:r>
      <w:r w:rsidR="00933AE3" w:rsidRPr="00FD66B3">
        <w:rPr>
          <w:sz w:val="24"/>
          <w:szCs w:val="24"/>
        </w:rPr>
        <w:t>on</w:t>
      </w:r>
      <w:r w:rsidR="00933AE3" w:rsidRPr="00FD66B3">
        <w:rPr>
          <w:spacing w:val="-5"/>
          <w:sz w:val="24"/>
          <w:szCs w:val="24"/>
        </w:rPr>
        <w:t xml:space="preserve">e </w:t>
      </w:r>
      <w:r w:rsidR="00933AE3" w:rsidRPr="00FD66B3">
        <w:rPr>
          <w:sz w:val="24"/>
          <w:szCs w:val="24"/>
        </w:rPr>
        <w:t>o</w:t>
      </w:r>
      <w:r w:rsidR="00933AE3" w:rsidRPr="00FD66B3">
        <w:rPr>
          <w:spacing w:val="-5"/>
          <w:sz w:val="24"/>
          <w:szCs w:val="24"/>
        </w:rPr>
        <w:t xml:space="preserve">f </w:t>
      </w:r>
      <w:r w:rsidR="00933AE3" w:rsidRPr="00FD66B3">
        <w:rPr>
          <w:sz w:val="24"/>
          <w:szCs w:val="24"/>
        </w:rPr>
        <w:t>th</w:t>
      </w:r>
      <w:r w:rsidR="00933AE3" w:rsidRPr="00FD66B3">
        <w:rPr>
          <w:spacing w:val="-5"/>
          <w:sz w:val="24"/>
          <w:szCs w:val="24"/>
        </w:rPr>
        <w:t xml:space="preserve">e </w:t>
      </w:r>
      <w:r w:rsidR="00933AE3" w:rsidRPr="00FD66B3">
        <w:rPr>
          <w:sz w:val="24"/>
          <w:szCs w:val="24"/>
        </w:rPr>
        <w:t>followin</w:t>
      </w:r>
      <w:r w:rsidR="00933AE3" w:rsidRPr="00FD66B3">
        <w:rPr>
          <w:spacing w:val="-5"/>
          <w:sz w:val="24"/>
          <w:szCs w:val="24"/>
        </w:rPr>
        <w:t xml:space="preserve">g </w:t>
      </w:r>
      <w:r w:rsidR="00933AE3" w:rsidRPr="00FD66B3">
        <w:rPr>
          <w:sz w:val="24"/>
          <w:szCs w:val="24"/>
        </w:rPr>
        <w:t>shall b</w:t>
      </w:r>
      <w:r w:rsidR="00933AE3" w:rsidRPr="00FD66B3">
        <w:rPr>
          <w:spacing w:val="5"/>
          <w:sz w:val="24"/>
          <w:szCs w:val="24"/>
        </w:rPr>
        <w:t xml:space="preserve">e </w:t>
      </w:r>
      <w:r w:rsidR="00933AE3" w:rsidRPr="00FD66B3">
        <w:rPr>
          <w:sz w:val="24"/>
          <w:szCs w:val="24"/>
        </w:rPr>
        <w:t>provided:</w:t>
      </w:r>
      <w:r w:rsidR="00F74EDD" w:rsidRPr="00FD66B3">
        <w:rPr>
          <w:sz w:val="24"/>
          <w:szCs w:val="24"/>
        </w:rPr>
        <w:t xml:space="preserve">  1. </w:t>
      </w:r>
      <w:r w:rsidR="00933AE3" w:rsidRPr="00FD66B3">
        <w:rPr>
          <w:sz w:val="24"/>
          <w:szCs w:val="24"/>
        </w:rPr>
        <w:t xml:space="preserve">A ring buoy having a minimum outside diameter of 20 inches. </w:t>
      </w:r>
      <w:r w:rsidR="00933AE3" w:rsidRPr="00FD66B3">
        <w:rPr>
          <w:spacing w:val="-3"/>
          <w:sz w:val="24"/>
          <w:szCs w:val="24"/>
        </w:rPr>
        <w:t xml:space="preserve">Each ring buoy shall </w:t>
      </w:r>
      <w:r w:rsidR="00933AE3" w:rsidRPr="00FD66B3">
        <w:rPr>
          <w:sz w:val="24"/>
          <w:szCs w:val="24"/>
        </w:rPr>
        <w:t xml:space="preserve">be </w:t>
      </w:r>
      <w:r w:rsidR="00933AE3" w:rsidRPr="00FD66B3">
        <w:rPr>
          <w:spacing w:val="-3"/>
          <w:sz w:val="24"/>
          <w:szCs w:val="24"/>
        </w:rPr>
        <w:t xml:space="preserve">attached </w:t>
      </w:r>
      <w:r w:rsidR="00933AE3" w:rsidRPr="00FD66B3">
        <w:rPr>
          <w:sz w:val="24"/>
          <w:szCs w:val="24"/>
        </w:rPr>
        <w:t xml:space="preserve">to a 1/4 </w:t>
      </w:r>
      <w:r w:rsidR="00933AE3" w:rsidRPr="00FD66B3">
        <w:rPr>
          <w:spacing w:val="-3"/>
          <w:sz w:val="24"/>
          <w:szCs w:val="24"/>
        </w:rPr>
        <w:t xml:space="preserve">inch rope having </w:t>
      </w:r>
      <w:r w:rsidR="00933AE3" w:rsidRPr="00FD66B3">
        <w:rPr>
          <w:sz w:val="24"/>
          <w:szCs w:val="24"/>
        </w:rPr>
        <w:t>a length not less than 1</w:t>
      </w:r>
      <w:ins w:id="3164" w:author="James Kaplanek" w:date="2021-03-30T11:10:00Z">
        <w:r w:rsidR="0044583A" w:rsidRPr="00FD66B3">
          <w:rPr>
            <w:sz w:val="24"/>
            <w:szCs w:val="24"/>
          </w:rPr>
          <w:t>-</w:t>
        </w:r>
      </w:ins>
      <w:r w:rsidR="00933AE3" w:rsidRPr="00FD66B3">
        <w:rPr>
          <w:sz w:val="24"/>
          <w:szCs w:val="24"/>
        </w:rPr>
        <w:t>1/2 times the maximum width of the pool or 50 feet, whichever is</w:t>
      </w:r>
      <w:r w:rsidR="00933AE3" w:rsidRPr="00FD66B3">
        <w:rPr>
          <w:spacing w:val="10"/>
          <w:sz w:val="24"/>
          <w:szCs w:val="24"/>
        </w:rPr>
        <w:t xml:space="preserve"> </w:t>
      </w:r>
      <w:r w:rsidR="00933AE3" w:rsidRPr="00FD66B3">
        <w:rPr>
          <w:sz w:val="24"/>
          <w:szCs w:val="24"/>
        </w:rPr>
        <w:t>less.</w:t>
      </w:r>
      <w:r w:rsidRPr="00FD66B3">
        <w:rPr>
          <w:sz w:val="24"/>
          <w:szCs w:val="24"/>
        </w:rPr>
        <w:t xml:space="preserve"> </w:t>
      </w:r>
      <w:ins w:id="3165" w:author="James Kaplanek" w:date="2021-04-13T08:34:00Z">
        <w:r w:rsidRPr="00FD66B3">
          <w:rPr>
            <w:sz w:val="24"/>
            <w:szCs w:val="24"/>
            <w:vertAlign w:val="superscript"/>
          </w:rPr>
          <w:t>P</w:t>
        </w:r>
      </w:ins>
    </w:p>
    <w:p w14:paraId="63DDCEF7" w14:textId="2AE807DC" w:rsidR="006A3F18" w:rsidRPr="00FD66B3" w:rsidRDefault="00205D40" w:rsidP="00205D40">
      <w:pPr>
        <w:pStyle w:val="ListParagraph"/>
        <w:tabs>
          <w:tab w:val="left" w:pos="360"/>
        </w:tabs>
        <w:spacing w:before="0" w:line="240" w:lineRule="auto"/>
        <w:ind w:left="360" w:firstLine="0"/>
        <w:jc w:val="left"/>
        <w:rPr>
          <w:sz w:val="24"/>
          <w:szCs w:val="24"/>
        </w:rPr>
      </w:pPr>
      <w:r w:rsidRPr="00FD66B3">
        <w:rPr>
          <w:sz w:val="24"/>
          <w:szCs w:val="24"/>
        </w:rPr>
        <w:t xml:space="preserve">2. </w:t>
      </w:r>
      <w:r w:rsidR="00933AE3" w:rsidRPr="00FD66B3">
        <w:rPr>
          <w:sz w:val="24"/>
          <w:szCs w:val="24"/>
        </w:rPr>
        <w:t>A rescue</w:t>
      </w:r>
      <w:r w:rsidR="00933AE3" w:rsidRPr="00FD66B3">
        <w:rPr>
          <w:spacing w:val="4"/>
          <w:sz w:val="24"/>
          <w:szCs w:val="24"/>
        </w:rPr>
        <w:t xml:space="preserve"> </w:t>
      </w:r>
      <w:r w:rsidR="00933AE3" w:rsidRPr="00FD66B3">
        <w:rPr>
          <w:sz w:val="24"/>
          <w:szCs w:val="24"/>
        </w:rPr>
        <w:t>tube.</w:t>
      </w:r>
      <w:r w:rsidRPr="00FD66B3">
        <w:rPr>
          <w:sz w:val="24"/>
          <w:szCs w:val="24"/>
        </w:rPr>
        <w:t xml:space="preserve"> </w:t>
      </w:r>
      <w:ins w:id="3166" w:author="James Kaplanek" w:date="2021-04-13T08:34:00Z">
        <w:r w:rsidRPr="00FD66B3">
          <w:rPr>
            <w:sz w:val="24"/>
            <w:szCs w:val="24"/>
            <w:vertAlign w:val="superscript"/>
          </w:rPr>
          <w:t>P</w:t>
        </w:r>
      </w:ins>
    </w:p>
    <w:p w14:paraId="4F59CDB8" w14:textId="1BDFDCA8" w:rsidR="006A3F18" w:rsidRPr="00FD66B3" w:rsidDel="00A173D7" w:rsidRDefault="00205D40" w:rsidP="00205D40">
      <w:pPr>
        <w:pStyle w:val="ListParagraph"/>
        <w:tabs>
          <w:tab w:val="left" w:pos="641"/>
        </w:tabs>
        <w:spacing w:before="0" w:line="240" w:lineRule="auto"/>
        <w:ind w:left="0" w:firstLine="351"/>
        <w:jc w:val="left"/>
        <w:rPr>
          <w:del w:id="3167" w:author="James Kaplanek" w:date="2021-04-13T08:51:00Z"/>
          <w:sz w:val="24"/>
          <w:szCs w:val="24"/>
        </w:rPr>
      </w:pPr>
      <w:r w:rsidRPr="00FD66B3">
        <w:rPr>
          <w:sz w:val="24"/>
          <w:szCs w:val="24"/>
        </w:rPr>
        <w:lastRenderedPageBreak/>
        <w:t xml:space="preserve">(c) </w:t>
      </w:r>
      <w:ins w:id="3168" w:author="James Kaplanek" w:date="2021-03-30T11:11:00Z">
        <w:r w:rsidR="0044583A" w:rsidRPr="00FD66B3">
          <w:rPr>
            <w:i/>
            <w:sz w:val="24"/>
            <w:szCs w:val="24"/>
          </w:rPr>
          <w:t xml:space="preserve">Safety rope. </w:t>
        </w:r>
      </w:ins>
      <w:r w:rsidR="00933AE3" w:rsidRPr="00FD66B3">
        <w:rPr>
          <w:sz w:val="24"/>
          <w:szCs w:val="24"/>
        </w:rPr>
        <w:t>The</w:t>
      </w:r>
      <w:r w:rsidR="00933AE3" w:rsidRPr="00FD66B3">
        <w:rPr>
          <w:spacing w:val="-6"/>
          <w:sz w:val="24"/>
          <w:szCs w:val="24"/>
        </w:rPr>
        <w:t xml:space="preserve"> </w:t>
      </w:r>
      <w:r w:rsidR="00933AE3" w:rsidRPr="00FD66B3">
        <w:rPr>
          <w:sz w:val="24"/>
          <w:szCs w:val="24"/>
        </w:rPr>
        <w:t>safety</w:t>
      </w:r>
      <w:r w:rsidR="00933AE3" w:rsidRPr="00FD66B3">
        <w:rPr>
          <w:spacing w:val="-6"/>
          <w:sz w:val="24"/>
          <w:szCs w:val="24"/>
        </w:rPr>
        <w:t xml:space="preserve"> </w:t>
      </w:r>
      <w:r w:rsidR="00933AE3" w:rsidRPr="00FD66B3">
        <w:rPr>
          <w:sz w:val="24"/>
          <w:szCs w:val="24"/>
        </w:rPr>
        <w:t>rope</w:t>
      </w:r>
      <w:r w:rsidR="00933AE3" w:rsidRPr="00FD66B3">
        <w:rPr>
          <w:spacing w:val="-6"/>
          <w:sz w:val="24"/>
          <w:szCs w:val="24"/>
        </w:rPr>
        <w:t xml:space="preserve"> </w:t>
      </w:r>
      <w:r w:rsidR="00933AE3" w:rsidRPr="00FD66B3">
        <w:rPr>
          <w:sz w:val="24"/>
          <w:szCs w:val="24"/>
        </w:rPr>
        <w:t>required</w:t>
      </w:r>
      <w:r w:rsidR="00933AE3" w:rsidRPr="00FD66B3">
        <w:rPr>
          <w:spacing w:val="-6"/>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z w:val="24"/>
          <w:szCs w:val="24"/>
        </w:rPr>
        <w:t>s.</w:t>
      </w:r>
      <w:r w:rsidR="00933AE3" w:rsidRPr="00FD66B3">
        <w:rPr>
          <w:spacing w:val="-6"/>
          <w:sz w:val="24"/>
          <w:szCs w:val="24"/>
        </w:rPr>
        <w:t xml:space="preserve"> </w:t>
      </w:r>
      <w:hyperlink r:id="rId313">
        <w:r w:rsidR="00933AE3" w:rsidRPr="00FD66B3">
          <w:rPr>
            <w:color w:val="0000E5"/>
            <w:sz w:val="24"/>
            <w:szCs w:val="24"/>
          </w:rPr>
          <w:t>SPS</w:t>
        </w:r>
        <w:r w:rsidR="00933AE3" w:rsidRPr="00FD66B3">
          <w:rPr>
            <w:color w:val="0000E5"/>
            <w:spacing w:val="-5"/>
            <w:sz w:val="24"/>
            <w:szCs w:val="24"/>
          </w:rPr>
          <w:t xml:space="preserve"> </w:t>
        </w:r>
        <w:r w:rsidR="00933AE3" w:rsidRPr="00FD66B3">
          <w:rPr>
            <w:color w:val="0000E5"/>
            <w:sz w:val="24"/>
            <w:szCs w:val="24"/>
          </w:rPr>
          <w:t>390.18</w:t>
        </w:r>
        <w:r w:rsidR="00933AE3" w:rsidRPr="00FD66B3">
          <w:rPr>
            <w:color w:val="0000E5"/>
            <w:spacing w:val="-5"/>
            <w:sz w:val="24"/>
            <w:szCs w:val="24"/>
          </w:rPr>
          <w:t xml:space="preserve"> </w:t>
        </w:r>
        <w:r w:rsidR="00933AE3" w:rsidRPr="00FD66B3">
          <w:rPr>
            <w:color w:val="0000E5"/>
            <w:sz w:val="24"/>
            <w:szCs w:val="24"/>
          </w:rPr>
          <w:t>(1)</w:t>
        </w:r>
      </w:hyperlink>
      <w:r w:rsidR="00933AE3" w:rsidRPr="00FD66B3">
        <w:rPr>
          <w:color w:val="0000E5"/>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remain in place except during a lifeguarded activity or adult</w:t>
      </w:r>
      <w:ins w:id="3169" w:author="James Kaplanek" w:date="2021-03-30T11:11:00Z">
        <w:r w:rsidR="0044583A" w:rsidRPr="00FD66B3">
          <w:rPr>
            <w:sz w:val="24"/>
            <w:szCs w:val="24"/>
          </w:rPr>
          <w:t>-</w:t>
        </w:r>
      </w:ins>
      <w:r w:rsidR="00933AE3" w:rsidRPr="00FD66B3">
        <w:rPr>
          <w:sz w:val="24"/>
          <w:szCs w:val="24"/>
        </w:rPr>
        <w:t>only lap swim.</w:t>
      </w:r>
      <w:r w:rsidR="00A173D7" w:rsidRPr="00FD66B3">
        <w:rPr>
          <w:sz w:val="24"/>
          <w:szCs w:val="24"/>
        </w:rPr>
        <w:t xml:space="preserve"> </w:t>
      </w:r>
      <w:ins w:id="3170" w:author="James Kaplanek" w:date="2021-04-13T08:34:00Z">
        <w:r w:rsidR="00406A62" w:rsidRPr="00FD66B3">
          <w:rPr>
            <w:sz w:val="24"/>
            <w:szCs w:val="24"/>
            <w:vertAlign w:val="superscript"/>
          </w:rPr>
          <w:t>P</w:t>
        </w:r>
      </w:ins>
      <w:ins w:id="3171" w:author="James Kaplanek" w:date="2021-04-13T08:54:00Z">
        <w:r w:rsidR="00406A62" w:rsidRPr="00FD66B3">
          <w:rPr>
            <w:sz w:val="24"/>
            <w:szCs w:val="24"/>
            <w:vertAlign w:val="superscript"/>
          </w:rPr>
          <w:t>f</w:t>
        </w:r>
      </w:ins>
      <w:r w:rsidR="00933AE3" w:rsidRPr="00FD66B3">
        <w:rPr>
          <w:spacing w:val="27"/>
          <w:sz w:val="24"/>
          <w:szCs w:val="24"/>
        </w:rPr>
        <w:t xml:space="preserve"> </w:t>
      </w:r>
      <w:del w:id="3172" w:author="James Kaplanek" w:date="2021-04-13T08:51:00Z">
        <w:r w:rsidR="00933AE3" w:rsidRPr="00FD66B3" w:rsidDel="00A173D7">
          <w:rPr>
            <w:sz w:val="24"/>
            <w:szCs w:val="24"/>
          </w:rPr>
          <w:delText>The</w:delText>
        </w:r>
        <w:r w:rsidR="00933AE3" w:rsidRPr="00FD66B3" w:rsidDel="00A173D7">
          <w:rPr>
            <w:spacing w:val="-11"/>
            <w:sz w:val="24"/>
            <w:szCs w:val="24"/>
          </w:rPr>
          <w:delText xml:space="preserve"> </w:delText>
        </w:r>
        <w:r w:rsidR="00933AE3" w:rsidRPr="00FD66B3" w:rsidDel="00A173D7">
          <w:rPr>
            <w:sz w:val="24"/>
            <w:szCs w:val="24"/>
          </w:rPr>
          <w:delText>responsible</w:delText>
        </w:r>
        <w:r w:rsidR="00933AE3" w:rsidRPr="00FD66B3" w:rsidDel="00A173D7">
          <w:rPr>
            <w:spacing w:val="-11"/>
            <w:sz w:val="24"/>
            <w:szCs w:val="24"/>
          </w:rPr>
          <w:delText xml:space="preserve"> </w:delText>
        </w:r>
        <w:r w:rsidR="00933AE3" w:rsidRPr="00FD66B3" w:rsidDel="00A173D7">
          <w:rPr>
            <w:sz w:val="24"/>
            <w:szCs w:val="24"/>
          </w:rPr>
          <w:delText>supervisor</w:delText>
        </w:r>
        <w:r w:rsidR="00933AE3" w:rsidRPr="00FD66B3" w:rsidDel="00A173D7">
          <w:rPr>
            <w:spacing w:val="-11"/>
            <w:sz w:val="24"/>
            <w:szCs w:val="24"/>
          </w:rPr>
          <w:delText xml:space="preserve"> </w:delText>
        </w:r>
        <w:r w:rsidR="00933AE3" w:rsidRPr="00FD66B3" w:rsidDel="00A173D7">
          <w:rPr>
            <w:sz w:val="24"/>
            <w:szCs w:val="24"/>
          </w:rPr>
          <w:delText>shall</w:delText>
        </w:r>
        <w:r w:rsidR="00933AE3" w:rsidRPr="00FD66B3" w:rsidDel="00A173D7">
          <w:rPr>
            <w:spacing w:val="-11"/>
            <w:sz w:val="24"/>
            <w:szCs w:val="24"/>
          </w:rPr>
          <w:delText xml:space="preserve"> </w:delText>
        </w:r>
        <w:r w:rsidR="00933AE3" w:rsidRPr="00FD66B3" w:rsidDel="00A173D7">
          <w:rPr>
            <w:sz w:val="24"/>
            <w:szCs w:val="24"/>
          </w:rPr>
          <w:delText>ensure</w:delText>
        </w:r>
        <w:r w:rsidR="00933AE3" w:rsidRPr="00FD66B3" w:rsidDel="00A173D7">
          <w:rPr>
            <w:spacing w:val="-11"/>
            <w:sz w:val="24"/>
            <w:szCs w:val="24"/>
          </w:rPr>
          <w:delText xml:space="preserve"> </w:delText>
        </w:r>
        <w:r w:rsidR="00933AE3" w:rsidRPr="00FD66B3" w:rsidDel="00A173D7">
          <w:rPr>
            <w:sz w:val="24"/>
            <w:szCs w:val="24"/>
          </w:rPr>
          <w:delText>the</w:delText>
        </w:r>
        <w:r w:rsidR="00933AE3" w:rsidRPr="00FD66B3" w:rsidDel="00A173D7">
          <w:rPr>
            <w:spacing w:val="-11"/>
            <w:sz w:val="24"/>
            <w:szCs w:val="24"/>
          </w:rPr>
          <w:delText xml:space="preserve"> </w:delText>
        </w:r>
        <w:r w:rsidR="00933AE3" w:rsidRPr="00FD66B3" w:rsidDel="00A173D7">
          <w:rPr>
            <w:sz w:val="24"/>
            <w:szCs w:val="24"/>
          </w:rPr>
          <w:delText>rope</w:delText>
        </w:r>
        <w:r w:rsidR="00933AE3" w:rsidRPr="00FD66B3" w:rsidDel="00A173D7">
          <w:rPr>
            <w:spacing w:val="-13"/>
            <w:sz w:val="24"/>
            <w:szCs w:val="24"/>
          </w:rPr>
          <w:delText xml:space="preserve"> </w:delText>
        </w:r>
        <w:r w:rsidR="00933AE3" w:rsidRPr="00FD66B3" w:rsidDel="00A173D7">
          <w:rPr>
            <w:sz w:val="24"/>
            <w:szCs w:val="24"/>
          </w:rPr>
          <w:delText>is</w:delText>
        </w:r>
        <w:r w:rsidR="00933AE3" w:rsidRPr="00FD66B3" w:rsidDel="00A173D7">
          <w:rPr>
            <w:spacing w:val="-14"/>
            <w:sz w:val="24"/>
            <w:szCs w:val="24"/>
          </w:rPr>
          <w:delText xml:space="preserve"> </w:delText>
        </w:r>
        <w:r w:rsidR="00933AE3" w:rsidRPr="00FD66B3" w:rsidDel="00A173D7">
          <w:rPr>
            <w:sz w:val="24"/>
            <w:szCs w:val="24"/>
          </w:rPr>
          <w:delText>in</w:delText>
        </w:r>
        <w:r w:rsidR="00933AE3" w:rsidRPr="00FD66B3" w:rsidDel="00A173D7">
          <w:rPr>
            <w:spacing w:val="-14"/>
            <w:sz w:val="24"/>
            <w:szCs w:val="24"/>
          </w:rPr>
          <w:delText xml:space="preserve"> </w:delText>
        </w:r>
        <w:r w:rsidR="00933AE3" w:rsidRPr="00FD66B3" w:rsidDel="00A173D7">
          <w:rPr>
            <w:spacing w:val="-4"/>
            <w:sz w:val="24"/>
            <w:szCs w:val="24"/>
          </w:rPr>
          <w:delText xml:space="preserve">place </w:delText>
        </w:r>
        <w:r w:rsidR="00933AE3" w:rsidRPr="00FD66B3" w:rsidDel="00A173D7">
          <w:rPr>
            <w:sz w:val="24"/>
            <w:szCs w:val="24"/>
          </w:rPr>
          <w:delText>during required</w:delText>
        </w:r>
        <w:r w:rsidR="00933AE3" w:rsidRPr="00FD66B3" w:rsidDel="00A173D7">
          <w:rPr>
            <w:spacing w:val="7"/>
            <w:sz w:val="24"/>
            <w:szCs w:val="24"/>
          </w:rPr>
          <w:delText xml:space="preserve"> </w:delText>
        </w:r>
        <w:r w:rsidR="00933AE3" w:rsidRPr="00FD66B3" w:rsidDel="00A173D7">
          <w:rPr>
            <w:sz w:val="24"/>
            <w:szCs w:val="24"/>
          </w:rPr>
          <w:delText>times.</w:delText>
        </w:r>
      </w:del>
    </w:p>
    <w:p w14:paraId="4335EC94" w14:textId="722FF19F" w:rsidR="006A3F18" w:rsidRPr="00FD66B3" w:rsidRDefault="00A173D7" w:rsidP="00A173D7">
      <w:pPr>
        <w:pStyle w:val="ListParagraph"/>
        <w:tabs>
          <w:tab w:val="left" w:pos="641"/>
        </w:tabs>
        <w:spacing w:before="0" w:line="240" w:lineRule="auto"/>
        <w:ind w:left="0" w:firstLine="360"/>
        <w:jc w:val="left"/>
        <w:rPr>
          <w:sz w:val="24"/>
          <w:szCs w:val="24"/>
        </w:rPr>
      </w:pPr>
      <w:r w:rsidRPr="00FD66B3">
        <w:rPr>
          <w:sz w:val="24"/>
          <w:szCs w:val="24"/>
        </w:rPr>
        <w:t xml:space="preserve">(d) </w:t>
      </w:r>
      <w:ins w:id="3173" w:author="James Kaplanek" w:date="2021-03-30T11:12:00Z">
        <w:r w:rsidR="0044583A" w:rsidRPr="00FD66B3">
          <w:rPr>
            <w:sz w:val="24"/>
            <w:szCs w:val="24"/>
          </w:rPr>
          <w:t xml:space="preserve">Spine board. </w:t>
        </w:r>
      </w:ins>
      <w:r w:rsidR="00933AE3" w:rsidRPr="00FD66B3">
        <w:rPr>
          <w:sz w:val="24"/>
          <w:szCs w:val="24"/>
        </w:rPr>
        <w:t>A spine board with straps and head immobilizer in good condition</w:t>
      </w:r>
      <w:r w:rsidR="00933AE3" w:rsidRPr="00FD66B3">
        <w:rPr>
          <w:spacing w:val="1"/>
          <w:sz w:val="24"/>
          <w:szCs w:val="24"/>
        </w:rPr>
        <w:t xml:space="preserve"> </w:t>
      </w:r>
      <w:r w:rsidR="00933AE3" w:rsidRPr="00FD66B3">
        <w:rPr>
          <w:spacing w:val="-3"/>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pacing w:val="-3"/>
          <w:sz w:val="24"/>
          <w:szCs w:val="24"/>
        </w:rPr>
        <w:t>available</w:t>
      </w:r>
      <w:r w:rsidR="00933AE3" w:rsidRPr="00FD66B3">
        <w:rPr>
          <w:spacing w:val="-6"/>
          <w:sz w:val="24"/>
          <w:szCs w:val="24"/>
        </w:rPr>
        <w:t xml:space="preserve"> </w:t>
      </w:r>
      <w:r w:rsidR="00933AE3" w:rsidRPr="00FD66B3">
        <w:rPr>
          <w:sz w:val="24"/>
          <w:szCs w:val="24"/>
        </w:rPr>
        <w:t>at</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pacing w:val="-3"/>
          <w:sz w:val="24"/>
          <w:szCs w:val="24"/>
        </w:rPr>
        <w:t>pool</w:t>
      </w:r>
      <w:r w:rsidR="00933AE3" w:rsidRPr="00FD66B3">
        <w:rPr>
          <w:spacing w:val="-6"/>
          <w:sz w:val="24"/>
          <w:szCs w:val="24"/>
        </w:rPr>
        <w:t xml:space="preserve"> </w:t>
      </w:r>
      <w:r w:rsidR="00933AE3" w:rsidRPr="00FD66B3">
        <w:rPr>
          <w:spacing w:val="-3"/>
          <w:sz w:val="24"/>
          <w:szCs w:val="24"/>
        </w:rPr>
        <w:t>where</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pacing w:val="-3"/>
          <w:sz w:val="24"/>
          <w:szCs w:val="24"/>
        </w:rPr>
        <w:t>lifeguard</w:t>
      </w:r>
      <w:r w:rsidR="00933AE3" w:rsidRPr="00FD66B3">
        <w:rPr>
          <w:spacing w:val="-6"/>
          <w:sz w:val="24"/>
          <w:szCs w:val="24"/>
        </w:rPr>
        <w:t xml:space="preserve"> </w:t>
      </w:r>
      <w:r w:rsidR="00933AE3" w:rsidRPr="00FD66B3">
        <w:rPr>
          <w:sz w:val="24"/>
          <w:szCs w:val="24"/>
        </w:rPr>
        <w:t>is</w:t>
      </w:r>
      <w:r w:rsidR="00933AE3" w:rsidRPr="00FD66B3">
        <w:rPr>
          <w:spacing w:val="-6"/>
          <w:sz w:val="24"/>
          <w:szCs w:val="24"/>
        </w:rPr>
        <w:t xml:space="preserve"> </w:t>
      </w:r>
      <w:r w:rsidR="00933AE3" w:rsidRPr="00FD66B3">
        <w:rPr>
          <w:spacing w:val="-3"/>
          <w:sz w:val="24"/>
          <w:szCs w:val="24"/>
        </w:rPr>
        <w:t>required.</w:t>
      </w:r>
      <w:ins w:id="3174" w:author="James Kaplanek" w:date="2021-04-13T08:54:00Z">
        <w:r w:rsidR="00406A62" w:rsidRPr="00FD66B3">
          <w:rPr>
            <w:spacing w:val="-3"/>
            <w:sz w:val="24"/>
            <w:szCs w:val="24"/>
          </w:rPr>
          <w:t xml:space="preserve"> </w:t>
        </w:r>
        <w:r w:rsidR="00406A62" w:rsidRPr="00FD66B3">
          <w:rPr>
            <w:sz w:val="24"/>
            <w:szCs w:val="24"/>
            <w:vertAlign w:val="superscript"/>
          </w:rPr>
          <w:t>P</w:t>
        </w:r>
      </w:ins>
    </w:p>
    <w:p w14:paraId="13E79286" w14:textId="3707BEFD" w:rsidR="00AE3B17" w:rsidRPr="00FD66B3" w:rsidRDefault="00933AE3" w:rsidP="001D2DE5">
      <w:pPr>
        <w:pStyle w:val="BodyText"/>
        <w:ind w:firstLine="216"/>
        <w:jc w:val="left"/>
        <w:rPr>
          <w:ins w:id="3175" w:author="James Kaplanek" w:date="2021-03-30T11:25:00Z"/>
          <w:sz w:val="24"/>
          <w:szCs w:val="24"/>
        </w:rPr>
      </w:pPr>
      <w:r w:rsidRPr="00FD66B3">
        <w:rPr>
          <w:b/>
          <w:sz w:val="24"/>
          <w:szCs w:val="24"/>
        </w:rPr>
        <w:t xml:space="preserve">(2) </w:t>
      </w:r>
      <w:r w:rsidR="00A03738" w:rsidRPr="00FD66B3">
        <w:rPr>
          <w:b/>
          <w:sz w:val="24"/>
          <w:szCs w:val="24"/>
        </w:rPr>
        <w:t xml:space="preserve"> </w:t>
      </w:r>
      <w:r w:rsidRPr="00FD66B3">
        <w:rPr>
          <w:sz w:val="24"/>
          <w:szCs w:val="24"/>
        </w:rPr>
        <w:t xml:space="preserve">TELEPHONE. </w:t>
      </w:r>
      <w:del w:id="3176" w:author="James Kaplanek" w:date="2021-03-30T11:19:00Z">
        <w:r w:rsidRPr="00FD66B3" w:rsidDel="0044583A">
          <w:rPr>
            <w:sz w:val="24"/>
            <w:szCs w:val="24"/>
          </w:rPr>
          <w:delText>For outdoor pools, a working telephone shall be available in the pool area. Fo</w:delText>
        </w:r>
        <w:r w:rsidR="007B224D" w:rsidRPr="00FD66B3" w:rsidDel="0044583A">
          <w:rPr>
            <w:sz w:val="24"/>
            <w:szCs w:val="24"/>
          </w:rPr>
          <w:delText>r indoor pools, a working tele</w:delText>
        </w:r>
        <w:r w:rsidRPr="00FD66B3" w:rsidDel="0044583A">
          <w:rPr>
            <w:sz w:val="24"/>
            <w:szCs w:val="24"/>
          </w:rPr>
          <w:delText xml:space="preserve">phone shall be available within the enclosed area around a pool. </w:delText>
        </w:r>
      </w:del>
      <w:ins w:id="3177" w:author="James Kaplanek" w:date="2021-03-30T11:25:00Z">
        <w:r w:rsidR="00AE3B17" w:rsidRPr="00FD66B3">
          <w:rPr>
            <w:sz w:val="24"/>
            <w:szCs w:val="24"/>
          </w:rPr>
          <w:t xml:space="preserve">(a) </w:t>
        </w:r>
      </w:ins>
      <w:ins w:id="3178" w:author="James Kaplanek" w:date="2021-05-19T12:32:00Z">
        <w:r w:rsidR="006D6093" w:rsidRPr="00FD66B3">
          <w:rPr>
            <w:sz w:val="24"/>
            <w:szCs w:val="24"/>
          </w:rPr>
          <w:t>C</w:t>
        </w:r>
      </w:ins>
      <w:ins w:id="3179" w:author="James Kaplanek" w:date="2021-04-13T09:04:00Z">
        <w:r w:rsidR="009F5770" w:rsidRPr="00FD66B3">
          <w:rPr>
            <w:i/>
            <w:sz w:val="24"/>
            <w:szCs w:val="24"/>
          </w:rPr>
          <w:t xml:space="preserve">onnection to emergency services. </w:t>
        </w:r>
      </w:ins>
      <w:ins w:id="3180" w:author="James Kaplanek" w:date="2021-03-30T11:20:00Z">
        <w:r w:rsidR="0044583A" w:rsidRPr="00FD66B3">
          <w:rPr>
            <w:sz w:val="24"/>
            <w:szCs w:val="24"/>
          </w:rPr>
          <w:t xml:space="preserve">A </w:t>
        </w:r>
        <w:r w:rsidR="00AE3B17" w:rsidRPr="00FD66B3">
          <w:rPr>
            <w:spacing w:val="-4"/>
            <w:sz w:val="24"/>
            <w:szCs w:val="24"/>
          </w:rPr>
          <w:t xml:space="preserve">telephone capable </w:t>
        </w:r>
        <w:r w:rsidR="00AE3B17" w:rsidRPr="00FD66B3">
          <w:rPr>
            <w:sz w:val="24"/>
            <w:szCs w:val="24"/>
          </w:rPr>
          <w:t xml:space="preserve">of </w:t>
        </w:r>
        <w:r w:rsidR="00AE3B17" w:rsidRPr="00FD66B3">
          <w:rPr>
            <w:spacing w:val="-3"/>
            <w:sz w:val="24"/>
            <w:szCs w:val="24"/>
          </w:rPr>
          <w:t xml:space="preserve">connecting with </w:t>
        </w:r>
      </w:ins>
      <w:ins w:id="3181" w:author="James Kaplanek" w:date="2021-03-30T11:21:00Z">
        <w:r w:rsidR="00AE3B17" w:rsidRPr="00FD66B3">
          <w:rPr>
            <w:spacing w:val="-3"/>
            <w:sz w:val="24"/>
            <w:szCs w:val="24"/>
          </w:rPr>
          <w:t xml:space="preserve">911 or </w:t>
        </w:r>
      </w:ins>
      <w:ins w:id="3182" w:author="James Kaplanek" w:date="2021-03-30T11:20:00Z">
        <w:r w:rsidR="00AE3B17" w:rsidRPr="00FD66B3">
          <w:rPr>
            <w:sz w:val="24"/>
            <w:szCs w:val="24"/>
          </w:rPr>
          <w:t xml:space="preserve">emergency </w:t>
        </w:r>
      </w:ins>
      <w:ins w:id="3183" w:author="James Kaplanek" w:date="2021-03-30T11:22:00Z">
        <w:r w:rsidR="00AE3B17" w:rsidRPr="00FD66B3">
          <w:rPr>
            <w:sz w:val="24"/>
            <w:szCs w:val="24"/>
          </w:rPr>
          <w:t xml:space="preserve">dispatch </w:t>
        </w:r>
      </w:ins>
      <w:ins w:id="3184" w:author="James Kaplanek" w:date="2021-03-30T11:20:00Z">
        <w:r w:rsidR="00AE3B17" w:rsidRPr="00FD66B3">
          <w:rPr>
            <w:sz w:val="24"/>
            <w:szCs w:val="24"/>
          </w:rPr>
          <w:t>services</w:t>
        </w:r>
      </w:ins>
      <w:ins w:id="3185" w:author="James Kaplanek" w:date="2021-03-30T11:21:00Z">
        <w:r w:rsidR="00AE3B17" w:rsidRPr="00FD66B3">
          <w:rPr>
            <w:sz w:val="24"/>
            <w:szCs w:val="24"/>
          </w:rPr>
          <w:t xml:space="preserve"> is</w:t>
        </w:r>
      </w:ins>
      <w:ins w:id="3186" w:author="James Kaplanek" w:date="2021-03-30T11:20:00Z">
        <w:r w:rsidR="00AE3B17" w:rsidRPr="00FD66B3">
          <w:rPr>
            <w:sz w:val="24"/>
            <w:szCs w:val="24"/>
          </w:rPr>
          <w:t xml:space="preserve"> accessible at all times during</w:t>
        </w:r>
        <w:r w:rsidR="00AE3B17" w:rsidRPr="00FD66B3">
          <w:rPr>
            <w:spacing w:val="-8"/>
            <w:sz w:val="24"/>
            <w:szCs w:val="24"/>
          </w:rPr>
          <w:t xml:space="preserve"> </w:t>
        </w:r>
        <w:r w:rsidR="00AE3B17" w:rsidRPr="00FD66B3">
          <w:rPr>
            <w:sz w:val="24"/>
            <w:szCs w:val="24"/>
          </w:rPr>
          <w:t>pool</w:t>
        </w:r>
        <w:r w:rsidR="00AE3B17" w:rsidRPr="00FD66B3">
          <w:rPr>
            <w:spacing w:val="-12"/>
            <w:sz w:val="24"/>
            <w:szCs w:val="24"/>
          </w:rPr>
          <w:t xml:space="preserve"> </w:t>
        </w:r>
        <w:r w:rsidR="00AE3B17" w:rsidRPr="00FD66B3">
          <w:rPr>
            <w:sz w:val="24"/>
            <w:szCs w:val="24"/>
          </w:rPr>
          <w:t>operation</w:t>
        </w:r>
      </w:ins>
      <w:ins w:id="3187" w:author="James Kaplanek" w:date="2021-03-30T11:22:00Z">
        <w:r w:rsidR="00AE3B17" w:rsidRPr="00FD66B3">
          <w:rPr>
            <w:sz w:val="24"/>
            <w:szCs w:val="24"/>
          </w:rPr>
          <w:t>.</w:t>
        </w:r>
      </w:ins>
      <w:ins w:id="3188" w:author="James Kaplanek" w:date="2021-03-30T11:20:00Z">
        <w:r w:rsidR="00AE3B17" w:rsidRPr="00FD66B3">
          <w:rPr>
            <w:sz w:val="24"/>
            <w:szCs w:val="24"/>
          </w:rPr>
          <w:t xml:space="preserve"> </w:t>
        </w:r>
      </w:ins>
      <w:ins w:id="3189" w:author="James Kaplanek" w:date="2021-04-13T08:34:00Z">
        <w:r w:rsidR="00406A62" w:rsidRPr="00FD66B3">
          <w:rPr>
            <w:sz w:val="24"/>
            <w:szCs w:val="24"/>
            <w:vertAlign w:val="superscript"/>
          </w:rPr>
          <w:t>P</w:t>
        </w:r>
      </w:ins>
      <w:ins w:id="3190" w:author="James Kaplanek" w:date="2021-03-30T11:20:00Z">
        <w:r w:rsidR="0044583A" w:rsidRPr="00FD66B3">
          <w:rPr>
            <w:sz w:val="24"/>
            <w:szCs w:val="24"/>
          </w:rPr>
          <w:t xml:space="preserve"> </w:t>
        </w:r>
      </w:ins>
    </w:p>
    <w:p w14:paraId="3C63E11F" w14:textId="09242E3F" w:rsidR="00AE3B17" w:rsidRPr="00FD66B3" w:rsidRDefault="00AE3B17" w:rsidP="00406A62">
      <w:pPr>
        <w:pStyle w:val="BodyText"/>
        <w:ind w:left="0" w:firstLine="350"/>
        <w:jc w:val="left"/>
        <w:rPr>
          <w:ins w:id="3191" w:author="James Kaplanek" w:date="2021-03-30T11:26:00Z"/>
          <w:sz w:val="24"/>
          <w:szCs w:val="24"/>
        </w:rPr>
      </w:pPr>
      <w:ins w:id="3192" w:author="James Kaplanek" w:date="2021-03-30T11:25:00Z">
        <w:r w:rsidRPr="00FD66B3">
          <w:rPr>
            <w:sz w:val="24"/>
            <w:szCs w:val="24"/>
          </w:rPr>
          <w:t xml:space="preserve">(b) </w:t>
        </w:r>
      </w:ins>
      <w:ins w:id="3193" w:author="James Kaplanek" w:date="2021-04-13T09:05:00Z">
        <w:r w:rsidR="009F5770" w:rsidRPr="00FD66B3">
          <w:rPr>
            <w:i/>
            <w:sz w:val="24"/>
            <w:szCs w:val="24"/>
          </w:rPr>
          <w:t xml:space="preserve">Other technologies. </w:t>
        </w:r>
      </w:ins>
      <w:ins w:id="3194" w:author="James Kaplanek" w:date="2021-03-30T11:22:00Z">
        <w:r w:rsidRPr="00FD66B3">
          <w:rPr>
            <w:sz w:val="24"/>
            <w:szCs w:val="24"/>
          </w:rPr>
          <w:t>O</w:t>
        </w:r>
      </w:ins>
      <w:ins w:id="3195" w:author="James Kaplanek" w:date="2021-03-30T11:20:00Z">
        <w:r w:rsidR="0044583A" w:rsidRPr="00FD66B3">
          <w:rPr>
            <w:sz w:val="24"/>
            <w:szCs w:val="24"/>
          </w:rPr>
          <w:t xml:space="preserve">ther technology </w:t>
        </w:r>
      </w:ins>
      <w:ins w:id="3196" w:author="James Kaplanek" w:date="2021-03-30T11:22:00Z">
        <w:r w:rsidRPr="00FD66B3">
          <w:rPr>
            <w:sz w:val="24"/>
            <w:szCs w:val="24"/>
          </w:rPr>
          <w:t xml:space="preserve">may be used that has </w:t>
        </w:r>
      </w:ins>
      <w:ins w:id="3197" w:author="James Kaplanek" w:date="2021-04-13T09:06:00Z">
        <w:r w:rsidR="009F5770" w:rsidRPr="00FD66B3">
          <w:rPr>
            <w:sz w:val="24"/>
            <w:szCs w:val="24"/>
          </w:rPr>
          <w:t xml:space="preserve">permanent </w:t>
        </w:r>
      </w:ins>
      <w:ins w:id="3198" w:author="James Kaplanek" w:date="2021-03-30T11:23:00Z">
        <w:r w:rsidRPr="00FD66B3">
          <w:rPr>
            <w:sz w:val="24"/>
            <w:szCs w:val="24"/>
          </w:rPr>
          <w:t>continuous</w:t>
        </w:r>
      </w:ins>
      <w:ins w:id="3199" w:author="James Kaplanek" w:date="2021-03-30T11:20:00Z">
        <w:r w:rsidR="0044583A" w:rsidRPr="00FD66B3">
          <w:rPr>
            <w:sz w:val="24"/>
            <w:szCs w:val="24"/>
          </w:rPr>
          <w:t xml:space="preserve"> power backup </w:t>
        </w:r>
      </w:ins>
      <w:ins w:id="3200" w:author="James Kaplanek" w:date="2021-03-30T11:23:00Z">
        <w:r w:rsidRPr="00FD66B3">
          <w:rPr>
            <w:sz w:val="24"/>
            <w:szCs w:val="24"/>
          </w:rPr>
          <w:t>and reliable service connection</w:t>
        </w:r>
      </w:ins>
      <w:ins w:id="3201" w:author="James Kaplanek" w:date="2021-04-13T09:08:00Z">
        <w:r w:rsidR="009F5770" w:rsidRPr="00FD66B3">
          <w:rPr>
            <w:sz w:val="24"/>
            <w:szCs w:val="24"/>
          </w:rPr>
          <w:t xml:space="preserve"> at the phone</w:t>
        </w:r>
      </w:ins>
      <w:ins w:id="3202" w:author="James Kaplanek" w:date="2021-04-13T09:07:00Z">
        <w:r w:rsidR="009F5770" w:rsidRPr="00FD66B3">
          <w:rPr>
            <w:sz w:val="24"/>
            <w:szCs w:val="24"/>
          </w:rPr>
          <w:t xml:space="preserve"> </w:t>
        </w:r>
      </w:ins>
      <w:ins w:id="3203" w:author="James Kaplanek" w:date="2021-04-13T09:08:00Z">
        <w:r w:rsidR="009F5770" w:rsidRPr="00FD66B3">
          <w:rPr>
            <w:sz w:val="24"/>
            <w:szCs w:val="24"/>
          </w:rPr>
          <w:t>i</w:t>
        </w:r>
      </w:ins>
      <w:ins w:id="3204" w:author="James Kaplanek" w:date="2021-04-13T09:07:00Z">
        <w:r w:rsidR="009F5770" w:rsidRPr="00FD66B3">
          <w:rPr>
            <w:sz w:val="24"/>
            <w:szCs w:val="24"/>
          </w:rPr>
          <w:t>n the pool area</w:t>
        </w:r>
      </w:ins>
      <w:ins w:id="3205" w:author="James Kaplanek" w:date="2021-03-30T11:23:00Z">
        <w:r w:rsidRPr="00FD66B3">
          <w:rPr>
            <w:sz w:val="24"/>
            <w:szCs w:val="24"/>
          </w:rPr>
          <w:t>.</w:t>
        </w:r>
      </w:ins>
      <w:r w:rsidR="00406A62" w:rsidRPr="00FD66B3">
        <w:rPr>
          <w:sz w:val="24"/>
          <w:szCs w:val="24"/>
        </w:rPr>
        <w:t xml:space="preserve"> </w:t>
      </w:r>
      <w:ins w:id="3206" w:author="James Kaplanek" w:date="2021-04-13T08:34:00Z">
        <w:r w:rsidR="00406A62" w:rsidRPr="00FD66B3">
          <w:rPr>
            <w:sz w:val="24"/>
            <w:szCs w:val="24"/>
            <w:vertAlign w:val="superscript"/>
          </w:rPr>
          <w:t>P</w:t>
        </w:r>
      </w:ins>
    </w:p>
    <w:p w14:paraId="5F59FE74" w14:textId="19BFC380" w:rsidR="00AE3B17" w:rsidRPr="00FD66B3" w:rsidRDefault="00AE3B17" w:rsidP="00406A62">
      <w:pPr>
        <w:pStyle w:val="BodyText"/>
        <w:ind w:left="0" w:firstLine="350"/>
        <w:jc w:val="left"/>
        <w:rPr>
          <w:ins w:id="3207" w:author="James Kaplanek" w:date="2021-03-30T11:26:00Z"/>
          <w:sz w:val="24"/>
          <w:szCs w:val="24"/>
        </w:rPr>
      </w:pPr>
      <w:ins w:id="3208" w:author="James Kaplanek" w:date="2021-03-30T11:26:00Z">
        <w:r w:rsidRPr="00FD66B3">
          <w:rPr>
            <w:sz w:val="24"/>
            <w:szCs w:val="24"/>
          </w:rPr>
          <w:t xml:space="preserve">(c) </w:t>
        </w:r>
      </w:ins>
      <w:ins w:id="3209" w:author="James Kaplanek" w:date="2021-04-13T09:05:00Z">
        <w:r w:rsidR="009F5770" w:rsidRPr="00FD66B3">
          <w:rPr>
            <w:i/>
            <w:sz w:val="24"/>
            <w:szCs w:val="24"/>
          </w:rPr>
          <w:t>Location</w:t>
        </w:r>
        <w:r w:rsidR="009F5770" w:rsidRPr="00FD66B3">
          <w:rPr>
            <w:sz w:val="24"/>
            <w:szCs w:val="24"/>
          </w:rPr>
          <w:t xml:space="preserve">. </w:t>
        </w:r>
      </w:ins>
      <w:ins w:id="3210" w:author="James Kaplanek" w:date="2021-03-30T11:23:00Z">
        <w:r w:rsidRPr="00FD66B3">
          <w:rPr>
            <w:sz w:val="24"/>
            <w:szCs w:val="24"/>
          </w:rPr>
          <w:t>The installatio</w:t>
        </w:r>
      </w:ins>
      <w:ins w:id="3211" w:author="James Kaplanek" w:date="2021-03-30T11:24:00Z">
        <w:r w:rsidRPr="00FD66B3">
          <w:rPr>
            <w:sz w:val="24"/>
            <w:szCs w:val="24"/>
          </w:rPr>
          <w:t>n and location</w:t>
        </w:r>
      </w:ins>
      <w:ins w:id="3212" w:author="James Kaplanek" w:date="2021-03-30T11:23:00Z">
        <w:r w:rsidRPr="00FD66B3">
          <w:rPr>
            <w:sz w:val="24"/>
            <w:szCs w:val="24"/>
          </w:rPr>
          <w:t xml:space="preserve"> of the telephone shall be </w:t>
        </w:r>
      </w:ins>
      <w:ins w:id="3213" w:author="James Kaplanek" w:date="2021-03-30T11:20:00Z">
        <w:r w:rsidR="0044583A" w:rsidRPr="00FD66B3">
          <w:rPr>
            <w:sz w:val="24"/>
            <w:szCs w:val="24"/>
          </w:rPr>
          <w:t xml:space="preserve">within 25 feet of the pool area. </w:t>
        </w:r>
      </w:ins>
      <w:ins w:id="3214" w:author="James Kaplanek" w:date="2021-04-13T08:34:00Z">
        <w:r w:rsidR="00406A62" w:rsidRPr="00FD66B3">
          <w:rPr>
            <w:sz w:val="24"/>
            <w:szCs w:val="24"/>
            <w:vertAlign w:val="superscript"/>
          </w:rPr>
          <w:t>P</w:t>
        </w:r>
      </w:ins>
    </w:p>
    <w:p w14:paraId="06C1B05A" w14:textId="37E0B24F" w:rsidR="006A3F18" w:rsidRPr="00FD66B3" w:rsidRDefault="00AE3B17" w:rsidP="00406A62">
      <w:pPr>
        <w:pStyle w:val="BodyText"/>
        <w:ind w:left="0" w:firstLine="350"/>
        <w:jc w:val="left"/>
        <w:rPr>
          <w:sz w:val="24"/>
          <w:szCs w:val="24"/>
        </w:rPr>
      </w:pPr>
      <w:ins w:id="3215" w:author="James Kaplanek" w:date="2021-03-30T11:26:00Z">
        <w:r w:rsidRPr="00FD66B3">
          <w:rPr>
            <w:sz w:val="24"/>
            <w:szCs w:val="24"/>
          </w:rPr>
          <w:t xml:space="preserve">(d) </w:t>
        </w:r>
      </w:ins>
      <w:ins w:id="3216" w:author="James Kaplanek" w:date="2021-04-13T09:05:00Z">
        <w:r w:rsidR="009F5770" w:rsidRPr="00FD66B3">
          <w:rPr>
            <w:i/>
            <w:sz w:val="24"/>
            <w:szCs w:val="24"/>
          </w:rPr>
          <w:t>Emergency numbers and address</w:t>
        </w:r>
        <w:r w:rsidR="009F5770" w:rsidRPr="00FD66B3">
          <w:rPr>
            <w:sz w:val="24"/>
            <w:szCs w:val="24"/>
          </w:rPr>
          <w:t xml:space="preserve">. </w:t>
        </w:r>
      </w:ins>
      <w:r w:rsidR="00933AE3" w:rsidRPr="00FD66B3">
        <w:rPr>
          <w:sz w:val="24"/>
          <w:szCs w:val="24"/>
        </w:rPr>
        <w:t xml:space="preserve">A current list of emergency numbers and the facility’s location shall be </w:t>
      </w:r>
      <w:r w:rsidR="00933AE3" w:rsidRPr="00FD66B3">
        <w:rPr>
          <w:spacing w:val="-3"/>
          <w:sz w:val="24"/>
          <w:szCs w:val="24"/>
        </w:rPr>
        <w:t xml:space="preserve">attached </w:t>
      </w:r>
      <w:r w:rsidR="00933AE3" w:rsidRPr="00FD66B3">
        <w:rPr>
          <w:sz w:val="24"/>
          <w:szCs w:val="24"/>
        </w:rPr>
        <w:t xml:space="preserve">to or </w:t>
      </w:r>
      <w:r w:rsidR="00933AE3" w:rsidRPr="00FD66B3">
        <w:rPr>
          <w:spacing w:val="-3"/>
          <w:sz w:val="24"/>
          <w:szCs w:val="24"/>
        </w:rPr>
        <w:t xml:space="preserve">posted near </w:t>
      </w:r>
      <w:r w:rsidR="00933AE3" w:rsidRPr="00FD66B3">
        <w:rPr>
          <w:sz w:val="24"/>
          <w:szCs w:val="24"/>
        </w:rPr>
        <w:t xml:space="preserve">the </w:t>
      </w:r>
      <w:r w:rsidR="00933AE3" w:rsidRPr="00FD66B3">
        <w:rPr>
          <w:spacing w:val="-3"/>
          <w:sz w:val="24"/>
          <w:szCs w:val="24"/>
        </w:rPr>
        <w:t xml:space="preserve">telephone. </w:t>
      </w:r>
      <w:ins w:id="3217" w:author="James Kaplanek" w:date="2021-04-13T08:58:00Z">
        <w:r w:rsidR="00406A62" w:rsidRPr="00FD66B3">
          <w:rPr>
            <w:sz w:val="24"/>
            <w:szCs w:val="24"/>
            <w:vertAlign w:val="superscript"/>
          </w:rPr>
          <w:t>P</w:t>
        </w:r>
      </w:ins>
      <w:ins w:id="3218" w:author="James Kaplanek" w:date="2021-04-13T08:59:00Z">
        <w:r w:rsidR="00406A62" w:rsidRPr="00FD66B3">
          <w:rPr>
            <w:spacing w:val="-3"/>
            <w:sz w:val="24"/>
            <w:szCs w:val="24"/>
            <w:vertAlign w:val="superscript"/>
          </w:rPr>
          <w:t xml:space="preserve">f </w:t>
        </w:r>
      </w:ins>
      <w:del w:id="3219" w:author="James Kaplanek" w:date="2021-03-30T11:26:00Z">
        <w:r w:rsidR="00933AE3" w:rsidRPr="00FD66B3" w:rsidDel="00AE3B17">
          <w:rPr>
            <w:spacing w:val="-3"/>
            <w:sz w:val="24"/>
            <w:szCs w:val="24"/>
          </w:rPr>
          <w:delText xml:space="preserve">Cellular </w:delText>
        </w:r>
        <w:r w:rsidR="00933AE3" w:rsidRPr="00FD66B3" w:rsidDel="00AE3B17">
          <w:rPr>
            <w:sz w:val="24"/>
            <w:szCs w:val="24"/>
          </w:rPr>
          <w:delText xml:space="preserve">or </w:delText>
        </w:r>
        <w:r w:rsidR="007B224D" w:rsidRPr="00FD66B3" w:rsidDel="00AE3B17">
          <w:rPr>
            <w:spacing w:val="-3"/>
            <w:sz w:val="24"/>
            <w:szCs w:val="24"/>
          </w:rPr>
          <w:delText>cord</w:delText>
        </w:r>
        <w:r w:rsidR="00933AE3" w:rsidRPr="00FD66B3" w:rsidDel="00AE3B17">
          <w:rPr>
            <w:sz w:val="24"/>
            <w:szCs w:val="24"/>
          </w:rPr>
          <w:delText>less phones may not be used to comply with this subsection.</w:delText>
        </w:r>
      </w:del>
    </w:p>
    <w:p w14:paraId="4F972437" w14:textId="7E49C2C4" w:rsidR="00A03738" w:rsidRPr="00FD66B3" w:rsidDel="00AE3B17" w:rsidRDefault="00A03738" w:rsidP="001D2DE5">
      <w:pPr>
        <w:ind w:left="134" w:firstLine="144"/>
        <w:rPr>
          <w:del w:id="3220" w:author="James Kaplanek" w:date="2021-03-30T11:26:00Z"/>
          <w:b/>
          <w:sz w:val="24"/>
          <w:szCs w:val="24"/>
        </w:rPr>
      </w:pPr>
    </w:p>
    <w:p w14:paraId="745542AB" w14:textId="65518E93" w:rsidR="006A3F18" w:rsidRPr="00FD66B3" w:rsidDel="00AE3B17" w:rsidRDefault="00933AE3" w:rsidP="00A03738">
      <w:pPr>
        <w:ind w:left="134" w:firstLine="226"/>
        <w:rPr>
          <w:del w:id="3221" w:author="James Kaplanek" w:date="2021-03-30T11:26:00Z"/>
          <w:sz w:val="16"/>
          <w:szCs w:val="16"/>
        </w:rPr>
      </w:pPr>
      <w:del w:id="3222" w:author="James Kaplanek" w:date="2021-03-30T11:26:00Z">
        <w:r w:rsidRPr="00FD66B3" w:rsidDel="00AE3B17">
          <w:rPr>
            <w:b/>
            <w:sz w:val="16"/>
            <w:szCs w:val="16"/>
          </w:rPr>
          <w:delText xml:space="preserve">Note: </w:delText>
        </w:r>
        <w:r w:rsidRPr="00FD66B3" w:rsidDel="00AE3B17">
          <w:rPr>
            <w:sz w:val="16"/>
            <w:szCs w:val="16"/>
          </w:rPr>
          <w:delText>A request for an alternative location for a telephone or another system of communication</w:delText>
        </w:r>
        <w:r w:rsidRPr="00FD66B3" w:rsidDel="00AE3B17">
          <w:rPr>
            <w:spacing w:val="-7"/>
            <w:sz w:val="16"/>
            <w:szCs w:val="16"/>
          </w:rPr>
          <w:delText xml:space="preserve"> </w:delText>
        </w:r>
        <w:r w:rsidRPr="00FD66B3" w:rsidDel="00AE3B17">
          <w:rPr>
            <w:sz w:val="16"/>
            <w:szCs w:val="16"/>
          </w:rPr>
          <w:delText>that</w:delText>
        </w:r>
        <w:r w:rsidRPr="00FD66B3" w:rsidDel="00AE3B17">
          <w:rPr>
            <w:spacing w:val="-9"/>
            <w:sz w:val="16"/>
            <w:szCs w:val="16"/>
          </w:rPr>
          <w:delText xml:space="preserve"> </w:delText>
        </w:r>
        <w:r w:rsidRPr="00FD66B3" w:rsidDel="00AE3B17">
          <w:rPr>
            <w:sz w:val="16"/>
            <w:szCs w:val="16"/>
          </w:rPr>
          <w:delText>provides</w:delText>
        </w:r>
        <w:r w:rsidRPr="00FD66B3" w:rsidDel="00AE3B17">
          <w:rPr>
            <w:spacing w:val="-9"/>
            <w:sz w:val="16"/>
            <w:szCs w:val="16"/>
          </w:rPr>
          <w:delText xml:space="preserve"> </w:delText>
        </w:r>
        <w:r w:rsidRPr="00FD66B3" w:rsidDel="00AE3B17">
          <w:rPr>
            <w:sz w:val="16"/>
            <w:szCs w:val="16"/>
          </w:rPr>
          <w:delText>access</w:delText>
        </w:r>
        <w:r w:rsidRPr="00FD66B3" w:rsidDel="00AE3B17">
          <w:rPr>
            <w:spacing w:val="-9"/>
            <w:sz w:val="16"/>
            <w:szCs w:val="16"/>
          </w:rPr>
          <w:delText xml:space="preserve"> </w:delText>
        </w:r>
        <w:r w:rsidRPr="00FD66B3" w:rsidDel="00AE3B17">
          <w:rPr>
            <w:sz w:val="16"/>
            <w:szCs w:val="16"/>
          </w:rPr>
          <w:delText>to</w:delText>
        </w:r>
        <w:r w:rsidRPr="00FD66B3" w:rsidDel="00AE3B17">
          <w:rPr>
            <w:spacing w:val="-9"/>
            <w:sz w:val="16"/>
            <w:szCs w:val="16"/>
          </w:rPr>
          <w:delText xml:space="preserve"> </w:delText>
        </w:r>
        <w:r w:rsidRPr="00FD66B3" w:rsidDel="00AE3B17">
          <w:rPr>
            <w:spacing w:val="-3"/>
            <w:sz w:val="16"/>
            <w:szCs w:val="16"/>
          </w:rPr>
          <w:delText>emergency</w:delText>
        </w:r>
        <w:r w:rsidRPr="00FD66B3" w:rsidDel="00AE3B17">
          <w:rPr>
            <w:spacing w:val="-9"/>
            <w:sz w:val="16"/>
            <w:szCs w:val="16"/>
          </w:rPr>
          <w:delText xml:space="preserve"> </w:delText>
        </w:r>
        <w:r w:rsidRPr="00FD66B3" w:rsidDel="00AE3B17">
          <w:rPr>
            <w:sz w:val="16"/>
            <w:szCs w:val="16"/>
          </w:rPr>
          <w:delText>service</w:delText>
        </w:r>
        <w:r w:rsidRPr="00FD66B3" w:rsidDel="00AE3B17">
          <w:rPr>
            <w:spacing w:val="-9"/>
            <w:sz w:val="16"/>
            <w:szCs w:val="16"/>
          </w:rPr>
          <w:delText xml:space="preserve"> </w:delText>
        </w:r>
        <w:r w:rsidRPr="00FD66B3" w:rsidDel="00AE3B17">
          <w:rPr>
            <w:sz w:val="16"/>
            <w:szCs w:val="16"/>
          </w:rPr>
          <w:delText>during</w:delText>
        </w:r>
        <w:r w:rsidRPr="00FD66B3" w:rsidDel="00AE3B17">
          <w:rPr>
            <w:spacing w:val="-9"/>
            <w:sz w:val="16"/>
            <w:szCs w:val="16"/>
          </w:rPr>
          <w:delText xml:space="preserve"> </w:delText>
        </w:r>
        <w:r w:rsidRPr="00FD66B3" w:rsidDel="00AE3B17">
          <w:rPr>
            <w:sz w:val="16"/>
            <w:szCs w:val="16"/>
          </w:rPr>
          <w:delText>hours</w:delText>
        </w:r>
        <w:r w:rsidRPr="00FD66B3" w:rsidDel="00AE3B17">
          <w:rPr>
            <w:spacing w:val="-9"/>
            <w:sz w:val="16"/>
            <w:szCs w:val="16"/>
          </w:rPr>
          <w:delText xml:space="preserve"> </w:delText>
        </w:r>
        <w:r w:rsidRPr="00FD66B3" w:rsidDel="00AE3B17">
          <w:rPr>
            <w:sz w:val="16"/>
            <w:szCs w:val="16"/>
          </w:rPr>
          <w:delText>of</w:delText>
        </w:r>
        <w:r w:rsidRPr="00FD66B3" w:rsidDel="00AE3B17">
          <w:rPr>
            <w:spacing w:val="-9"/>
            <w:sz w:val="16"/>
            <w:szCs w:val="16"/>
          </w:rPr>
          <w:delText xml:space="preserve"> </w:delText>
        </w:r>
        <w:r w:rsidRPr="00FD66B3" w:rsidDel="00AE3B17">
          <w:rPr>
            <w:sz w:val="16"/>
            <w:szCs w:val="16"/>
          </w:rPr>
          <w:delText>pool</w:delText>
        </w:r>
        <w:r w:rsidRPr="00FD66B3" w:rsidDel="00AE3B17">
          <w:rPr>
            <w:spacing w:val="-9"/>
            <w:sz w:val="16"/>
            <w:szCs w:val="16"/>
          </w:rPr>
          <w:delText xml:space="preserve"> </w:delText>
        </w:r>
        <w:r w:rsidR="00A03738" w:rsidRPr="00FD66B3" w:rsidDel="00AE3B17">
          <w:rPr>
            <w:spacing w:val="-3"/>
            <w:sz w:val="16"/>
            <w:szCs w:val="16"/>
          </w:rPr>
          <w:delText>oper</w:delText>
        </w:r>
        <w:r w:rsidRPr="00FD66B3" w:rsidDel="00AE3B17">
          <w:rPr>
            <w:sz w:val="16"/>
            <w:szCs w:val="16"/>
          </w:rPr>
          <w:delText xml:space="preserve">ation may be made under s. </w:delText>
        </w:r>
        <w:r w:rsidR="009073F1" w:rsidRPr="00FD66B3" w:rsidDel="00AE3B17">
          <w:fldChar w:fldCharType="begin"/>
        </w:r>
        <w:r w:rsidR="009073F1" w:rsidRPr="00FD66B3" w:rsidDel="00AE3B17">
          <w:delInstrText xml:space="preserve"> HYPERLINK "https://docs.legis.wisconsin.gov/document/administrativecode/ATCP%2076.03" \h </w:delInstrText>
        </w:r>
        <w:r w:rsidR="009073F1" w:rsidRPr="00FD66B3" w:rsidDel="00AE3B17">
          <w:fldChar w:fldCharType="separate"/>
        </w:r>
        <w:r w:rsidRPr="00FD66B3" w:rsidDel="00AE3B17">
          <w:rPr>
            <w:color w:val="0000E5"/>
            <w:spacing w:val="-5"/>
            <w:sz w:val="16"/>
            <w:szCs w:val="16"/>
          </w:rPr>
          <w:delText>ATCP</w:delText>
        </w:r>
        <w:r w:rsidRPr="00FD66B3" w:rsidDel="00AE3B17">
          <w:rPr>
            <w:color w:val="0000E5"/>
            <w:spacing w:val="2"/>
            <w:sz w:val="16"/>
            <w:szCs w:val="16"/>
          </w:rPr>
          <w:delText xml:space="preserve"> </w:delText>
        </w:r>
        <w:r w:rsidRPr="00FD66B3" w:rsidDel="00AE3B17">
          <w:rPr>
            <w:color w:val="0000E5"/>
            <w:sz w:val="16"/>
            <w:szCs w:val="16"/>
          </w:rPr>
          <w:delText>76.03</w:delText>
        </w:r>
        <w:r w:rsidR="009073F1" w:rsidRPr="00FD66B3" w:rsidDel="00AE3B17">
          <w:rPr>
            <w:color w:val="0000E5"/>
            <w:sz w:val="16"/>
            <w:szCs w:val="16"/>
          </w:rPr>
          <w:fldChar w:fldCharType="end"/>
        </w:r>
        <w:r w:rsidRPr="00FD66B3" w:rsidDel="00AE3B17">
          <w:rPr>
            <w:sz w:val="16"/>
            <w:szCs w:val="16"/>
          </w:rPr>
          <w:delText>.</w:delText>
        </w:r>
      </w:del>
    </w:p>
    <w:p w14:paraId="05EBA185" w14:textId="41FC8370" w:rsidR="00A03738" w:rsidRPr="00FD66B3" w:rsidDel="00AE3B17" w:rsidRDefault="00A03738" w:rsidP="001D2DE5">
      <w:pPr>
        <w:ind w:left="134" w:firstLine="144"/>
        <w:rPr>
          <w:del w:id="3223" w:author="James Kaplanek" w:date="2021-03-30T11:27:00Z"/>
          <w:sz w:val="24"/>
          <w:szCs w:val="24"/>
        </w:rPr>
      </w:pPr>
    </w:p>
    <w:p w14:paraId="3BA0277C" w14:textId="77777777" w:rsidR="006A3F18" w:rsidRPr="00FD66B3" w:rsidRDefault="00933AE3" w:rsidP="00A03738">
      <w:pPr>
        <w:ind w:left="134" w:firstLine="226"/>
        <w:rPr>
          <w:sz w:val="16"/>
          <w:szCs w:val="16"/>
        </w:rPr>
      </w:pPr>
      <w:r w:rsidRPr="00FD66B3">
        <w:rPr>
          <w:b/>
          <w:sz w:val="16"/>
          <w:szCs w:val="16"/>
        </w:rPr>
        <w:t>History:</w:t>
      </w:r>
      <w:r w:rsidRPr="00FD66B3">
        <w:rPr>
          <w:b/>
          <w:spacing w:val="8"/>
          <w:sz w:val="16"/>
          <w:szCs w:val="16"/>
        </w:rPr>
        <w:t xml:space="preserve"> </w:t>
      </w:r>
      <w:hyperlink r:id="rId314">
        <w:r w:rsidRPr="00FD66B3">
          <w:rPr>
            <w:color w:val="0000E5"/>
            <w:sz w:val="16"/>
            <w:szCs w:val="16"/>
          </w:rPr>
          <w:t>CR</w:t>
        </w:r>
        <w:r w:rsidRPr="00FD66B3">
          <w:rPr>
            <w:color w:val="0000E5"/>
            <w:spacing w:val="-8"/>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4"/>
          <w:sz w:val="16"/>
          <w:szCs w:val="16"/>
        </w:rPr>
        <w:t xml:space="preserve"> </w:t>
      </w:r>
      <w:hyperlink r:id="rId315">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316">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 xml:space="preserve">: </w:t>
      </w:r>
      <w:r w:rsidRPr="00FD66B3">
        <w:rPr>
          <w:sz w:val="16"/>
          <w:szCs w:val="16"/>
        </w:rPr>
        <w:t>am.</w:t>
      </w:r>
      <w:r w:rsidRPr="00FD66B3">
        <w:rPr>
          <w:spacing w:val="-5"/>
          <w:sz w:val="16"/>
          <w:szCs w:val="16"/>
        </w:rPr>
        <w:t xml:space="preserve"> </w:t>
      </w:r>
      <w:r w:rsidRPr="00FD66B3">
        <w:rPr>
          <w:spacing w:val="-3"/>
          <w:sz w:val="16"/>
          <w:szCs w:val="16"/>
        </w:rPr>
        <w:t>(1)</w:t>
      </w:r>
      <w:r w:rsidRPr="00FD66B3">
        <w:rPr>
          <w:spacing w:val="-9"/>
          <w:sz w:val="16"/>
          <w:szCs w:val="16"/>
        </w:rPr>
        <w:t xml:space="preserve"> </w:t>
      </w:r>
      <w:r w:rsidRPr="00FD66B3">
        <w:rPr>
          <w:spacing w:val="-3"/>
          <w:sz w:val="16"/>
          <w:szCs w:val="16"/>
        </w:rPr>
        <w:t>(b)</w:t>
      </w:r>
      <w:r w:rsidRPr="00FD66B3">
        <w:rPr>
          <w:spacing w:val="-9"/>
          <w:sz w:val="16"/>
          <w:szCs w:val="16"/>
        </w:rPr>
        <w:t xml:space="preserve"> </w:t>
      </w:r>
      <w:r w:rsidRPr="00FD66B3">
        <w:rPr>
          <w:spacing w:val="-3"/>
          <w:sz w:val="16"/>
          <w:szCs w:val="16"/>
        </w:rPr>
        <w:t>and</w:t>
      </w:r>
      <w:r w:rsidRPr="00FD66B3">
        <w:rPr>
          <w:spacing w:val="-9"/>
          <w:sz w:val="16"/>
          <w:szCs w:val="16"/>
        </w:rPr>
        <w:t xml:space="preserve"> </w:t>
      </w:r>
      <w:r w:rsidRPr="00FD66B3">
        <w:rPr>
          <w:spacing w:val="-3"/>
          <w:sz w:val="16"/>
          <w:szCs w:val="16"/>
        </w:rPr>
        <w:t>(c)</w:t>
      </w:r>
      <w:r w:rsidRPr="00FD66B3">
        <w:rPr>
          <w:spacing w:val="-9"/>
          <w:sz w:val="16"/>
          <w:szCs w:val="16"/>
        </w:rPr>
        <w:t xml:space="preserve"> </w:t>
      </w:r>
      <w:hyperlink r:id="rId317">
        <w:r w:rsidRPr="00FD66B3">
          <w:rPr>
            <w:color w:val="0000E5"/>
            <w:spacing w:val="-3"/>
            <w:sz w:val="16"/>
            <w:szCs w:val="16"/>
          </w:rPr>
          <w:t>Register</w:t>
        </w:r>
        <w:r w:rsidRPr="00FD66B3">
          <w:rPr>
            <w:color w:val="0000E5"/>
            <w:spacing w:val="-6"/>
            <w:sz w:val="16"/>
            <w:szCs w:val="16"/>
          </w:rPr>
          <w:t xml:space="preserve"> </w:t>
        </w:r>
        <w:r w:rsidRPr="00FD66B3">
          <w:rPr>
            <w:color w:val="0000E5"/>
            <w:sz w:val="16"/>
            <w:szCs w:val="16"/>
          </w:rPr>
          <w:t>May</w:t>
        </w:r>
        <w:r w:rsidRPr="00FD66B3">
          <w:rPr>
            <w:color w:val="0000E5"/>
            <w:spacing w:val="-6"/>
            <w:sz w:val="16"/>
            <w:szCs w:val="16"/>
          </w:rPr>
          <w:t xml:space="preserve"> </w:t>
        </w:r>
        <w:r w:rsidRPr="00FD66B3">
          <w:rPr>
            <w:color w:val="0000E5"/>
            <w:spacing w:val="-3"/>
            <w:sz w:val="16"/>
            <w:szCs w:val="16"/>
          </w:rPr>
          <w:t>2010</w:t>
        </w:r>
        <w:r w:rsidRPr="00FD66B3">
          <w:rPr>
            <w:color w:val="0000E5"/>
            <w:spacing w:val="-6"/>
            <w:sz w:val="16"/>
            <w:szCs w:val="16"/>
          </w:rPr>
          <w:t xml:space="preserve"> </w:t>
        </w:r>
        <w:r w:rsidRPr="00FD66B3">
          <w:rPr>
            <w:color w:val="0000E5"/>
            <w:sz w:val="16"/>
            <w:szCs w:val="16"/>
          </w:rPr>
          <w:t>No.</w:t>
        </w:r>
        <w:r w:rsidRPr="00FD66B3">
          <w:rPr>
            <w:color w:val="0000E5"/>
            <w:spacing w:val="-6"/>
            <w:sz w:val="16"/>
            <w:szCs w:val="16"/>
          </w:rPr>
          <w:t xml:space="preserve"> </w:t>
        </w:r>
        <w:r w:rsidRPr="00FD66B3">
          <w:rPr>
            <w:color w:val="0000E5"/>
            <w:spacing w:val="-3"/>
            <w:sz w:val="16"/>
            <w:szCs w:val="16"/>
          </w:rPr>
          <w:t>653</w:t>
        </w:r>
      </w:hyperlink>
      <w:r w:rsidRPr="00FD66B3">
        <w:rPr>
          <w:spacing w:val="-3"/>
          <w:sz w:val="16"/>
          <w:szCs w:val="16"/>
        </w:rPr>
        <w:t>,</w:t>
      </w:r>
      <w:r w:rsidRPr="00FD66B3">
        <w:rPr>
          <w:spacing w:val="-8"/>
          <w:sz w:val="16"/>
          <w:szCs w:val="16"/>
        </w:rPr>
        <w:t xml:space="preserve"> </w:t>
      </w:r>
      <w:r w:rsidRPr="00FD66B3">
        <w:rPr>
          <w:spacing w:val="-4"/>
          <w:sz w:val="16"/>
          <w:szCs w:val="16"/>
        </w:rPr>
        <w:t>eff.</w:t>
      </w:r>
      <w:r w:rsidRPr="00FD66B3">
        <w:rPr>
          <w:spacing w:val="-6"/>
          <w:sz w:val="16"/>
          <w:szCs w:val="16"/>
        </w:rPr>
        <w:t xml:space="preserve"> </w:t>
      </w:r>
      <w:r w:rsidRPr="00FD66B3">
        <w:rPr>
          <w:spacing w:val="-3"/>
          <w:sz w:val="16"/>
          <w:szCs w:val="16"/>
        </w:rPr>
        <w:t>6−1−10;</w:t>
      </w:r>
      <w:r w:rsidRPr="00FD66B3">
        <w:rPr>
          <w:spacing w:val="-6"/>
          <w:sz w:val="16"/>
          <w:szCs w:val="16"/>
        </w:rPr>
        <w:t xml:space="preserve"> </w:t>
      </w:r>
      <w:r w:rsidRPr="00FD66B3">
        <w:rPr>
          <w:spacing w:val="-3"/>
          <w:sz w:val="16"/>
          <w:szCs w:val="16"/>
        </w:rPr>
        <w:t>correction</w:t>
      </w:r>
      <w:r w:rsidRPr="00FD66B3">
        <w:rPr>
          <w:spacing w:val="-6"/>
          <w:sz w:val="16"/>
          <w:szCs w:val="16"/>
        </w:rPr>
        <w:t xml:space="preserve"> </w:t>
      </w:r>
      <w:r w:rsidRPr="00FD66B3">
        <w:rPr>
          <w:sz w:val="16"/>
          <w:szCs w:val="16"/>
        </w:rPr>
        <w:t>in</w:t>
      </w:r>
      <w:r w:rsidRPr="00FD66B3">
        <w:rPr>
          <w:spacing w:val="-6"/>
          <w:sz w:val="16"/>
          <w:szCs w:val="16"/>
        </w:rPr>
        <w:t xml:space="preserve"> </w:t>
      </w:r>
      <w:r w:rsidRPr="00FD66B3">
        <w:rPr>
          <w:sz w:val="16"/>
          <w:szCs w:val="16"/>
        </w:rPr>
        <w:t>(1)</w:t>
      </w:r>
      <w:r w:rsidRPr="00FD66B3">
        <w:rPr>
          <w:spacing w:val="-6"/>
          <w:sz w:val="16"/>
          <w:szCs w:val="16"/>
        </w:rPr>
        <w:t xml:space="preserve"> </w:t>
      </w:r>
      <w:r w:rsidRPr="00FD66B3">
        <w:rPr>
          <w:sz w:val="16"/>
          <w:szCs w:val="16"/>
        </w:rPr>
        <w:t>(c)</w:t>
      </w:r>
      <w:r w:rsidRPr="00FD66B3">
        <w:rPr>
          <w:spacing w:val="-6"/>
          <w:sz w:val="16"/>
          <w:szCs w:val="16"/>
        </w:rPr>
        <w:t xml:space="preserve"> </w:t>
      </w:r>
      <w:r w:rsidRPr="00FD66B3">
        <w:rPr>
          <w:spacing w:val="-3"/>
          <w:sz w:val="16"/>
          <w:szCs w:val="16"/>
        </w:rPr>
        <w:t xml:space="preserve">made </w:t>
      </w:r>
      <w:r w:rsidRPr="00FD66B3">
        <w:rPr>
          <w:sz w:val="16"/>
          <w:szCs w:val="16"/>
        </w:rPr>
        <w:t xml:space="preserve">under s. </w:t>
      </w:r>
      <w:hyperlink r:id="rId318">
        <w:r w:rsidRPr="00FD66B3">
          <w:rPr>
            <w:color w:val="0000E5"/>
            <w:sz w:val="16"/>
            <w:szCs w:val="16"/>
          </w:rPr>
          <w:t>13.92 (4) (b) 7.</w:t>
        </w:r>
      </w:hyperlink>
      <w:r w:rsidRPr="00FD66B3">
        <w:rPr>
          <w:sz w:val="16"/>
          <w:szCs w:val="16"/>
        </w:rPr>
        <w:t xml:space="preserve">, Stats., </w:t>
      </w:r>
      <w:hyperlink r:id="rId319">
        <w:r w:rsidRPr="00FD66B3">
          <w:rPr>
            <w:color w:val="0000E5"/>
            <w:sz w:val="16"/>
            <w:szCs w:val="16"/>
          </w:rPr>
          <w:t>Register January 2012 No. 673</w:t>
        </w:r>
      </w:hyperlink>
      <w:r w:rsidRPr="00FD66B3">
        <w:rPr>
          <w:sz w:val="16"/>
          <w:szCs w:val="16"/>
        </w:rPr>
        <w:t>; renum. from</w:t>
      </w:r>
      <w:r w:rsidRPr="00FD66B3">
        <w:rPr>
          <w:spacing w:val="33"/>
          <w:sz w:val="16"/>
          <w:szCs w:val="16"/>
        </w:rPr>
        <w:t xml:space="preserve"> </w:t>
      </w:r>
      <w:r w:rsidRPr="00FD66B3">
        <w:rPr>
          <w:sz w:val="16"/>
          <w:szCs w:val="16"/>
        </w:rPr>
        <w:t>DHS</w:t>
      </w:r>
      <w:r w:rsidR="00A03738" w:rsidRPr="00FD66B3">
        <w:rPr>
          <w:sz w:val="16"/>
          <w:szCs w:val="16"/>
        </w:rPr>
        <w:t xml:space="preserve"> 172.26 </w:t>
      </w:r>
      <w:hyperlink r:id="rId320">
        <w:r w:rsidRPr="00FD66B3">
          <w:rPr>
            <w:color w:val="0000E5"/>
            <w:sz w:val="16"/>
            <w:szCs w:val="16"/>
          </w:rPr>
          <w:t>Register June 2016 No.</w:t>
        </w:r>
        <w:r w:rsidRPr="00FD66B3">
          <w:rPr>
            <w:color w:val="0000E5"/>
            <w:spacing w:val="-1"/>
            <w:sz w:val="16"/>
            <w:szCs w:val="16"/>
          </w:rPr>
          <w:t xml:space="preserve"> </w:t>
        </w:r>
        <w:r w:rsidRPr="00FD66B3">
          <w:rPr>
            <w:color w:val="0000E5"/>
            <w:sz w:val="16"/>
            <w:szCs w:val="16"/>
          </w:rPr>
          <w:t>726</w:t>
        </w:r>
      </w:hyperlink>
      <w:r w:rsidRPr="00FD66B3">
        <w:rPr>
          <w:sz w:val="16"/>
          <w:szCs w:val="16"/>
        </w:rPr>
        <w:t>.</w:t>
      </w:r>
    </w:p>
    <w:p w14:paraId="0A17946B" w14:textId="77777777" w:rsidR="006A3F18" w:rsidRPr="00FD66B3" w:rsidRDefault="006A3F18" w:rsidP="001D2DE5">
      <w:pPr>
        <w:pStyle w:val="BodyText"/>
        <w:ind w:left="0" w:firstLine="0"/>
        <w:jc w:val="left"/>
        <w:rPr>
          <w:sz w:val="24"/>
          <w:szCs w:val="24"/>
        </w:rPr>
      </w:pPr>
    </w:p>
    <w:p w14:paraId="1B9F4CE1" w14:textId="714CDA99" w:rsidR="009F5770" w:rsidRPr="00FD66B3" w:rsidRDefault="00933AE3" w:rsidP="00BF24EC">
      <w:pPr>
        <w:pStyle w:val="BodyText"/>
        <w:ind w:left="0" w:firstLine="350"/>
        <w:jc w:val="left"/>
        <w:rPr>
          <w:ins w:id="3224" w:author="James Kaplanek" w:date="2021-04-13T09:11:00Z"/>
          <w:spacing w:val="-4"/>
          <w:sz w:val="24"/>
          <w:szCs w:val="24"/>
        </w:rPr>
      </w:pPr>
      <w:r w:rsidRPr="00FD66B3">
        <w:rPr>
          <w:b/>
          <w:spacing w:val="-4"/>
          <w:sz w:val="24"/>
          <w:szCs w:val="24"/>
        </w:rPr>
        <w:t xml:space="preserve">ATCP </w:t>
      </w:r>
      <w:r w:rsidRPr="00FD66B3">
        <w:rPr>
          <w:b/>
          <w:sz w:val="24"/>
          <w:szCs w:val="24"/>
        </w:rPr>
        <w:t xml:space="preserve">76.27 First aid supplies. (1) </w:t>
      </w:r>
      <w:ins w:id="3225" w:author="James Kaplanek" w:date="2021-04-13T09:10:00Z">
        <w:r w:rsidR="009F5770" w:rsidRPr="00FD66B3">
          <w:rPr>
            <w:sz w:val="24"/>
            <w:szCs w:val="24"/>
          </w:rPr>
          <w:t xml:space="preserve">AVAILABILITY. (a) </w:t>
        </w:r>
      </w:ins>
      <w:ins w:id="3226" w:author="James Kaplanek" w:date="2021-04-13T09:11:00Z">
        <w:r w:rsidR="009F5770" w:rsidRPr="00FD66B3">
          <w:rPr>
            <w:i/>
            <w:sz w:val="24"/>
            <w:szCs w:val="24"/>
          </w:rPr>
          <w:t xml:space="preserve">Pool area. </w:t>
        </w:r>
      </w:ins>
      <w:r w:rsidRPr="00FD66B3">
        <w:rPr>
          <w:sz w:val="24"/>
          <w:szCs w:val="24"/>
        </w:rPr>
        <w:t xml:space="preserve">A first aid kit </w:t>
      </w:r>
      <w:del w:id="3227" w:author="James Kaplanek" w:date="2021-04-13T09:02:00Z">
        <w:r w:rsidRPr="00FD66B3" w:rsidDel="00406A62">
          <w:rPr>
            <w:sz w:val="24"/>
            <w:szCs w:val="24"/>
          </w:rPr>
          <w:delText xml:space="preserve"> a sort approved by the department and 2 durable blankets in good condition </w:delText>
        </w:r>
      </w:del>
      <w:r w:rsidRPr="00FD66B3">
        <w:rPr>
          <w:spacing w:val="-4"/>
          <w:sz w:val="24"/>
          <w:szCs w:val="24"/>
        </w:rPr>
        <w:t xml:space="preserve">shall </w:t>
      </w:r>
      <w:r w:rsidRPr="00FD66B3">
        <w:rPr>
          <w:sz w:val="24"/>
          <w:szCs w:val="24"/>
        </w:rPr>
        <w:t xml:space="preserve">be </w:t>
      </w:r>
      <w:r w:rsidRPr="00FD66B3">
        <w:rPr>
          <w:spacing w:val="-4"/>
          <w:sz w:val="24"/>
          <w:szCs w:val="24"/>
        </w:rPr>
        <w:t xml:space="preserve">available </w:t>
      </w:r>
      <w:r w:rsidRPr="00FD66B3">
        <w:rPr>
          <w:sz w:val="24"/>
          <w:szCs w:val="24"/>
        </w:rPr>
        <w:t xml:space="preserve">at </w:t>
      </w:r>
      <w:r w:rsidRPr="00FD66B3">
        <w:rPr>
          <w:spacing w:val="-3"/>
          <w:sz w:val="24"/>
          <w:szCs w:val="24"/>
        </w:rPr>
        <w:t xml:space="preserve">each pool </w:t>
      </w:r>
      <w:r w:rsidRPr="00FD66B3">
        <w:rPr>
          <w:spacing w:val="-4"/>
          <w:sz w:val="24"/>
          <w:szCs w:val="24"/>
        </w:rPr>
        <w:t xml:space="preserve">area. </w:t>
      </w:r>
      <w:ins w:id="3228" w:author="James Kaplanek" w:date="2021-04-13T09:12:00Z">
        <w:r w:rsidR="009F5770" w:rsidRPr="00FD66B3">
          <w:rPr>
            <w:spacing w:val="-4"/>
            <w:sz w:val="24"/>
            <w:szCs w:val="24"/>
            <w:vertAlign w:val="superscript"/>
          </w:rPr>
          <w:t>P</w:t>
        </w:r>
      </w:ins>
    </w:p>
    <w:p w14:paraId="45A59494" w14:textId="5D1EA3B5" w:rsidR="006A3F18" w:rsidRPr="00FD66B3" w:rsidRDefault="009F5770" w:rsidP="001D2DE5">
      <w:pPr>
        <w:pStyle w:val="BodyText"/>
        <w:ind w:firstLine="216"/>
        <w:jc w:val="left"/>
        <w:rPr>
          <w:sz w:val="24"/>
          <w:szCs w:val="24"/>
        </w:rPr>
      </w:pPr>
      <w:ins w:id="3229" w:author="James Kaplanek" w:date="2021-04-13T09:11:00Z">
        <w:r w:rsidRPr="00FD66B3">
          <w:rPr>
            <w:spacing w:val="-4"/>
            <w:sz w:val="24"/>
            <w:szCs w:val="24"/>
          </w:rPr>
          <w:t>(b)</w:t>
        </w:r>
        <w:r w:rsidRPr="00FD66B3">
          <w:rPr>
            <w:b/>
            <w:spacing w:val="-4"/>
            <w:sz w:val="24"/>
            <w:szCs w:val="24"/>
          </w:rPr>
          <w:t xml:space="preserve"> </w:t>
        </w:r>
        <w:r w:rsidRPr="00FD66B3">
          <w:rPr>
            <w:i/>
            <w:spacing w:val="-3"/>
            <w:sz w:val="24"/>
            <w:szCs w:val="24"/>
          </w:rPr>
          <w:t xml:space="preserve">Contents. </w:t>
        </w:r>
      </w:ins>
      <w:r w:rsidR="00933AE3" w:rsidRPr="00FD66B3">
        <w:rPr>
          <w:spacing w:val="-3"/>
          <w:sz w:val="24"/>
          <w:szCs w:val="24"/>
        </w:rPr>
        <w:t xml:space="preserve">The </w:t>
      </w:r>
      <w:r w:rsidR="00933AE3" w:rsidRPr="00FD66B3">
        <w:rPr>
          <w:spacing w:val="-4"/>
          <w:sz w:val="24"/>
          <w:szCs w:val="24"/>
        </w:rPr>
        <w:t xml:space="preserve">first </w:t>
      </w:r>
      <w:r w:rsidR="00933AE3" w:rsidRPr="00FD66B3">
        <w:rPr>
          <w:spacing w:val="-3"/>
          <w:sz w:val="24"/>
          <w:szCs w:val="24"/>
        </w:rPr>
        <w:t xml:space="preserve">aid kit </w:t>
      </w:r>
      <w:r w:rsidR="00933AE3" w:rsidRPr="00FD66B3">
        <w:rPr>
          <w:spacing w:val="-4"/>
          <w:sz w:val="24"/>
          <w:szCs w:val="24"/>
        </w:rPr>
        <w:t xml:space="preserve">shall </w:t>
      </w:r>
      <w:r w:rsidR="00933AE3" w:rsidRPr="00FD66B3">
        <w:rPr>
          <w:sz w:val="24"/>
          <w:szCs w:val="24"/>
        </w:rPr>
        <w:t>contain all of the following</w:t>
      </w:r>
      <w:r w:rsidR="00933AE3" w:rsidRPr="00FD66B3">
        <w:rPr>
          <w:spacing w:val="8"/>
          <w:sz w:val="24"/>
          <w:szCs w:val="24"/>
        </w:rPr>
        <w:t xml:space="preserve"> </w:t>
      </w:r>
      <w:r w:rsidR="00933AE3" w:rsidRPr="00FD66B3">
        <w:rPr>
          <w:sz w:val="24"/>
          <w:szCs w:val="24"/>
        </w:rPr>
        <w:t>items:</w:t>
      </w:r>
      <w:ins w:id="3230" w:author="James Kaplanek" w:date="2021-04-13T09:12:00Z">
        <w:r w:rsidRPr="00FD66B3">
          <w:rPr>
            <w:sz w:val="24"/>
            <w:szCs w:val="24"/>
          </w:rPr>
          <w:t xml:space="preserve"> </w:t>
        </w:r>
        <w:r w:rsidRPr="00FD66B3">
          <w:rPr>
            <w:sz w:val="24"/>
            <w:szCs w:val="24"/>
            <w:vertAlign w:val="superscript"/>
          </w:rPr>
          <w:t>Pf</w:t>
        </w:r>
      </w:ins>
    </w:p>
    <w:p w14:paraId="7C41C515" w14:textId="5C25BB0F" w:rsidR="006A3F18" w:rsidRPr="00FD66B3" w:rsidRDefault="00DF32B7" w:rsidP="00DF32B7">
      <w:pPr>
        <w:tabs>
          <w:tab w:val="left" w:pos="641"/>
        </w:tabs>
        <w:ind w:firstLine="350"/>
        <w:rPr>
          <w:sz w:val="24"/>
          <w:szCs w:val="24"/>
        </w:rPr>
      </w:pPr>
      <w:del w:id="3231" w:author="James Kaplanek" w:date="2021-04-13T09:13:00Z">
        <w:r w:rsidRPr="00FD66B3" w:rsidDel="00DF32B7">
          <w:delText>(a)</w:delText>
        </w:r>
      </w:del>
      <w:ins w:id="3232" w:author="James Kaplanek" w:date="2021-04-13T09:13:00Z">
        <w:r w:rsidRPr="00FD66B3">
          <w:t xml:space="preserve">1. </w:t>
        </w:r>
      </w:ins>
      <w:r w:rsidR="00933AE3" w:rsidRPr="00FD66B3">
        <w:rPr>
          <w:sz w:val="24"/>
          <w:szCs w:val="24"/>
        </w:rPr>
        <w:t xml:space="preserve">Gauze pads </w:t>
      </w:r>
      <w:del w:id="3233" w:author="James Kaplanek" w:date="2021-04-13T09:13:00Z">
        <w:r w:rsidR="00933AE3" w:rsidRPr="00FD66B3" w:rsidDel="00DF32B7">
          <w:rPr>
            <w:sz w:val="24"/>
            <w:szCs w:val="24"/>
          </w:rPr>
          <w:delText>− 4" x</w:delText>
        </w:r>
        <w:r w:rsidR="00933AE3" w:rsidRPr="00FD66B3" w:rsidDel="00DF32B7">
          <w:rPr>
            <w:spacing w:val="8"/>
            <w:sz w:val="24"/>
            <w:szCs w:val="24"/>
          </w:rPr>
          <w:delText xml:space="preserve"> </w:delText>
        </w:r>
        <w:r w:rsidR="00933AE3" w:rsidRPr="00FD66B3" w:rsidDel="00DF32B7">
          <w:rPr>
            <w:sz w:val="24"/>
            <w:szCs w:val="24"/>
          </w:rPr>
          <w:delText>4".</w:delText>
        </w:r>
      </w:del>
    </w:p>
    <w:p w14:paraId="0232B63C" w14:textId="5B2981BD" w:rsidR="006A3F18" w:rsidRPr="00FD66B3" w:rsidRDefault="00DF32B7" w:rsidP="00DF32B7">
      <w:pPr>
        <w:tabs>
          <w:tab w:val="left" w:pos="656"/>
        </w:tabs>
        <w:ind w:firstLine="350"/>
        <w:rPr>
          <w:sz w:val="24"/>
          <w:szCs w:val="24"/>
        </w:rPr>
      </w:pPr>
      <w:del w:id="3234" w:author="James Kaplanek" w:date="2021-04-13T09:14:00Z">
        <w:r w:rsidRPr="00FD66B3" w:rsidDel="00DF32B7">
          <w:delText xml:space="preserve">(b) </w:delText>
        </w:r>
        <w:r w:rsidR="00933AE3" w:rsidRPr="00FD66B3" w:rsidDel="00DF32B7">
          <w:rPr>
            <w:sz w:val="24"/>
            <w:szCs w:val="24"/>
          </w:rPr>
          <w:delText>Gauze pads – 8" x</w:delText>
        </w:r>
        <w:r w:rsidR="00933AE3" w:rsidRPr="00FD66B3" w:rsidDel="00DF32B7">
          <w:rPr>
            <w:spacing w:val="21"/>
            <w:sz w:val="24"/>
            <w:szCs w:val="24"/>
          </w:rPr>
          <w:delText xml:space="preserve"> </w:delText>
        </w:r>
        <w:r w:rsidRPr="00FD66B3" w:rsidDel="00DF32B7">
          <w:rPr>
            <w:sz w:val="24"/>
            <w:szCs w:val="24"/>
          </w:rPr>
          <w:delText>10"</w:delText>
        </w:r>
      </w:del>
    </w:p>
    <w:p w14:paraId="6E85DC28" w14:textId="6C75A191" w:rsidR="006A3F18" w:rsidRPr="00FD66B3" w:rsidRDefault="00DF32B7" w:rsidP="00DF32B7">
      <w:pPr>
        <w:tabs>
          <w:tab w:val="left" w:pos="649"/>
        </w:tabs>
        <w:ind w:firstLine="350"/>
        <w:rPr>
          <w:sz w:val="24"/>
          <w:szCs w:val="24"/>
        </w:rPr>
      </w:pPr>
      <w:r w:rsidRPr="00FD66B3">
        <w:t xml:space="preserve">(c) </w:t>
      </w:r>
      <w:r w:rsidR="00933AE3" w:rsidRPr="00FD66B3">
        <w:rPr>
          <w:sz w:val="24"/>
          <w:szCs w:val="24"/>
        </w:rPr>
        <w:t>Adhesive</w:t>
      </w:r>
      <w:r w:rsidR="00933AE3" w:rsidRPr="00FD66B3">
        <w:rPr>
          <w:spacing w:val="3"/>
          <w:sz w:val="24"/>
          <w:szCs w:val="24"/>
        </w:rPr>
        <w:t xml:space="preserve"> </w:t>
      </w:r>
      <w:r w:rsidR="00933AE3" w:rsidRPr="00FD66B3">
        <w:rPr>
          <w:sz w:val="24"/>
          <w:szCs w:val="24"/>
        </w:rPr>
        <w:t>bandages.</w:t>
      </w:r>
    </w:p>
    <w:p w14:paraId="205BEBDD" w14:textId="61D87ED4" w:rsidR="006A3F18" w:rsidRPr="00FD66B3" w:rsidRDefault="00DF32B7" w:rsidP="00DF32B7">
      <w:pPr>
        <w:tabs>
          <w:tab w:val="left" w:pos="654"/>
        </w:tabs>
        <w:ind w:firstLine="350"/>
        <w:rPr>
          <w:sz w:val="24"/>
          <w:szCs w:val="24"/>
        </w:rPr>
      </w:pPr>
      <w:r w:rsidRPr="00FD66B3">
        <w:t xml:space="preserve">(d) </w:t>
      </w:r>
      <w:r w:rsidR="00933AE3" w:rsidRPr="00FD66B3">
        <w:rPr>
          <w:sz w:val="24"/>
          <w:szCs w:val="24"/>
        </w:rPr>
        <w:t>Triangular</w:t>
      </w:r>
      <w:r w:rsidR="00933AE3" w:rsidRPr="00FD66B3">
        <w:rPr>
          <w:spacing w:val="1"/>
          <w:sz w:val="24"/>
          <w:szCs w:val="24"/>
        </w:rPr>
        <w:t xml:space="preserve"> </w:t>
      </w:r>
      <w:r w:rsidR="00933AE3" w:rsidRPr="00FD66B3">
        <w:rPr>
          <w:sz w:val="24"/>
          <w:szCs w:val="24"/>
        </w:rPr>
        <w:t>bandages.</w:t>
      </w:r>
    </w:p>
    <w:p w14:paraId="0174351C" w14:textId="7F5B909C" w:rsidR="006A3F18" w:rsidRPr="00FD66B3" w:rsidRDefault="00DF32B7" w:rsidP="00DF32B7">
      <w:pPr>
        <w:tabs>
          <w:tab w:val="left" w:pos="646"/>
        </w:tabs>
        <w:ind w:firstLine="350"/>
        <w:rPr>
          <w:sz w:val="24"/>
          <w:szCs w:val="24"/>
        </w:rPr>
      </w:pPr>
      <w:del w:id="3235" w:author="James Kaplanek" w:date="2021-04-13T09:17:00Z">
        <w:r w:rsidRPr="00FD66B3" w:rsidDel="00DF32B7">
          <w:delText xml:space="preserve">(e) </w:delText>
        </w:r>
        <w:r w:rsidR="00933AE3" w:rsidRPr="00FD66B3" w:rsidDel="00DF32B7">
          <w:rPr>
            <w:sz w:val="24"/>
            <w:szCs w:val="24"/>
          </w:rPr>
          <w:delText>S</w:delText>
        </w:r>
      </w:del>
      <w:del w:id="3236" w:author="James Kaplanek" w:date="2021-04-13T09:16:00Z">
        <w:r w:rsidR="00933AE3" w:rsidRPr="00FD66B3" w:rsidDel="00DF32B7">
          <w:rPr>
            <w:sz w:val="24"/>
            <w:szCs w:val="24"/>
          </w:rPr>
          <w:delText>cissors.</w:delText>
        </w:r>
      </w:del>
    </w:p>
    <w:p w14:paraId="62263302" w14:textId="059C80EA" w:rsidR="006A3F18" w:rsidRPr="00FD66B3" w:rsidRDefault="00DF32B7" w:rsidP="00DF32B7">
      <w:pPr>
        <w:tabs>
          <w:tab w:val="left" w:pos="627"/>
        </w:tabs>
        <w:ind w:firstLine="350"/>
        <w:rPr>
          <w:sz w:val="24"/>
          <w:szCs w:val="24"/>
        </w:rPr>
      </w:pPr>
      <w:del w:id="3237" w:author="James Kaplanek" w:date="2021-04-13T09:17:00Z">
        <w:r w:rsidRPr="00FD66B3" w:rsidDel="00DF32B7">
          <w:delText>(f)</w:delText>
        </w:r>
      </w:del>
      <w:ins w:id="3238" w:author="James Kaplanek" w:date="2021-04-13T09:17:00Z">
        <w:r w:rsidRPr="00FD66B3">
          <w:t>(e)</w:t>
        </w:r>
      </w:ins>
      <w:r w:rsidRPr="00FD66B3">
        <w:t xml:space="preserve"> </w:t>
      </w:r>
      <w:r w:rsidR="00933AE3" w:rsidRPr="00FD66B3">
        <w:rPr>
          <w:sz w:val="24"/>
          <w:szCs w:val="24"/>
        </w:rPr>
        <w:t>Gauze roller</w:t>
      </w:r>
      <w:r w:rsidR="00933AE3" w:rsidRPr="00FD66B3">
        <w:rPr>
          <w:spacing w:val="4"/>
          <w:sz w:val="24"/>
          <w:szCs w:val="24"/>
        </w:rPr>
        <w:t xml:space="preserve"> </w:t>
      </w:r>
      <w:r w:rsidR="00933AE3" w:rsidRPr="00FD66B3">
        <w:rPr>
          <w:sz w:val="24"/>
          <w:szCs w:val="24"/>
        </w:rPr>
        <w:t>bandage.</w:t>
      </w:r>
    </w:p>
    <w:p w14:paraId="6E7FCAA3" w14:textId="5DB72E90" w:rsidR="006A3F18" w:rsidRPr="00FD66B3" w:rsidRDefault="00DF32B7" w:rsidP="00DF32B7">
      <w:pPr>
        <w:tabs>
          <w:tab w:val="left" w:pos="654"/>
        </w:tabs>
        <w:ind w:firstLine="350"/>
        <w:rPr>
          <w:sz w:val="24"/>
          <w:szCs w:val="24"/>
        </w:rPr>
      </w:pPr>
      <w:del w:id="3239" w:author="James Kaplanek" w:date="2021-04-13T09:18:00Z">
        <w:r w:rsidRPr="00FD66B3" w:rsidDel="00DF32B7">
          <w:delText>(g)</w:delText>
        </w:r>
      </w:del>
      <w:del w:id="3240" w:author="James Kaplanek" w:date="2021-04-13T09:22:00Z">
        <w:r w:rsidRPr="00FD66B3" w:rsidDel="00DF32B7">
          <w:delText xml:space="preserve"> </w:delText>
        </w:r>
        <w:r w:rsidR="00933AE3" w:rsidRPr="00FD66B3" w:rsidDel="00DF32B7">
          <w:rPr>
            <w:sz w:val="24"/>
            <w:szCs w:val="24"/>
          </w:rPr>
          <w:delText>Tweezers.</w:delText>
        </w:r>
      </w:del>
    </w:p>
    <w:p w14:paraId="378DBEA2" w14:textId="6510F499" w:rsidR="006A3F18" w:rsidRPr="00FD66B3" w:rsidRDefault="00DF32B7" w:rsidP="00DF32B7">
      <w:pPr>
        <w:tabs>
          <w:tab w:val="left" w:pos="657"/>
        </w:tabs>
        <w:ind w:firstLine="350"/>
        <w:rPr>
          <w:sz w:val="24"/>
          <w:szCs w:val="24"/>
        </w:rPr>
      </w:pPr>
      <w:del w:id="3241" w:author="James Kaplanek" w:date="2021-04-13T09:19:00Z">
        <w:r w:rsidRPr="00FD66B3" w:rsidDel="00DF32B7">
          <w:delText>(h)</w:delText>
        </w:r>
      </w:del>
      <w:ins w:id="3242" w:author="James Kaplanek" w:date="2021-04-13T09:19:00Z">
        <w:r w:rsidRPr="00FD66B3">
          <w:t>(</w:t>
        </w:r>
      </w:ins>
      <w:ins w:id="3243" w:author="James Kaplanek" w:date="2021-04-13T09:23:00Z">
        <w:r w:rsidRPr="00FD66B3">
          <w:t>f</w:t>
        </w:r>
      </w:ins>
      <w:ins w:id="3244" w:author="James Kaplanek" w:date="2021-04-13T09:19:00Z">
        <w:r w:rsidRPr="00FD66B3">
          <w:t>)</w:t>
        </w:r>
      </w:ins>
      <w:r w:rsidRPr="00FD66B3">
        <w:t xml:space="preserve"> </w:t>
      </w:r>
      <w:r w:rsidR="00933AE3" w:rsidRPr="00FD66B3">
        <w:rPr>
          <w:sz w:val="24"/>
          <w:szCs w:val="24"/>
        </w:rPr>
        <w:t>Adhesive</w:t>
      </w:r>
      <w:r w:rsidR="00933AE3" w:rsidRPr="00FD66B3">
        <w:rPr>
          <w:spacing w:val="2"/>
          <w:sz w:val="24"/>
          <w:szCs w:val="24"/>
        </w:rPr>
        <w:t xml:space="preserve"> </w:t>
      </w:r>
      <w:r w:rsidR="00933AE3" w:rsidRPr="00FD66B3">
        <w:rPr>
          <w:sz w:val="24"/>
          <w:szCs w:val="24"/>
        </w:rPr>
        <w:t>tape.</w:t>
      </w:r>
    </w:p>
    <w:p w14:paraId="53D72A96" w14:textId="18BB161C" w:rsidR="006A3F18" w:rsidRPr="00FD66B3" w:rsidRDefault="00DF32B7" w:rsidP="00DF32B7">
      <w:pPr>
        <w:tabs>
          <w:tab w:val="left" w:pos="615"/>
        </w:tabs>
        <w:ind w:firstLine="350"/>
        <w:rPr>
          <w:sz w:val="24"/>
          <w:szCs w:val="24"/>
        </w:rPr>
      </w:pPr>
      <w:del w:id="3245" w:author="James Kaplanek" w:date="2021-04-13T09:20:00Z">
        <w:r w:rsidRPr="00FD66B3" w:rsidDel="00DF32B7">
          <w:delText>(i)</w:delText>
        </w:r>
      </w:del>
      <w:ins w:id="3246" w:author="James Kaplanek" w:date="2021-04-13T09:20:00Z">
        <w:r w:rsidRPr="00FD66B3">
          <w:t>(</w:t>
        </w:r>
      </w:ins>
      <w:ins w:id="3247" w:author="James Kaplanek" w:date="2021-04-13T09:23:00Z">
        <w:r w:rsidRPr="00FD66B3">
          <w:t>g</w:t>
        </w:r>
      </w:ins>
      <w:ins w:id="3248" w:author="James Kaplanek" w:date="2021-04-13T09:20:00Z">
        <w:r w:rsidRPr="00FD66B3">
          <w:t xml:space="preserve">) </w:t>
        </w:r>
      </w:ins>
      <w:r w:rsidR="00933AE3" w:rsidRPr="00FD66B3">
        <w:rPr>
          <w:sz w:val="24"/>
          <w:szCs w:val="24"/>
        </w:rPr>
        <w:t>Eye</w:t>
      </w:r>
      <w:r w:rsidR="00933AE3" w:rsidRPr="00FD66B3">
        <w:rPr>
          <w:spacing w:val="1"/>
          <w:sz w:val="24"/>
          <w:szCs w:val="24"/>
        </w:rPr>
        <w:t xml:space="preserve"> </w:t>
      </w:r>
      <w:r w:rsidR="00933AE3" w:rsidRPr="00FD66B3">
        <w:rPr>
          <w:sz w:val="24"/>
          <w:szCs w:val="24"/>
        </w:rPr>
        <w:t>wash.</w:t>
      </w:r>
    </w:p>
    <w:p w14:paraId="00899F40" w14:textId="1071AE48" w:rsidR="006A3F18" w:rsidRPr="00FD66B3" w:rsidRDefault="00DF32B7" w:rsidP="00DF32B7">
      <w:pPr>
        <w:tabs>
          <w:tab w:val="left" w:pos="617"/>
        </w:tabs>
        <w:ind w:firstLine="350"/>
        <w:rPr>
          <w:sz w:val="24"/>
          <w:szCs w:val="24"/>
        </w:rPr>
      </w:pPr>
      <w:del w:id="3249" w:author="James Kaplanek" w:date="2021-04-13T09:21:00Z">
        <w:r w:rsidRPr="00FD66B3" w:rsidDel="00DF32B7">
          <w:delText>(j)</w:delText>
        </w:r>
      </w:del>
      <w:ins w:id="3250" w:author="James Kaplanek" w:date="2021-04-13T09:21:00Z">
        <w:r w:rsidRPr="00FD66B3">
          <w:t>(</w:t>
        </w:r>
      </w:ins>
      <w:ins w:id="3251" w:author="James Kaplanek" w:date="2021-04-13T09:23:00Z">
        <w:r w:rsidRPr="00FD66B3">
          <w:t>h</w:t>
        </w:r>
      </w:ins>
      <w:ins w:id="3252" w:author="James Kaplanek" w:date="2021-04-13T09:21:00Z">
        <w:r w:rsidRPr="00FD66B3">
          <w:t xml:space="preserve">) </w:t>
        </w:r>
      </w:ins>
      <w:r w:rsidR="00933AE3" w:rsidRPr="00FD66B3">
        <w:rPr>
          <w:sz w:val="24"/>
          <w:szCs w:val="24"/>
        </w:rPr>
        <w:t>Elastic</w:t>
      </w:r>
      <w:r w:rsidR="00933AE3" w:rsidRPr="00FD66B3">
        <w:rPr>
          <w:spacing w:val="2"/>
          <w:sz w:val="24"/>
          <w:szCs w:val="24"/>
        </w:rPr>
        <w:t xml:space="preserve"> </w:t>
      </w:r>
      <w:r w:rsidR="00933AE3" w:rsidRPr="00FD66B3">
        <w:rPr>
          <w:sz w:val="24"/>
          <w:szCs w:val="24"/>
        </w:rPr>
        <w:t>bandage.</w:t>
      </w:r>
    </w:p>
    <w:p w14:paraId="3AAF1D29" w14:textId="4D227A6A" w:rsidR="006A3F18" w:rsidRPr="00FD66B3" w:rsidRDefault="00DF32B7" w:rsidP="00DF32B7">
      <w:pPr>
        <w:tabs>
          <w:tab w:val="left" w:pos="657"/>
        </w:tabs>
        <w:ind w:firstLine="350"/>
        <w:rPr>
          <w:sz w:val="24"/>
          <w:szCs w:val="24"/>
        </w:rPr>
      </w:pPr>
      <w:del w:id="3253" w:author="James Kaplanek" w:date="2021-04-13T09:22:00Z">
        <w:r w:rsidRPr="00FD66B3" w:rsidDel="00DF32B7">
          <w:delText>(k)</w:delText>
        </w:r>
      </w:del>
      <w:ins w:id="3254" w:author="James Kaplanek" w:date="2021-04-13T09:22:00Z">
        <w:r w:rsidRPr="00FD66B3">
          <w:t>(</w:t>
        </w:r>
      </w:ins>
      <w:ins w:id="3255" w:author="James Kaplanek" w:date="2021-04-13T09:23:00Z">
        <w:r w:rsidRPr="00FD66B3">
          <w:t>i</w:t>
        </w:r>
      </w:ins>
      <w:ins w:id="3256" w:author="James Kaplanek" w:date="2021-04-13T09:22:00Z">
        <w:r w:rsidRPr="00FD66B3">
          <w:t xml:space="preserve">) </w:t>
        </w:r>
      </w:ins>
      <w:r w:rsidR="00933AE3" w:rsidRPr="00FD66B3">
        <w:rPr>
          <w:sz w:val="24"/>
          <w:szCs w:val="24"/>
        </w:rPr>
        <w:t>Disposable surgical</w:t>
      </w:r>
      <w:r w:rsidR="00933AE3" w:rsidRPr="00FD66B3">
        <w:rPr>
          <w:spacing w:val="3"/>
          <w:sz w:val="24"/>
          <w:szCs w:val="24"/>
        </w:rPr>
        <w:t xml:space="preserve"> </w:t>
      </w:r>
      <w:r w:rsidR="00933AE3" w:rsidRPr="00FD66B3">
        <w:rPr>
          <w:sz w:val="24"/>
          <w:szCs w:val="24"/>
        </w:rPr>
        <w:t>gloves.</w:t>
      </w:r>
    </w:p>
    <w:p w14:paraId="6AFE8F9A" w14:textId="1829B773" w:rsidR="006A3F18" w:rsidRPr="00FD66B3" w:rsidRDefault="00BF24EC" w:rsidP="001D2DE5">
      <w:pPr>
        <w:pStyle w:val="BodyText"/>
        <w:ind w:left="351" w:firstLine="0"/>
        <w:jc w:val="left"/>
        <w:rPr>
          <w:sz w:val="24"/>
          <w:szCs w:val="24"/>
        </w:rPr>
      </w:pPr>
      <w:del w:id="3257" w:author="James Kaplanek" w:date="2021-04-13T09:23:00Z">
        <w:r w:rsidRPr="00FD66B3" w:rsidDel="00BF24EC">
          <w:rPr>
            <w:sz w:val="24"/>
            <w:szCs w:val="24"/>
          </w:rPr>
          <w:delText>(l)</w:delText>
        </w:r>
      </w:del>
      <w:ins w:id="3258" w:author="James Kaplanek" w:date="2021-04-13T09:23:00Z">
        <w:r w:rsidRPr="00FD66B3">
          <w:rPr>
            <w:sz w:val="24"/>
            <w:szCs w:val="24"/>
          </w:rPr>
          <w:t xml:space="preserve">(j) </w:t>
        </w:r>
      </w:ins>
      <w:r w:rsidR="00933AE3" w:rsidRPr="00FD66B3">
        <w:rPr>
          <w:sz w:val="24"/>
          <w:szCs w:val="24"/>
        </w:rPr>
        <w:t>Resuscitation pocket face mask.</w:t>
      </w:r>
    </w:p>
    <w:p w14:paraId="42D7E6DB" w14:textId="7EBC9F5F" w:rsidR="006A3F18" w:rsidRPr="00FD66B3" w:rsidRDefault="00BF24EC" w:rsidP="001D2DE5">
      <w:pPr>
        <w:pStyle w:val="BodyText"/>
        <w:ind w:left="351" w:firstLine="0"/>
        <w:jc w:val="left"/>
        <w:rPr>
          <w:sz w:val="24"/>
          <w:szCs w:val="24"/>
        </w:rPr>
      </w:pPr>
      <w:del w:id="3259" w:author="James Kaplanek" w:date="2021-04-13T09:24:00Z">
        <w:r w:rsidRPr="00FD66B3" w:rsidDel="00BF24EC">
          <w:rPr>
            <w:sz w:val="24"/>
            <w:szCs w:val="24"/>
          </w:rPr>
          <w:delText>(m)</w:delText>
        </w:r>
      </w:del>
      <w:ins w:id="3260" w:author="James Kaplanek" w:date="2021-04-13T09:24:00Z">
        <w:r w:rsidRPr="00FD66B3">
          <w:rPr>
            <w:sz w:val="24"/>
            <w:szCs w:val="24"/>
          </w:rPr>
          <w:t xml:space="preserve">(k) </w:t>
        </w:r>
      </w:ins>
      <w:r w:rsidR="00933AE3" w:rsidRPr="00FD66B3">
        <w:rPr>
          <w:sz w:val="24"/>
          <w:szCs w:val="24"/>
        </w:rPr>
        <w:t>Instant cold packs.</w:t>
      </w:r>
    </w:p>
    <w:p w14:paraId="6FC02637" w14:textId="467EEC10" w:rsidR="006A3F18" w:rsidRPr="00FD66B3" w:rsidRDefault="00933AE3" w:rsidP="00BF24EC">
      <w:pPr>
        <w:pStyle w:val="BodyText"/>
        <w:ind w:firstLine="216"/>
        <w:jc w:val="left"/>
        <w:rPr>
          <w:sz w:val="24"/>
          <w:szCs w:val="24"/>
        </w:rPr>
      </w:pPr>
      <w:r w:rsidRPr="00FD66B3">
        <w:rPr>
          <w:b/>
          <w:sz w:val="24"/>
          <w:szCs w:val="24"/>
        </w:rPr>
        <w:t>(2)</w:t>
      </w:r>
      <w:r w:rsidRPr="00FD66B3">
        <w:rPr>
          <w:b/>
          <w:spacing w:val="25"/>
          <w:sz w:val="24"/>
          <w:szCs w:val="24"/>
        </w:rPr>
        <w:t xml:space="preserve"> </w:t>
      </w:r>
      <w:ins w:id="3261" w:author="James Kaplanek" w:date="2021-04-13T09:29:00Z">
        <w:r w:rsidR="00BF24EC" w:rsidRPr="00FD66B3">
          <w:rPr>
            <w:sz w:val="24"/>
            <w:szCs w:val="24"/>
          </w:rPr>
          <w:t xml:space="preserve">BIOHAZARD KIT. </w:t>
        </w:r>
      </w:ins>
      <w:r w:rsidR="00BF24EC" w:rsidRPr="00FD66B3">
        <w:rPr>
          <w:sz w:val="24"/>
          <w:szCs w:val="24"/>
        </w:rPr>
        <w:t>B</w:t>
      </w:r>
      <w:r w:rsidRPr="00FD66B3">
        <w:rPr>
          <w:sz w:val="24"/>
          <w:szCs w:val="24"/>
        </w:rPr>
        <w:t>iohazard</w:t>
      </w:r>
      <w:r w:rsidRPr="00FD66B3">
        <w:rPr>
          <w:spacing w:val="-6"/>
          <w:sz w:val="24"/>
          <w:szCs w:val="24"/>
        </w:rPr>
        <w:t xml:space="preserve"> </w:t>
      </w:r>
      <w:r w:rsidRPr="00FD66B3">
        <w:rPr>
          <w:sz w:val="24"/>
          <w:szCs w:val="24"/>
        </w:rPr>
        <w:t>safety</w:t>
      </w:r>
      <w:r w:rsidRPr="00FD66B3">
        <w:rPr>
          <w:spacing w:val="-10"/>
          <w:sz w:val="24"/>
          <w:szCs w:val="24"/>
        </w:rPr>
        <w:t xml:space="preserve"> </w:t>
      </w:r>
      <w:r w:rsidRPr="00FD66B3">
        <w:rPr>
          <w:sz w:val="24"/>
          <w:szCs w:val="24"/>
        </w:rPr>
        <w:t>equipment,</w:t>
      </w:r>
      <w:r w:rsidRPr="00FD66B3">
        <w:rPr>
          <w:spacing w:val="-10"/>
          <w:sz w:val="24"/>
          <w:szCs w:val="24"/>
        </w:rPr>
        <w:t xml:space="preserve"> </w:t>
      </w:r>
      <w:r w:rsidRPr="00FD66B3">
        <w:rPr>
          <w:sz w:val="24"/>
          <w:szCs w:val="24"/>
        </w:rPr>
        <w:t>including</w:t>
      </w:r>
      <w:r w:rsidRPr="00FD66B3">
        <w:rPr>
          <w:spacing w:val="-10"/>
          <w:sz w:val="24"/>
          <w:szCs w:val="24"/>
        </w:rPr>
        <w:t xml:space="preserve"> </w:t>
      </w:r>
      <w:r w:rsidRPr="00FD66B3">
        <w:rPr>
          <w:sz w:val="24"/>
          <w:szCs w:val="24"/>
        </w:rPr>
        <w:t>a</w:t>
      </w:r>
      <w:r w:rsidRPr="00FD66B3">
        <w:rPr>
          <w:spacing w:val="-10"/>
          <w:sz w:val="24"/>
          <w:szCs w:val="24"/>
        </w:rPr>
        <w:t xml:space="preserve"> </w:t>
      </w:r>
      <w:r w:rsidRPr="00FD66B3">
        <w:rPr>
          <w:sz w:val="24"/>
          <w:szCs w:val="24"/>
        </w:rPr>
        <w:t>blood</w:t>
      </w:r>
      <w:r w:rsidRPr="00FD66B3">
        <w:rPr>
          <w:spacing w:val="-10"/>
          <w:sz w:val="24"/>
          <w:szCs w:val="24"/>
        </w:rPr>
        <w:t xml:space="preserve"> </w:t>
      </w:r>
      <w:r w:rsidRPr="00FD66B3">
        <w:rPr>
          <w:sz w:val="24"/>
          <w:szCs w:val="24"/>
        </w:rPr>
        <w:t>and</w:t>
      </w:r>
      <w:r w:rsidRPr="00FD66B3">
        <w:rPr>
          <w:spacing w:val="-11"/>
          <w:sz w:val="24"/>
          <w:szCs w:val="24"/>
        </w:rPr>
        <w:t xml:space="preserve"> </w:t>
      </w:r>
      <w:r w:rsidR="00A03738" w:rsidRPr="00FD66B3">
        <w:rPr>
          <w:sz w:val="24"/>
          <w:szCs w:val="24"/>
        </w:rPr>
        <w:t>bioha</w:t>
      </w:r>
      <w:r w:rsidRPr="00FD66B3">
        <w:rPr>
          <w:sz w:val="24"/>
          <w:szCs w:val="24"/>
        </w:rPr>
        <w:t>zard</w:t>
      </w:r>
      <w:r w:rsidRPr="00FD66B3">
        <w:rPr>
          <w:spacing w:val="-3"/>
          <w:sz w:val="24"/>
          <w:szCs w:val="24"/>
        </w:rPr>
        <w:t xml:space="preserve"> </w:t>
      </w:r>
      <w:r w:rsidRPr="00FD66B3">
        <w:rPr>
          <w:sz w:val="24"/>
          <w:szCs w:val="24"/>
        </w:rPr>
        <w:t>disposal</w:t>
      </w:r>
      <w:r w:rsidRPr="00FD66B3">
        <w:rPr>
          <w:spacing w:val="-6"/>
          <w:sz w:val="24"/>
          <w:szCs w:val="24"/>
        </w:rPr>
        <w:t xml:space="preserve"> </w:t>
      </w:r>
      <w:r w:rsidRPr="00FD66B3">
        <w:rPr>
          <w:sz w:val="24"/>
          <w:szCs w:val="24"/>
        </w:rPr>
        <w:t>kit</w:t>
      </w:r>
      <w:r w:rsidRPr="00FD66B3">
        <w:rPr>
          <w:spacing w:val="-6"/>
          <w:sz w:val="24"/>
          <w:szCs w:val="24"/>
        </w:rPr>
        <w:t xml:space="preserve"> </w:t>
      </w:r>
      <w:r w:rsidRPr="00FD66B3">
        <w:rPr>
          <w:sz w:val="24"/>
          <w:szCs w:val="24"/>
        </w:rPr>
        <w:t>shall</w:t>
      </w:r>
      <w:r w:rsidRPr="00FD66B3">
        <w:rPr>
          <w:spacing w:val="-6"/>
          <w:sz w:val="24"/>
          <w:szCs w:val="24"/>
        </w:rPr>
        <w:t xml:space="preserve"> </w:t>
      </w:r>
      <w:r w:rsidRPr="00FD66B3">
        <w:rPr>
          <w:sz w:val="24"/>
          <w:szCs w:val="24"/>
        </w:rPr>
        <w:t>be</w:t>
      </w:r>
      <w:r w:rsidRPr="00FD66B3">
        <w:rPr>
          <w:spacing w:val="-6"/>
          <w:sz w:val="24"/>
          <w:szCs w:val="24"/>
        </w:rPr>
        <w:t xml:space="preserve"> </w:t>
      </w:r>
      <w:r w:rsidRPr="00FD66B3">
        <w:rPr>
          <w:sz w:val="24"/>
          <w:szCs w:val="24"/>
        </w:rPr>
        <w:t>located</w:t>
      </w:r>
      <w:r w:rsidRPr="00FD66B3">
        <w:rPr>
          <w:spacing w:val="-6"/>
          <w:sz w:val="24"/>
          <w:szCs w:val="24"/>
        </w:rPr>
        <w:t xml:space="preserve"> </w:t>
      </w:r>
      <w:r w:rsidRPr="00FD66B3">
        <w:rPr>
          <w:sz w:val="24"/>
          <w:szCs w:val="24"/>
        </w:rPr>
        <w:t>at</w:t>
      </w:r>
      <w:r w:rsidRPr="00FD66B3">
        <w:rPr>
          <w:spacing w:val="-6"/>
          <w:sz w:val="24"/>
          <w:szCs w:val="24"/>
        </w:rPr>
        <w:t xml:space="preserve"> </w:t>
      </w:r>
      <w:r w:rsidRPr="00FD66B3">
        <w:rPr>
          <w:sz w:val="24"/>
          <w:szCs w:val="24"/>
        </w:rPr>
        <w:t>the</w:t>
      </w:r>
      <w:r w:rsidRPr="00FD66B3">
        <w:rPr>
          <w:spacing w:val="-6"/>
          <w:sz w:val="24"/>
          <w:szCs w:val="24"/>
        </w:rPr>
        <w:t xml:space="preserve"> </w:t>
      </w:r>
      <w:r w:rsidRPr="00FD66B3">
        <w:rPr>
          <w:sz w:val="24"/>
          <w:szCs w:val="24"/>
        </w:rPr>
        <w:t>first</w:t>
      </w:r>
      <w:r w:rsidRPr="00FD66B3">
        <w:rPr>
          <w:spacing w:val="-6"/>
          <w:sz w:val="24"/>
          <w:szCs w:val="24"/>
        </w:rPr>
        <w:t xml:space="preserve"> </w:t>
      </w:r>
      <w:r w:rsidRPr="00FD66B3">
        <w:rPr>
          <w:sz w:val="24"/>
          <w:szCs w:val="24"/>
        </w:rPr>
        <w:t>aid</w:t>
      </w:r>
      <w:r w:rsidRPr="00FD66B3">
        <w:rPr>
          <w:spacing w:val="-6"/>
          <w:sz w:val="24"/>
          <w:szCs w:val="24"/>
        </w:rPr>
        <w:t xml:space="preserve"> </w:t>
      </w:r>
      <w:r w:rsidRPr="00FD66B3">
        <w:rPr>
          <w:sz w:val="24"/>
          <w:szCs w:val="24"/>
        </w:rPr>
        <w:t>station</w:t>
      </w:r>
      <w:r w:rsidRPr="00FD66B3">
        <w:rPr>
          <w:spacing w:val="-6"/>
          <w:sz w:val="24"/>
          <w:szCs w:val="24"/>
        </w:rPr>
        <w:t xml:space="preserve"> </w:t>
      </w:r>
      <w:r w:rsidRPr="00FD66B3">
        <w:rPr>
          <w:sz w:val="24"/>
          <w:szCs w:val="24"/>
        </w:rPr>
        <w:t>or</w:t>
      </w:r>
      <w:r w:rsidRPr="00FD66B3">
        <w:rPr>
          <w:spacing w:val="-6"/>
          <w:sz w:val="24"/>
          <w:szCs w:val="24"/>
        </w:rPr>
        <w:t xml:space="preserve"> </w:t>
      </w:r>
      <w:r w:rsidRPr="00FD66B3">
        <w:rPr>
          <w:sz w:val="24"/>
          <w:szCs w:val="24"/>
        </w:rPr>
        <w:t>another location on the premises</w:t>
      </w:r>
      <w:del w:id="3262" w:author="James Kaplanek" w:date="2021-04-13T09:25:00Z">
        <w:r w:rsidRPr="00FD66B3" w:rsidDel="00BF24EC">
          <w:rPr>
            <w:sz w:val="24"/>
            <w:szCs w:val="24"/>
          </w:rPr>
          <w:delText xml:space="preserve"> approved by the</w:delText>
        </w:r>
        <w:r w:rsidRPr="00FD66B3" w:rsidDel="00BF24EC">
          <w:rPr>
            <w:spacing w:val="17"/>
            <w:sz w:val="24"/>
            <w:szCs w:val="24"/>
          </w:rPr>
          <w:delText xml:space="preserve"> </w:delText>
        </w:r>
        <w:r w:rsidRPr="00FD66B3" w:rsidDel="00BF24EC">
          <w:rPr>
            <w:sz w:val="24"/>
            <w:szCs w:val="24"/>
          </w:rPr>
          <w:delText>department</w:delText>
        </w:r>
      </w:del>
      <w:r w:rsidRPr="00FD66B3">
        <w:rPr>
          <w:sz w:val="24"/>
          <w:szCs w:val="24"/>
        </w:rPr>
        <w:t>.</w:t>
      </w:r>
      <w:ins w:id="3263" w:author="James Kaplanek" w:date="2021-04-13T09:27:00Z">
        <w:r w:rsidR="00BF24EC" w:rsidRPr="00FD66B3">
          <w:rPr>
            <w:sz w:val="24"/>
            <w:szCs w:val="24"/>
          </w:rPr>
          <w:t xml:space="preserve"> </w:t>
        </w:r>
        <w:r w:rsidR="00BF24EC" w:rsidRPr="00FD66B3">
          <w:rPr>
            <w:sz w:val="24"/>
            <w:szCs w:val="24"/>
            <w:vertAlign w:val="superscript"/>
          </w:rPr>
          <w:t>Pf</w:t>
        </w:r>
      </w:ins>
    </w:p>
    <w:p w14:paraId="029F2013" w14:textId="3A5C3B97" w:rsidR="00BF24EC" w:rsidRPr="00FD66B3" w:rsidRDefault="00BF24EC" w:rsidP="001D2DE5">
      <w:pPr>
        <w:pStyle w:val="BodyText"/>
        <w:ind w:firstLine="216"/>
        <w:jc w:val="left"/>
        <w:rPr>
          <w:sz w:val="24"/>
          <w:szCs w:val="24"/>
        </w:rPr>
      </w:pPr>
      <w:ins w:id="3264" w:author="James Kaplanek" w:date="2021-04-13T09:25:00Z">
        <w:r w:rsidRPr="00FD66B3">
          <w:rPr>
            <w:sz w:val="24"/>
            <w:szCs w:val="24"/>
          </w:rPr>
          <w:t xml:space="preserve">(3) </w:t>
        </w:r>
      </w:ins>
      <w:ins w:id="3265" w:author="James Kaplanek" w:date="2021-04-13T09:29:00Z">
        <w:r w:rsidRPr="00FD66B3">
          <w:rPr>
            <w:sz w:val="24"/>
            <w:szCs w:val="24"/>
          </w:rPr>
          <w:t xml:space="preserve">EMERGENCY BLANKETS. </w:t>
        </w:r>
      </w:ins>
      <w:ins w:id="3266" w:author="James Kaplanek" w:date="2021-04-13T09:25:00Z">
        <w:r w:rsidRPr="00FD66B3">
          <w:rPr>
            <w:sz w:val="24"/>
            <w:szCs w:val="24"/>
          </w:rPr>
          <w:t xml:space="preserve">2 </w:t>
        </w:r>
      </w:ins>
      <w:ins w:id="3267" w:author="James Kaplanek" w:date="2021-04-13T09:26:00Z">
        <w:r w:rsidRPr="00FD66B3">
          <w:rPr>
            <w:sz w:val="24"/>
            <w:szCs w:val="24"/>
          </w:rPr>
          <w:t xml:space="preserve">conventional or </w:t>
        </w:r>
      </w:ins>
      <w:ins w:id="3268" w:author="James Kaplanek" w:date="2021-04-13T09:25:00Z">
        <w:r w:rsidRPr="00FD66B3">
          <w:rPr>
            <w:sz w:val="24"/>
            <w:szCs w:val="24"/>
          </w:rPr>
          <w:t>emergency blankets in good condition</w:t>
        </w:r>
      </w:ins>
      <w:ins w:id="3269" w:author="James Kaplanek" w:date="2021-04-13T09:30:00Z">
        <w:r w:rsidRPr="00FD66B3">
          <w:rPr>
            <w:sz w:val="24"/>
            <w:szCs w:val="24"/>
          </w:rPr>
          <w:t xml:space="preserve"> shall be </w:t>
        </w:r>
      </w:ins>
      <w:ins w:id="3270" w:author="James Kaplanek" w:date="2021-04-13T09:31:00Z">
        <w:r w:rsidRPr="00FD66B3">
          <w:rPr>
            <w:sz w:val="24"/>
            <w:szCs w:val="24"/>
          </w:rPr>
          <w:t>available</w:t>
        </w:r>
      </w:ins>
      <w:ins w:id="3271" w:author="James Kaplanek" w:date="2021-04-13T09:30:00Z">
        <w:r w:rsidRPr="00FD66B3">
          <w:rPr>
            <w:sz w:val="24"/>
            <w:szCs w:val="24"/>
          </w:rPr>
          <w:t xml:space="preserve"> in the pool area</w:t>
        </w:r>
      </w:ins>
      <w:ins w:id="3272" w:author="James Kaplanek" w:date="2021-04-13T09:25:00Z">
        <w:r w:rsidRPr="00FD66B3">
          <w:rPr>
            <w:sz w:val="24"/>
            <w:szCs w:val="24"/>
          </w:rPr>
          <w:t>.</w:t>
        </w:r>
      </w:ins>
      <w:ins w:id="3273" w:author="James Kaplanek" w:date="2021-04-13T09:27:00Z">
        <w:r w:rsidRPr="00FD66B3">
          <w:rPr>
            <w:sz w:val="24"/>
            <w:szCs w:val="24"/>
          </w:rPr>
          <w:t xml:space="preserve"> </w:t>
        </w:r>
        <w:r w:rsidRPr="00FD66B3">
          <w:rPr>
            <w:sz w:val="24"/>
            <w:szCs w:val="24"/>
            <w:vertAlign w:val="superscript"/>
          </w:rPr>
          <w:t>Pf</w:t>
        </w:r>
      </w:ins>
    </w:p>
    <w:p w14:paraId="3986F0D6" w14:textId="77777777" w:rsidR="00A03738" w:rsidRPr="00FD66B3" w:rsidRDefault="00A03738" w:rsidP="001D2DE5">
      <w:pPr>
        <w:ind w:left="278"/>
        <w:rPr>
          <w:b/>
          <w:sz w:val="24"/>
          <w:szCs w:val="24"/>
        </w:rPr>
      </w:pPr>
    </w:p>
    <w:p w14:paraId="08D2081B" w14:textId="77777777" w:rsidR="006A3F18" w:rsidRPr="00FD66B3" w:rsidRDefault="00933AE3" w:rsidP="0025597C">
      <w:pPr>
        <w:ind w:left="278"/>
        <w:rPr>
          <w:sz w:val="16"/>
          <w:szCs w:val="16"/>
        </w:rPr>
      </w:pPr>
      <w:r w:rsidRPr="00FD66B3">
        <w:rPr>
          <w:b/>
          <w:sz w:val="16"/>
          <w:szCs w:val="16"/>
        </w:rPr>
        <w:t>History:</w:t>
      </w:r>
      <w:r w:rsidRPr="00FD66B3">
        <w:rPr>
          <w:b/>
          <w:spacing w:val="6"/>
          <w:sz w:val="16"/>
          <w:szCs w:val="16"/>
        </w:rPr>
        <w:t xml:space="preserve"> </w:t>
      </w:r>
      <w:hyperlink r:id="rId321">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322">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25597C" w:rsidRPr="00FD66B3">
        <w:rPr>
          <w:spacing w:val="-3"/>
          <w:sz w:val="16"/>
          <w:szCs w:val="16"/>
        </w:rPr>
        <w:t xml:space="preserve"> </w:t>
      </w:r>
      <w:r w:rsidRPr="00FD66B3">
        <w:rPr>
          <w:sz w:val="16"/>
          <w:szCs w:val="16"/>
        </w:rPr>
        <w:t xml:space="preserve">DHS 172.27 </w:t>
      </w:r>
      <w:hyperlink r:id="rId323">
        <w:r w:rsidRPr="00FD66B3">
          <w:rPr>
            <w:color w:val="0000E5"/>
            <w:sz w:val="16"/>
            <w:szCs w:val="16"/>
          </w:rPr>
          <w:t>Register June 2016 No. 726</w:t>
        </w:r>
      </w:hyperlink>
      <w:r w:rsidRPr="00FD66B3">
        <w:rPr>
          <w:sz w:val="16"/>
          <w:szCs w:val="16"/>
        </w:rPr>
        <w:t>.</w:t>
      </w:r>
    </w:p>
    <w:p w14:paraId="7C8D966C" w14:textId="77777777" w:rsidR="006A3F18" w:rsidRPr="00FD66B3" w:rsidRDefault="006A3F18" w:rsidP="001D2DE5">
      <w:pPr>
        <w:pStyle w:val="BodyText"/>
        <w:ind w:left="0" w:firstLine="0"/>
        <w:jc w:val="left"/>
        <w:rPr>
          <w:sz w:val="24"/>
          <w:szCs w:val="24"/>
        </w:rPr>
      </w:pPr>
    </w:p>
    <w:p w14:paraId="5ED0AA4A" w14:textId="030FB3C8" w:rsidR="006A3F18" w:rsidRPr="00FD66B3" w:rsidRDefault="00933AE3" w:rsidP="001D2DE5">
      <w:pPr>
        <w:ind w:left="134" w:firstLine="216"/>
        <w:rPr>
          <w:ins w:id="3274" w:author="James Kaplanek" w:date="2021-04-27T10:36:00Z"/>
          <w:sz w:val="24"/>
          <w:szCs w:val="24"/>
          <w:vertAlign w:val="superscript"/>
        </w:rPr>
      </w:pPr>
      <w:r w:rsidRPr="00FD66B3">
        <w:rPr>
          <w:b/>
          <w:sz w:val="24"/>
          <w:szCs w:val="24"/>
        </w:rPr>
        <w:t xml:space="preserve">ATCP 76.28 Food and drink. </w:t>
      </w:r>
      <w:ins w:id="3275" w:author="James Kaplanek" w:date="2021-04-27T10:35:00Z">
        <w:r w:rsidR="007B15A0" w:rsidRPr="00FD66B3">
          <w:rPr>
            <w:b/>
            <w:sz w:val="24"/>
            <w:szCs w:val="24"/>
          </w:rPr>
          <w:t xml:space="preserve">1. </w:t>
        </w:r>
      </w:ins>
      <w:ins w:id="3276" w:author="James Kaplanek" w:date="2021-04-27T10:36:00Z">
        <w:r w:rsidR="007B15A0" w:rsidRPr="00FD66B3">
          <w:rPr>
            <w:sz w:val="24"/>
            <w:szCs w:val="24"/>
          </w:rPr>
          <w:t>LOCATION.</w:t>
        </w:r>
        <w:r w:rsidR="007B15A0" w:rsidRPr="00FD66B3">
          <w:rPr>
            <w:b/>
            <w:sz w:val="24"/>
            <w:szCs w:val="24"/>
          </w:rPr>
          <w:t xml:space="preserve"> </w:t>
        </w:r>
      </w:ins>
      <w:r w:rsidR="0025597C" w:rsidRPr="00FD66B3">
        <w:rPr>
          <w:sz w:val="24"/>
          <w:szCs w:val="24"/>
        </w:rPr>
        <w:t>Food or drink service facil</w:t>
      </w:r>
      <w:r w:rsidRPr="00FD66B3">
        <w:rPr>
          <w:sz w:val="24"/>
          <w:szCs w:val="24"/>
        </w:rPr>
        <w:t>ities may not be located within 12 feet of the water’s edge of a pool.</w:t>
      </w:r>
      <w:ins w:id="3277" w:author="James Kaplanek" w:date="2021-04-27T10:35:00Z">
        <w:r w:rsidR="007B15A0" w:rsidRPr="00FD66B3">
          <w:rPr>
            <w:sz w:val="24"/>
            <w:szCs w:val="24"/>
          </w:rPr>
          <w:t xml:space="preserve"> </w:t>
        </w:r>
        <w:r w:rsidR="007B15A0" w:rsidRPr="00FD66B3">
          <w:rPr>
            <w:sz w:val="24"/>
            <w:szCs w:val="24"/>
            <w:vertAlign w:val="superscript"/>
          </w:rPr>
          <w:t>Pf</w:t>
        </w:r>
      </w:ins>
    </w:p>
    <w:p w14:paraId="4D8F07AA" w14:textId="2D9632AC" w:rsidR="007B15A0" w:rsidRPr="00FD66B3" w:rsidRDefault="007B15A0" w:rsidP="001D2DE5">
      <w:pPr>
        <w:ind w:left="134" w:firstLine="216"/>
        <w:rPr>
          <w:sz w:val="24"/>
          <w:szCs w:val="24"/>
        </w:rPr>
      </w:pPr>
      <w:ins w:id="3278" w:author="James Kaplanek" w:date="2021-04-27T10:36:00Z">
        <w:r w:rsidRPr="00FD66B3">
          <w:rPr>
            <w:b/>
            <w:sz w:val="24"/>
            <w:szCs w:val="24"/>
          </w:rPr>
          <w:t xml:space="preserve">2. </w:t>
        </w:r>
        <w:r w:rsidRPr="00FD66B3">
          <w:rPr>
            <w:sz w:val="24"/>
            <w:szCs w:val="24"/>
          </w:rPr>
          <w:t>UTENSILS</w:t>
        </w:r>
      </w:ins>
      <w:ins w:id="3279" w:author="James Kaplanek" w:date="2021-04-27T10:37:00Z">
        <w:r w:rsidRPr="00FD66B3">
          <w:rPr>
            <w:sz w:val="24"/>
            <w:szCs w:val="24"/>
          </w:rPr>
          <w:t xml:space="preserve">.  Only </w:t>
        </w:r>
      </w:ins>
      <w:ins w:id="3280" w:author="James Kaplanek" w:date="2021-04-27T10:39:00Z">
        <w:r w:rsidRPr="00FD66B3">
          <w:rPr>
            <w:sz w:val="24"/>
            <w:szCs w:val="24"/>
          </w:rPr>
          <w:t>shatter</w:t>
        </w:r>
      </w:ins>
      <w:ins w:id="3281" w:author="James Kaplanek" w:date="2021-04-27T10:41:00Z">
        <w:r w:rsidRPr="00FD66B3">
          <w:rPr>
            <w:sz w:val="24"/>
            <w:szCs w:val="24"/>
          </w:rPr>
          <w:t>-proof</w:t>
        </w:r>
      </w:ins>
      <w:ins w:id="3282" w:author="James Kaplanek" w:date="2021-04-27T10:37:00Z">
        <w:r w:rsidRPr="00FD66B3">
          <w:rPr>
            <w:sz w:val="24"/>
            <w:szCs w:val="24"/>
          </w:rPr>
          <w:t xml:space="preserve"> utensils </w:t>
        </w:r>
      </w:ins>
      <w:ins w:id="3283" w:author="James Kaplanek" w:date="2021-04-27T10:40:00Z">
        <w:r w:rsidRPr="00FD66B3">
          <w:rPr>
            <w:sz w:val="24"/>
            <w:szCs w:val="24"/>
          </w:rPr>
          <w:t xml:space="preserve">for food and drink </w:t>
        </w:r>
      </w:ins>
      <w:ins w:id="3284" w:author="James Kaplanek" w:date="2021-04-27T10:38:00Z">
        <w:r w:rsidRPr="00FD66B3">
          <w:rPr>
            <w:sz w:val="24"/>
            <w:szCs w:val="24"/>
          </w:rPr>
          <w:t>shall</w:t>
        </w:r>
      </w:ins>
      <w:ins w:id="3285" w:author="James Kaplanek" w:date="2021-04-27T10:37:00Z">
        <w:r w:rsidRPr="00FD66B3">
          <w:rPr>
            <w:sz w:val="24"/>
            <w:szCs w:val="24"/>
          </w:rPr>
          <w:t xml:space="preserve"> </w:t>
        </w:r>
      </w:ins>
      <w:ins w:id="3286" w:author="James Kaplanek" w:date="2021-04-27T10:39:00Z">
        <w:r w:rsidRPr="00FD66B3">
          <w:rPr>
            <w:sz w:val="24"/>
            <w:szCs w:val="24"/>
          </w:rPr>
          <w:t>be used</w:t>
        </w:r>
      </w:ins>
      <w:ins w:id="3287" w:author="James Kaplanek" w:date="2021-04-27T10:40:00Z">
        <w:r w:rsidRPr="00FD66B3">
          <w:rPr>
            <w:sz w:val="24"/>
            <w:szCs w:val="24"/>
          </w:rPr>
          <w:t xml:space="preserve"> in the pool area, except for approved swim-up bars.</w:t>
        </w:r>
      </w:ins>
      <w:ins w:id="3288" w:author="James Kaplanek" w:date="2021-04-27T10:39:00Z">
        <w:r w:rsidRPr="00FD66B3">
          <w:rPr>
            <w:sz w:val="24"/>
            <w:szCs w:val="24"/>
          </w:rPr>
          <w:t xml:space="preserve"> </w:t>
        </w:r>
      </w:ins>
      <w:ins w:id="3289" w:author="James Kaplanek" w:date="2021-04-27T10:42:00Z">
        <w:r w:rsidR="007D0734" w:rsidRPr="00FD66B3">
          <w:rPr>
            <w:sz w:val="24"/>
            <w:szCs w:val="24"/>
            <w:vertAlign w:val="superscript"/>
          </w:rPr>
          <w:t>Pf</w:t>
        </w:r>
      </w:ins>
    </w:p>
    <w:p w14:paraId="0621B8DF" w14:textId="77777777" w:rsidR="0025597C" w:rsidRPr="00FD66B3" w:rsidRDefault="0025597C" w:rsidP="001D2DE5">
      <w:pPr>
        <w:ind w:left="278"/>
        <w:rPr>
          <w:b/>
          <w:sz w:val="24"/>
          <w:szCs w:val="24"/>
        </w:rPr>
      </w:pPr>
    </w:p>
    <w:p w14:paraId="56BDEA46" w14:textId="77777777" w:rsidR="006A3F18" w:rsidRPr="00FD66B3" w:rsidRDefault="00933AE3" w:rsidP="0025597C">
      <w:pPr>
        <w:ind w:left="278"/>
        <w:rPr>
          <w:sz w:val="16"/>
          <w:szCs w:val="16"/>
        </w:rPr>
      </w:pPr>
      <w:r w:rsidRPr="00FD66B3">
        <w:rPr>
          <w:b/>
          <w:sz w:val="16"/>
          <w:szCs w:val="16"/>
        </w:rPr>
        <w:t>History:</w:t>
      </w:r>
      <w:r w:rsidRPr="00FD66B3">
        <w:rPr>
          <w:b/>
          <w:spacing w:val="6"/>
          <w:sz w:val="16"/>
          <w:szCs w:val="16"/>
        </w:rPr>
        <w:t xml:space="preserve"> </w:t>
      </w:r>
      <w:hyperlink r:id="rId324">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325">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25597C" w:rsidRPr="00FD66B3">
        <w:rPr>
          <w:spacing w:val="-3"/>
          <w:sz w:val="16"/>
          <w:szCs w:val="16"/>
        </w:rPr>
        <w:t xml:space="preserve"> </w:t>
      </w:r>
      <w:r w:rsidRPr="00FD66B3">
        <w:rPr>
          <w:sz w:val="16"/>
          <w:szCs w:val="16"/>
        </w:rPr>
        <w:t xml:space="preserve">DHS 172.28 </w:t>
      </w:r>
      <w:hyperlink r:id="rId326">
        <w:r w:rsidRPr="00FD66B3">
          <w:rPr>
            <w:color w:val="0000E5"/>
            <w:sz w:val="16"/>
            <w:szCs w:val="16"/>
          </w:rPr>
          <w:t>Register June 2016 No. 726</w:t>
        </w:r>
      </w:hyperlink>
      <w:r w:rsidRPr="00FD66B3">
        <w:rPr>
          <w:sz w:val="16"/>
          <w:szCs w:val="16"/>
        </w:rPr>
        <w:t>.</w:t>
      </w:r>
    </w:p>
    <w:p w14:paraId="4ED16029" w14:textId="77777777" w:rsidR="0025597C" w:rsidRPr="00FD66B3" w:rsidRDefault="0025597C" w:rsidP="0025597C">
      <w:pPr>
        <w:ind w:left="278"/>
        <w:rPr>
          <w:sz w:val="16"/>
          <w:szCs w:val="16"/>
        </w:rPr>
      </w:pPr>
    </w:p>
    <w:p w14:paraId="5162F1D7" w14:textId="6C2E9F97" w:rsidR="006A3F18" w:rsidRPr="00FD66B3" w:rsidRDefault="00933AE3" w:rsidP="003A717A">
      <w:pPr>
        <w:pStyle w:val="Heading2"/>
        <w:ind w:left="351"/>
        <w:rPr>
          <w:sz w:val="24"/>
          <w:szCs w:val="24"/>
        </w:rPr>
      </w:pPr>
      <w:r w:rsidRPr="00FD66B3">
        <w:rPr>
          <w:spacing w:val="-4"/>
          <w:sz w:val="24"/>
          <w:szCs w:val="24"/>
        </w:rPr>
        <w:t xml:space="preserve">ATCP 76.29    </w:t>
      </w:r>
      <w:r w:rsidRPr="00FD66B3">
        <w:rPr>
          <w:spacing w:val="-3"/>
          <w:sz w:val="24"/>
          <w:szCs w:val="24"/>
        </w:rPr>
        <w:t xml:space="preserve">Posting pool </w:t>
      </w:r>
      <w:del w:id="3290" w:author="James Kaplanek" w:date="2021-04-27T10:55:00Z">
        <w:r w:rsidRPr="00FD66B3" w:rsidDel="003A717A">
          <w:rPr>
            <w:sz w:val="24"/>
            <w:szCs w:val="24"/>
          </w:rPr>
          <w:delText xml:space="preserve">and </w:delText>
        </w:r>
        <w:r w:rsidRPr="00FD66B3" w:rsidDel="003A717A">
          <w:rPr>
            <w:spacing w:val="-3"/>
            <w:sz w:val="24"/>
            <w:szCs w:val="24"/>
          </w:rPr>
          <w:delText xml:space="preserve">water attraction </w:delText>
        </w:r>
      </w:del>
      <w:r w:rsidRPr="00FD66B3">
        <w:rPr>
          <w:spacing w:val="-3"/>
          <w:sz w:val="24"/>
          <w:szCs w:val="24"/>
        </w:rPr>
        <w:t>rules.</w:t>
      </w:r>
    </w:p>
    <w:p w14:paraId="72F5FD41" w14:textId="7D00F7AF" w:rsidR="00F60756" w:rsidRPr="00FD66B3" w:rsidRDefault="00933AE3" w:rsidP="003A717A">
      <w:pPr>
        <w:pStyle w:val="ListParagraph"/>
        <w:numPr>
          <w:ilvl w:val="0"/>
          <w:numId w:val="22"/>
        </w:numPr>
        <w:tabs>
          <w:tab w:val="left" w:pos="446"/>
        </w:tabs>
        <w:spacing w:before="0" w:line="240" w:lineRule="auto"/>
        <w:ind w:left="0" w:right="113" w:firstLine="360"/>
        <w:jc w:val="left"/>
        <w:rPr>
          <w:sz w:val="24"/>
          <w:szCs w:val="24"/>
        </w:rPr>
      </w:pPr>
      <w:r w:rsidRPr="00FD66B3">
        <w:rPr>
          <w:sz w:val="24"/>
          <w:szCs w:val="24"/>
        </w:rPr>
        <w:t xml:space="preserve">GENERAL. (a) </w:t>
      </w:r>
      <w:ins w:id="3291" w:author="James Kaplanek" w:date="2021-04-27T10:54:00Z">
        <w:r w:rsidR="003A717A" w:rsidRPr="00FD66B3">
          <w:rPr>
            <w:i/>
            <w:sz w:val="24"/>
            <w:szCs w:val="24"/>
          </w:rPr>
          <w:t>Posting of rules</w:t>
        </w:r>
      </w:ins>
      <w:ins w:id="3292" w:author="James Kaplanek" w:date="2021-05-19T13:41:00Z">
        <w:r w:rsidR="00A65339" w:rsidRPr="00FD66B3">
          <w:rPr>
            <w:i/>
            <w:sz w:val="24"/>
            <w:szCs w:val="24"/>
          </w:rPr>
          <w:t>; pools</w:t>
        </w:r>
      </w:ins>
      <w:ins w:id="3293" w:author="James Kaplanek" w:date="2021-04-27T10:54:00Z">
        <w:r w:rsidR="003A717A" w:rsidRPr="00FD66B3">
          <w:rPr>
            <w:sz w:val="24"/>
            <w:szCs w:val="24"/>
          </w:rPr>
          <w:t xml:space="preserve">. </w:t>
        </w:r>
      </w:ins>
      <w:ins w:id="3294" w:author="James Kaplanek" w:date="2021-04-27T10:51:00Z">
        <w:r w:rsidR="003A717A" w:rsidRPr="00FD66B3">
          <w:rPr>
            <w:sz w:val="24"/>
            <w:szCs w:val="24"/>
          </w:rPr>
          <w:t>1.</w:t>
        </w:r>
      </w:ins>
      <w:ins w:id="3295" w:author="James Kaplanek" w:date="2021-04-27T10:54:00Z">
        <w:r w:rsidR="003A717A" w:rsidRPr="00FD66B3">
          <w:rPr>
            <w:sz w:val="24"/>
            <w:szCs w:val="24"/>
          </w:rPr>
          <w:t xml:space="preserve"> </w:t>
        </w:r>
      </w:ins>
      <w:r w:rsidRPr="00FD66B3">
        <w:rPr>
          <w:sz w:val="24"/>
          <w:szCs w:val="24"/>
        </w:rPr>
        <w:t>The operator</w:t>
      </w:r>
      <w:r w:rsidR="007B224D" w:rsidRPr="00FD66B3">
        <w:rPr>
          <w:sz w:val="24"/>
          <w:szCs w:val="24"/>
        </w:rPr>
        <w:t xml:space="preserve"> shall post pool use rules gov</w:t>
      </w:r>
      <w:r w:rsidRPr="00FD66B3">
        <w:rPr>
          <w:sz w:val="24"/>
          <w:szCs w:val="24"/>
        </w:rPr>
        <w:t>erning safety and sanitation and shall enforce those</w:t>
      </w:r>
      <w:r w:rsidRPr="00FD66B3">
        <w:rPr>
          <w:spacing w:val="19"/>
          <w:sz w:val="24"/>
          <w:szCs w:val="24"/>
        </w:rPr>
        <w:t xml:space="preserve"> </w:t>
      </w:r>
      <w:r w:rsidRPr="00FD66B3">
        <w:rPr>
          <w:sz w:val="24"/>
          <w:szCs w:val="24"/>
        </w:rPr>
        <w:t>rules.</w:t>
      </w:r>
      <w:r w:rsidR="00471A0C" w:rsidRPr="00FD66B3">
        <w:rPr>
          <w:sz w:val="24"/>
          <w:szCs w:val="24"/>
        </w:rPr>
        <w:t xml:space="preserve"> </w:t>
      </w:r>
    </w:p>
    <w:p w14:paraId="5BE4A2FD" w14:textId="4E0A9AC6" w:rsidR="006A3F18" w:rsidRPr="00FD66B3" w:rsidRDefault="003A717A" w:rsidP="003A717A">
      <w:pPr>
        <w:pStyle w:val="ListParagraph"/>
        <w:tabs>
          <w:tab w:val="left" w:pos="540"/>
        </w:tabs>
        <w:spacing w:before="0" w:line="240" w:lineRule="auto"/>
        <w:ind w:left="0" w:right="113" w:firstLine="360"/>
        <w:jc w:val="left"/>
        <w:rPr>
          <w:sz w:val="24"/>
          <w:szCs w:val="24"/>
        </w:rPr>
      </w:pPr>
      <w:r w:rsidRPr="00FD66B3">
        <w:rPr>
          <w:sz w:val="24"/>
          <w:szCs w:val="24"/>
        </w:rPr>
        <w:t xml:space="preserve">2. </w:t>
      </w:r>
      <w:ins w:id="3296" w:author="James Kaplanek" w:date="2021-04-27T10:50:00Z">
        <w:r w:rsidR="00F60756" w:rsidRPr="00FD66B3">
          <w:rPr>
            <w:sz w:val="24"/>
            <w:szCs w:val="24"/>
          </w:rPr>
          <w:t>Rules shall be conveyed using words with letters at least 1-inch high, or symbols that are at least 4</w:t>
        </w:r>
      </w:ins>
      <w:ins w:id="3297" w:author="James Kaplanek" w:date="2021-05-11T13:25:00Z">
        <w:r w:rsidR="00F070E2" w:rsidRPr="00FD66B3">
          <w:rPr>
            <w:sz w:val="24"/>
            <w:szCs w:val="24"/>
          </w:rPr>
          <w:t>-</w:t>
        </w:r>
      </w:ins>
      <w:ins w:id="3298" w:author="James Kaplanek" w:date="2021-04-27T10:50:00Z">
        <w:r w:rsidR="00F60756" w:rsidRPr="00FD66B3">
          <w:rPr>
            <w:sz w:val="24"/>
            <w:szCs w:val="24"/>
          </w:rPr>
          <w:t xml:space="preserve"> inches in height and clearly visible to patrons.</w:t>
        </w:r>
      </w:ins>
    </w:p>
    <w:p w14:paraId="6D4DB49A" w14:textId="67AF738C" w:rsidR="006A3F18" w:rsidRPr="00FD66B3" w:rsidRDefault="00A65339" w:rsidP="001C540E">
      <w:pPr>
        <w:pStyle w:val="ListParagraph"/>
        <w:numPr>
          <w:ilvl w:val="0"/>
          <w:numId w:val="21"/>
        </w:numPr>
        <w:tabs>
          <w:tab w:val="left" w:pos="653"/>
        </w:tabs>
        <w:spacing w:before="0" w:line="240" w:lineRule="auto"/>
        <w:ind w:left="0" w:right="112" w:firstLine="351"/>
        <w:jc w:val="left"/>
        <w:rPr>
          <w:sz w:val="24"/>
          <w:szCs w:val="24"/>
        </w:rPr>
      </w:pPr>
      <w:ins w:id="3299" w:author="James Kaplanek" w:date="2021-05-19T13:42:00Z">
        <w:r w:rsidRPr="00FD66B3">
          <w:rPr>
            <w:i/>
            <w:sz w:val="24"/>
            <w:szCs w:val="24"/>
          </w:rPr>
          <w:t>Posting of rules; water attractions, therapy and specialized pools</w:t>
        </w:r>
        <w:r w:rsidRPr="00FD66B3">
          <w:rPr>
            <w:sz w:val="24"/>
            <w:szCs w:val="24"/>
          </w:rPr>
          <w:t xml:space="preserve">. </w:t>
        </w:r>
      </w:ins>
      <w:ins w:id="3300" w:author="James Kaplanek" w:date="2021-05-19T14:12:00Z">
        <w:r w:rsidR="00BE154B" w:rsidRPr="00FD66B3">
          <w:rPr>
            <w:sz w:val="24"/>
            <w:szCs w:val="24"/>
          </w:rPr>
          <w:t xml:space="preserve">1. </w:t>
        </w:r>
      </w:ins>
      <w:r w:rsidR="00933AE3" w:rsidRPr="00FD66B3">
        <w:rPr>
          <w:sz w:val="24"/>
          <w:szCs w:val="24"/>
        </w:rPr>
        <w:t>A</w:t>
      </w:r>
      <w:r w:rsidR="00933AE3" w:rsidRPr="00FD66B3">
        <w:rPr>
          <w:spacing w:val="-4"/>
          <w:sz w:val="24"/>
          <w:szCs w:val="24"/>
        </w:rPr>
        <w:t xml:space="preserve"> </w:t>
      </w:r>
      <w:r w:rsidR="00933AE3" w:rsidRPr="00FD66B3">
        <w:rPr>
          <w:sz w:val="24"/>
          <w:szCs w:val="24"/>
        </w:rPr>
        <w:t>legible</w:t>
      </w:r>
      <w:r w:rsidR="00933AE3" w:rsidRPr="00FD66B3">
        <w:rPr>
          <w:spacing w:val="-4"/>
          <w:sz w:val="24"/>
          <w:szCs w:val="24"/>
        </w:rPr>
        <w:t xml:space="preserve"> </w:t>
      </w:r>
      <w:r w:rsidR="00933AE3" w:rsidRPr="00FD66B3">
        <w:rPr>
          <w:sz w:val="24"/>
          <w:szCs w:val="24"/>
        </w:rPr>
        <w:t>sign</w:t>
      </w:r>
      <w:r w:rsidR="00933AE3" w:rsidRPr="00FD66B3">
        <w:rPr>
          <w:spacing w:val="-4"/>
          <w:sz w:val="24"/>
          <w:szCs w:val="24"/>
        </w:rPr>
        <w:t xml:space="preserve"> </w:t>
      </w:r>
      <w:r w:rsidR="00933AE3" w:rsidRPr="00FD66B3">
        <w:rPr>
          <w:sz w:val="24"/>
          <w:szCs w:val="24"/>
        </w:rPr>
        <w:t>showing</w:t>
      </w:r>
      <w:r w:rsidR="00933AE3" w:rsidRPr="00FD66B3">
        <w:rPr>
          <w:spacing w:val="-4"/>
          <w:sz w:val="24"/>
          <w:szCs w:val="24"/>
        </w:rPr>
        <w:t xml:space="preserve"> </w:t>
      </w:r>
      <w:r w:rsidR="00933AE3" w:rsidRPr="00FD66B3">
        <w:rPr>
          <w:sz w:val="24"/>
          <w:szCs w:val="24"/>
        </w:rPr>
        <w:t>pool</w:t>
      </w:r>
      <w:r w:rsidR="00933AE3" w:rsidRPr="00FD66B3">
        <w:rPr>
          <w:spacing w:val="-4"/>
          <w:sz w:val="24"/>
          <w:szCs w:val="24"/>
        </w:rPr>
        <w:t xml:space="preserve"> </w:t>
      </w:r>
      <w:r w:rsidR="00933AE3" w:rsidRPr="00FD66B3">
        <w:rPr>
          <w:sz w:val="24"/>
          <w:szCs w:val="24"/>
        </w:rPr>
        <w:t>use</w:t>
      </w:r>
      <w:r w:rsidR="00933AE3" w:rsidRPr="00FD66B3">
        <w:rPr>
          <w:spacing w:val="-4"/>
          <w:sz w:val="24"/>
          <w:szCs w:val="24"/>
        </w:rPr>
        <w:t xml:space="preserve"> </w:t>
      </w:r>
      <w:r w:rsidR="00933AE3" w:rsidRPr="00FD66B3">
        <w:rPr>
          <w:sz w:val="24"/>
          <w:szCs w:val="24"/>
        </w:rPr>
        <w:t>rules</w:t>
      </w:r>
      <w:r w:rsidR="00933AE3" w:rsidRPr="00FD66B3">
        <w:rPr>
          <w:spacing w:val="-4"/>
          <w:sz w:val="24"/>
          <w:szCs w:val="24"/>
        </w:rPr>
        <w:t xml:space="preserve"> </w:t>
      </w:r>
      <w:r w:rsidR="00933AE3" w:rsidRPr="00FD66B3">
        <w:rPr>
          <w:sz w:val="24"/>
          <w:szCs w:val="24"/>
        </w:rPr>
        <w:t>shall</w:t>
      </w:r>
      <w:r w:rsidR="00933AE3" w:rsidRPr="00FD66B3">
        <w:rPr>
          <w:spacing w:val="-4"/>
          <w:sz w:val="24"/>
          <w:szCs w:val="24"/>
        </w:rPr>
        <w:t xml:space="preserve"> </w:t>
      </w:r>
      <w:r w:rsidR="00933AE3" w:rsidRPr="00FD66B3">
        <w:rPr>
          <w:sz w:val="24"/>
          <w:szCs w:val="24"/>
        </w:rPr>
        <w:t>be</w:t>
      </w:r>
      <w:r w:rsidR="00933AE3" w:rsidRPr="00FD66B3">
        <w:rPr>
          <w:spacing w:val="-4"/>
          <w:sz w:val="24"/>
          <w:szCs w:val="24"/>
        </w:rPr>
        <w:t xml:space="preserve"> </w:t>
      </w:r>
      <w:r w:rsidR="00933AE3" w:rsidRPr="00FD66B3">
        <w:rPr>
          <w:sz w:val="24"/>
          <w:szCs w:val="24"/>
        </w:rPr>
        <w:t>posted</w:t>
      </w:r>
      <w:r w:rsidR="00933AE3" w:rsidRPr="00FD66B3">
        <w:rPr>
          <w:spacing w:val="-4"/>
          <w:sz w:val="24"/>
          <w:szCs w:val="24"/>
        </w:rPr>
        <w:t xml:space="preserve"> </w:t>
      </w:r>
      <w:r w:rsidR="00933AE3" w:rsidRPr="00FD66B3">
        <w:rPr>
          <w:sz w:val="24"/>
          <w:szCs w:val="24"/>
        </w:rPr>
        <w:t>in</w:t>
      </w:r>
      <w:r w:rsidR="00933AE3" w:rsidRPr="00FD66B3">
        <w:rPr>
          <w:spacing w:val="-4"/>
          <w:sz w:val="24"/>
          <w:szCs w:val="24"/>
        </w:rPr>
        <w:t xml:space="preserve"> </w:t>
      </w:r>
      <w:r w:rsidR="00933AE3" w:rsidRPr="00FD66B3">
        <w:rPr>
          <w:sz w:val="24"/>
          <w:szCs w:val="24"/>
        </w:rPr>
        <w:t>a conspicuous place</w:t>
      </w:r>
      <w:del w:id="3301" w:author="James Kaplanek" w:date="2021-05-11T13:27:00Z">
        <w:r w:rsidR="00933AE3" w:rsidRPr="00FD66B3" w:rsidDel="003B356E">
          <w:rPr>
            <w:sz w:val="24"/>
            <w:szCs w:val="24"/>
          </w:rPr>
          <w:delText xml:space="preserve"> or places in the pool area</w:delText>
        </w:r>
      </w:del>
      <w:r w:rsidR="00933AE3" w:rsidRPr="00FD66B3">
        <w:rPr>
          <w:sz w:val="24"/>
          <w:szCs w:val="24"/>
        </w:rPr>
        <w:t xml:space="preserve">. </w:t>
      </w:r>
      <w:del w:id="3302" w:author="James Kaplanek" w:date="2021-05-11T13:26:00Z">
        <w:r w:rsidR="00933AE3" w:rsidRPr="00FD66B3" w:rsidDel="00F070E2">
          <w:rPr>
            <w:sz w:val="24"/>
            <w:szCs w:val="24"/>
          </w:rPr>
          <w:delText xml:space="preserve">The sign shall include at least all of the rules in this paragraph in </w:delText>
        </w:r>
        <w:r w:rsidR="00471A0C" w:rsidRPr="00FD66B3" w:rsidDel="00F070E2">
          <w:rPr>
            <w:sz w:val="24"/>
            <w:szCs w:val="24"/>
          </w:rPr>
          <w:delText>letters at least one inch high.</w:delText>
        </w:r>
      </w:del>
      <w:r w:rsidR="003B356E" w:rsidRPr="00FD66B3">
        <w:rPr>
          <w:sz w:val="24"/>
          <w:szCs w:val="24"/>
        </w:rPr>
        <w:t xml:space="preserve"> </w:t>
      </w:r>
      <w:r w:rsidR="00933AE3" w:rsidRPr="00FD66B3">
        <w:rPr>
          <w:sz w:val="24"/>
          <w:szCs w:val="24"/>
        </w:rPr>
        <w:t>Pool rules in connection with water attractions, therapy</w:t>
      </w:r>
      <w:r w:rsidR="00933AE3" w:rsidRPr="00FD66B3">
        <w:rPr>
          <w:spacing w:val="-6"/>
          <w:sz w:val="24"/>
          <w:szCs w:val="24"/>
        </w:rPr>
        <w:t xml:space="preserve"> </w:t>
      </w:r>
      <w:r w:rsidR="00933AE3" w:rsidRPr="00FD66B3">
        <w:rPr>
          <w:sz w:val="24"/>
          <w:szCs w:val="24"/>
        </w:rPr>
        <w:t>pools</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other</w:t>
      </w:r>
      <w:r w:rsidR="00933AE3" w:rsidRPr="00FD66B3">
        <w:rPr>
          <w:spacing w:val="-11"/>
          <w:sz w:val="24"/>
          <w:szCs w:val="24"/>
        </w:rPr>
        <w:t xml:space="preserve"> </w:t>
      </w:r>
      <w:r w:rsidR="00933AE3" w:rsidRPr="00FD66B3">
        <w:rPr>
          <w:sz w:val="24"/>
          <w:szCs w:val="24"/>
        </w:rPr>
        <w:t>specialized</w:t>
      </w:r>
      <w:r w:rsidR="00933AE3" w:rsidRPr="00FD66B3">
        <w:rPr>
          <w:spacing w:val="-11"/>
          <w:sz w:val="24"/>
          <w:szCs w:val="24"/>
        </w:rPr>
        <w:t xml:space="preserve"> </w:t>
      </w:r>
      <w:r w:rsidR="00933AE3" w:rsidRPr="00FD66B3">
        <w:rPr>
          <w:sz w:val="24"/>
          <w:szCs w:val="24"/>
        </w:rPr>
        <w:t>pools</w:t>
      </w:r>
      <w:r w:rsidR="003B356E" w:rsidRPr="00FD66B3">
        <w:rPr>
          <w:spacing w:val="-11"/>
          <w:sz w:val="24"/>
          <w:szCs w:val="24"/>
        </w:rPr>
        <w:t xml:space="preserve"> </w:t>
      </w:r>
      <w:ins w:id="3303" w:author="James Kaplanek" w:date="2021-05-11T13:34:00Z">
        <w:r w:rsidR="003B356E" w:rsidRPr="00FD66B3">
          <w:rPr>
            <w:spacing w:val="-11"/>
            <w:sz w:val="24"/>
            <w:szCs w:val="24"/>
          </w:rPr>
          <w:t>shall contain the minimum statement:</w:t>
        </w:r>
      </w:ins>
      <w:del w:id="3304" w:author="James Kaplanek" w:date="2021-05-11T13:34:00Z">
        <w:r w:rsidR="00933AE3" w:rsidRPr="00FD66B3" w:rsidDel="003B356E">
          <w:rPr>
            <w:sz w:val="24"/>
            <w:szCs w:val="24"/>
          </w:rPr>
          <w:delText>defined</w:delText>
        </w:r>
        <w:r w:rsidR="00933AE3" w:rsidRPr="00FD66B3" w:rsidDel="003B356E">
          <w:rPr>
            <w:spacing w:val="-11"/>
            <w:sz w:val="24"/>
            <w:szCs w:val="24"/>
          </w:rPr>
          <w:delText xml:space="preserve"> </w:delText>
        </w:r>
        <w:r w:rsidR="00933AE3" w:rsidRPr="00FD66B3" w:rsidDel="003B356E">
          <w:rPr>
            <w:sz w:val="24"/>
            <w:szCs w:val="24"/>
          </w:rPr>
          <w:delText>in</w:delText>
        </w:r>
        <w:r w:rsidR="00933AE3" w:rsidRPr="00FD66B3" w:rsidDel="003B356E">
          <w:rPr>
            <w:spacing w:val="-11"/>
            <w:sz w:val="24"/>
            <w:szCs w:val="24"/>
          </w:rPr>
          <w:delText xml:space="preserve"> </w:delText>
        </w:r>
        <w:r w:rsidR="00933AE3" w:rsidRPr="00FD66B3" w:rsidDel="003B356E">
          <w:rPr>
            <w:sz w:val="24"/>
            <w:szCs w:val="24"/>
          </w:rPr>
          <w:delText>ch.</w:delText>
        </w:r>
        <w:r w:rsidR="00933AE3" w:rsidRPr="00FD66B3" w:rsidDel="003B356E">
          <w:rPr>
            <w:spacing w:val="-11"/>
            <w:sz w:val="24"/>
            <w:szCs w:val="24"/>
          </w:rPr>
          <w:delText xml:space="preserve"> </w:delText>
        </w:r>
        <w:r w:rsidR="00933AE3" w:rsidRPr="00FD66B3" w:rsidDel="003B356E">
          <w:rPr>
            <w:color w:val="0000E5"/>
            <w:spacing w:val="-12"/>
            <w:sz w:val="24"/>
            <w:szCs w:val="24"/>
          </w:rPr>
          <w:delText xml:space="preserve"> </w:delText>
        </w:r>
        <w:r w:rsidR="00933AE3" w:rsidRPr="00FD66B3" w:rsidDel="003B356E">
          <w:rPr>
            <w:spacing w:val="-4"/>
            <w:sz w:val="24"/>
            <w:szCs w:val="24"/>
          </w:rPr>
          <w:delText xml:space="preserve">or </w:delText>
        </w:r>
        <w:r w:rsidR="00933AE3" w:rsidRPr="00FD66B3" w:rsidDel="003B356E">
          <w:rPr>
            <w:sz w:val="24"/>
            <w:szCs w:val="24"/>
          </w:rPr>
          <w:delText>this chapter may not be eliminated or modified without approval by the</w:delText>
        </w:r>
        <w:r w:rsidR="00933AE3" w:rsidRPr="00FD66B3" w:rsidDel="003B356E">
          <w:rPr>
            <w:spacing w:val="7"/>
            <w:sz w:val="24"/>
            <w:szCs w:val="24"/>
          </w:rPr>
          <w:delText xml:space="preserve"> </w:delText>
        </w:r>
        <w:r w:rsidR="00933AE3" w:rsidRPr="00FD66B3" w:rsidDel="003B356E">
          <w:rPr>
            <w:sz w:val="24"/>
            <w:szCs w:val="24"/>
          </w:rPr>
          <w:delText>department.</w:delText>
        </w:r>
      </w:del>
    </w:p>
    <w:p w14:paraId="591658FA" w14:textId="7EADE61E" w:rsidR="006A3F18" w:rsidRPr="00FD66B3" w:rsidRDefault="007423E8" w:rsidP="00BE154B">
      <w:pPr>
        <w:pStyle w:val="ListParagraph"/>
        <w:tabs>
          <w:tab w:val="left" w:pos="648"/>
        </w:tabs>
        <w:spacing w:before="0" w:line="240" w:lineRule="auto"/>
        <w:ind w:left="360" w:right="112" w:firstLine="0"/>
        <w:jc w:val="left"/>
        <w:rPr>
          <w:sz w:val="24"/>
          <w:szCs w:val="24"/>
        </w:rPr>
      </w:pPr>
      <w:del w:id="3305" w:author="James Kaplanek" w:date="2021-05-19T14:13:00Z">
        <w:r w:rsidRPr="00FD66B3" w:rsidDel="007423E8">
          <w:rPr>
            <w:sz w:val="24"/>
            <w:szCs w:val="24"/>
          </w:rPr>
          <w:delText>1.</w:delText>
        </w:r>
      </w:del>
      <w:ins w:id="3306" w:author="James Kaplanek" w:date="2021-05-19T14:13:00Z">
        <w:r w:rsidRPr="00FD66B3">
          <w:rPr>
            <w:sz w:val="24"/>
            <w:szCs w:val="24"/>
          </w:rPr>
          <w:t xml:space="preserve">a. </w:t>
        </w:r>
      </w:ins>
      <w:r w:rsidR="00933AE3" w:rsidRPr="00FD66B3">
        <w:rPr>
          <w:sz w:val="24"/>
          <w:szCs w:val="24"/>
        </w:rPr>
        <w:t>Do</w:t>
      </w:r>
      <w:r w:rsidR="00933AE3" w:rsidRPr="00FD66B3">
        <w:rPr>
          <w:spacing w:val="-6"/>
          <w:sz w:val="24"/>
          <w:szCs w:val="24"/>
        </w:rPr>
        <w:t xml:space="preserve"> </w:t>
      </w:r>
      <w:r w:rsidR="00933AE3" w:rsidRPr="00FD66B3">
        <w:rPr>
          <w:sz w:val="24"/>
          <w:szCs w:val="24"/>
        </w:rPr>
        <w:t>not</w:t>
      </w:r>
      <w:r w:rsidR="00933AE3" w:rsidRPr="00FD66B3">
        <w:rPr>
          <w:spacing w:val="-6"/>
          <w:sz w:val="24"/>
          <w:szCs w:val="24"/>
        </w:rPr>
        <w:t xml:space="preserve"> </w:t>
      </w:r>
      <w:r w:rsidR="00933AE3" w:rsidRPr="00FD66B3">
        <w:rPr>
          <w:sz w:val="24"/>
          <w:szCs w:val="24"/>
        </w:rPr>
        <w:t>enter</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pool</w:t>
      </w:r>
      <w:r w:rsidR="00933AE3" w:rsidRPr="00FD66B3">
        <w:rPr>
          <w:spacing w:val="-6"/>
          <w:sz w:val="24"/>
          <w:szCs w:val="24"/>
        </w:rPr>
        <w:t xml:space="preserve"> </w:t>
      </w:r>
      <w:r w:rsidR="00933AE3" w:rsidRPr="00FD66B3">
        <w:rPr>
          <w:sz w:val="24"/>
          <w:szCs w:val="24"/>
        </w:rPr>
        <w:t>if</w:t>
      </w:r>
      <w:r w:rsidR="00933AE3" w:rsidRPr="00FD66B3">
        <w:rPr>
          <w:spacing w:val="-6"/>
          <w:sz w:val="24"/>
          <w:szCs w:val="24"/>
        </w:rPr>
        <w:t xml:space="preserve"> </w:t>
      </w:r>
      <w:r w:rsidR="00933AE3" w:rsidRPr="00FD66B3">
        <w:rPr>
          <w:sz w:val="24"/>
          <w:szCs w:val="24"/>
        </w:rPr>
        <w:t>you</w:t>
      </w:r>
      <w:r w:rsidR="00933AE3" w:rsidRPr="00FD66B3">
        <w:rPr>
          <w:spacing w:val="-6"/>
          <w:sz w:val="24"/>
          <w:szCs w:val="24"/>
        </w:rPr>
        <w:t xml:space="preserve"> </w:t>
      </w:r>
      <w:r w:rsidR="00933AE3" w:rsidRPr="00FD66B3">
        <w:rPr>
          <w:sz w:val="24"/>
          <w:szCs w:val="24"/>
        </w:rPr>
        <w:t>have</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communicable</w:t>
      </w:r>
      <w:r w:rsidR="00933AE3" w:rsidRPr="00FD66B3">
        <w:rPr>
          <w:spacing w:val="-6"/>
          <w:sz w:val="24"/>
          <w:szCs w:val="24"/>
        </w:rPr>
        <w:t xml:space="preserve"> </w:t>
      </w:r>
      <w:r w:rsidR="00933AE3" w:rsidRPr="00FD66B3">
        <w:rPr>
          <w:sz w:val="24"/>
          <w:szCs w:val="24"/>
        </w:rPr>
        <w:t>disease or an open</w:t>
      </w:r>
      <w:r w:rsidR="00933AE3" w:rsidRPr="00FD66B3">
        <w:rPr>
          <w:spacing w:val="7"/>
          <w:sz w:val="24"/>
          <w:szCs w:val="24"/>
        </w:rPr>
        <w:t xml:space="preserve"> </w:t>
      </w:r>
      <w:r w:rsidR="00933AE3" w:rsidRPr="00FD66B3">
        <w:rPr>
          <w:sz w:val="24"/>
          <w:szCs w:val="24"/>
        </w:rPr>
        <w:t>cut.</w:t>
      </w:r>
    </w:p>
    <w:p w14:paraId="4960515A" w14:textId="77425943" w:rsidR="006A3F18" w:rsidRPr="00FD66B3" w:rsidRDefault="007423E8" w:rsidP="007423E8">
      <w:pPr>
        <w:tabs>
          <w:tab w:val="left" w:pos="653"/>
        </w:tabs>
        <w:ind w:firstLine="360"/>
        <w:rPr>
          <w:sz w:val="24"/>
          <w:szCs w:val="24"/>
        </w:rPr>
      </w:pPr>
      <w:del w:id="3307" w:author="James Kaplanek" w:date="2021-05-19T14:14:00Z">
        <w:r w:rsidRPr="00FD66B3" w:rsidDel="007423E8">
          <w:lastRenderedPageBreak/>
          <w:delText>2.</w:delText>
        </w:r>
      </w:del>
      <w:ins w:id="3308" w:author="James Kaplanek" w:date="2021-05-19T14:14:00Z">
        <w:r w:rsidRPr="00FD66B3">
          <w:t xml:space="preserve">b. </w:t>
        </w:r>
      </w:ins>
      <w:r w:rsidR="00933AE3" w:rsidRPr="00FD66B3">
        <w:rPr>
          <w:sz w:val="24"/>
          <w:szCs w:val="24"/>
        </w:rPr>
        <w:t>Do not bring food, drink, gum or tobacco into the</w:t>
      </w:r>
      <w:r w:rsidR="00933AE3" w:rsidRPr="00FD66B3">
        <w:rPr>
          <w:spacing w:val="20"/>
          <w:sz w:val="24"/>
          <w:szCs w:val="24"/>
        </w:rPr>
        <w:t xml:space="preserve"> </w:t>
      </w:r>
      <w:r w:rsidR="00933AE3" w:rsidRPr="00FD66B3">
        <w:rPr>
          <w:sz w:val="24"/>
          <w:szCs w:val="24"/>
        </w:rPr>
        <w:t>pool.</w:t>
      </w:r>
    </w:p>
    <w:p w14:paraId="0F1DBE11" w14:textId="6E367C7F" w:rsidR="006A3F18" w:rsidRPr="00FD66B3" w:rsidRDefault="007423E8" w:rsidP="007423E8">
      <w:pPr>
        <w:pStyle w:val="ListParagraph"/>
        <w:tabs>
          <w:tab w:val="left" w:pos="643"/>
        </w:tabs>
        <w:spacing w:before="0" w:line="240" w:lineRule="auto"/>
        <w:ind w:left="360" w:right="113" w:firstLine="0"/>
        <w:jc w:val="left"/>
        <w:rPr>
          <w:sz w:val="24"/>
          <w:szCs w:val="24"/>
        </w:rPr>
      </w:pPr>
      <w:del w:id="3309" w:author="James Kaplanek" w:date="2021-05-19T14:14:00Z">
        <w:r w:rsidRPr="00FD66B3" w:rsidDel="007423E8">
          <w:rPr>
            <w:spacing w:val="-3"/>
            <w:sz w:val="24"/>
            <w:szCs w:val="24"/>
          </w:rPr>
          <w:delText>3.</w:delText>
        </w:r>
      </w:del>
      <w:ins w:id="3310" w:author="James Kaplanek" w:date="2021-05-19T14:14:00Z">
        <w:r w:rsidRPr="00FD66B3">
          <w:rPr>
            <w:spacing w:val="-3"/>
            <w:sz w:val="24"/>
            <w:szCs w:val="24"/>
          </w:rPr>
          <w:t xml:space="preserve">c. </w:t>
        </w:r>
      </w:ins>
      <w:r w:rsidR="00933AE3" w:rsidRPr="00FD66B3">
        <w:rPr>
          <w:spacing w:val="-3"/>
          <w:sz w:val="24"/>
          <w:szCs w:val="24"/>
        </w:rPr>
        <w:t>Shower</w:t>
      </w:r>
      <w:r w:rsidR="00933AE3" w:rsidRPr="00FD66B3">
        <w:rPr>
          <w:spacing w:val="-7"/>
          <w:sz w:val="24"/>
          <w:szCs w:val="24"/>
        </w:rPr>
        <w:t xml:space="preserve"> </w:t>
      </w:r>
      <w:ins w:id="3311" w:author="James Kaplanek" w:date="2021-05-25T08:42:00Z">
        <w:r w:rsidR="006B32B4" w:rsidRPr="00FD66B3">
          <w:rPr>
            <w:spacing w:val="-7"/>
            <w:sz w:val="24"/>
            <w:szCs w:val="24"/>
          </w:rPr>
          <w:t xml:space="preserve">immediately </w:t>
        </w:r>
      </w:ins>
      <w:r w:rsidR="00933AE3" w:rsidRPr="00FD66B3">
        <w:rPr>
          <w:spacing w:val="-3"/>
          <w:sz w:val="24"/>
          <w:szCs w:val="24"/>
        </w:rPr>
        <w:t>before</w:t>
      </w:r>
      <w:r w:rsidR="00933AE3" w:rsidRPr="00FD66B3">
        <w:rPr>
          <w:spacing w:val="-7"/>
          <w:sz w:val="24"/>
          <w:szCs w:val="24"/>
        </w:rPr>
        <w:t xml:space="preserve"> </w:t>
      </w:r>
      <w:r w:rsidR="00933AE3" w:rsidRPr="00FD66B3">
        <w:rPr>
          <w:spacing w:val="-3"/>
          <w:sz w:val="24"/>
          <w:szCs w:val="24"/>
        </w:rPr>
        <w:t>entering</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pool</w:t>
      </w:r>
      <w:r w:rsidR="00933AE3" w:rsidRPr="00FD66B3">
        <w:rPr>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pacing w:val="-3"/>
          <w:sz w:val="24"/>
          <w:szCs w:val="24"/>
        </w:rPr>
        <w:t>after</w:t>
      </w:r>
      <w:r w:rsidR="00933AE3" w:rsidRPr="00FD66B3">
        <w:rPr>
          <w:spacing w:val="-7"/>
          <w:sz w:val="24"/>
          <w:szCs w:val="24"/>
        </w:rPr>
        <w:t xml:space="preserve"> </w:t>
      </w:r>
      <w:r w:rsidR="00933AE3" w:rsidRPr="00FD66B3">
        <w:rPr>
          <w:sz w:val="24"/>
          <w:szCs w:val="24"/>
        </w:rPr>
        <w:t>use</w:t>
      </w:r>
      <w:r w:rsidR="00933AE3" w:rsidRPr="00FD66B3">
        <w:rPr>
          <w:spacing w:val="-7"/>
          <w:sz w:val="24"/>
          <w:szCs w:val="24"/>
        </w:rPr>
        <w:t xml:space="preserve"> </w:t>
      </w:r>
      <w:r w:rsidR="00933AE3" w:rsidRPr="00FD66B3">
        <w:rPr>
          <w:sz w:val="24"/>
          <w:szCs w:val="24"/>
        </w:rPr>
        <w:t>of</w:t>
      </w:r>
      <w:r w:rsidR="00933AE3" w:rsidRPr="00FD66B3">
        <w:rPr>
          <w:spacing w:val="-7"/>
          <w:sz w:val="24"/>
          <w:szCs w:val="24"/>
        </w:rPr>
        <w:t xml:space="preserve"> </w:t>
      </w:r>
      <w:ins w:id="3312" w:author="James Kaplanek" w:date="2021-05-25T08:45:00Z">
        <w:r w:rsidR="006B32B4" w:rsidRPr="00FD66B3">
          <w:rPr>
            <w:spacing w:val="-7"/>
            <w:sz w:val="24"/>
            <w:szCs w:val="24"/>
          </w:rPr>
          <w:t xml:space="preserve">a steam room, sauna or </w:t>
        </w:r>
      </w:ins>
      <w:r w:rsidR="00933AE3" w:rsidRPr="00FD66B3">
        <w:rPr>
          <w:spacing w:val="-3"/>
          <w:sz w:val="24"/>
          <w:szCs w:val="24"/>
        </w:rPr>
        <w:t>toilet</w:t>
      </w:r>
      <w:r w:rsidR="00933AE3" w:rsidRPr="00FD66B3">
        <w:rPr>
          <w:spacing w:val="-7"/>
          <w:sz w:val="24"/>
          <w:szCs w:val="24"/>
        </w:rPr>
        <w:t xml:space="preserve"> </w:t>
      </w:r>
      <w:r w:rsidR="007B224D" w:rsidRPr="00FD66B3">
        <w:rPr>
          <w:spacing w:val="-3"/>
          <w:sz w:val="24"/>
          <w:szCs w:val="24"/>
        </w:rPr>
        <w:t>facil</w:t>
      </w:r>
      <w:r w:rsidR="00933AE3" w:rsidRPr="00FD66B3">
        <w:rPr>
          <w:sz w:val="24"/>
          <w:szCs w:val="24"/>
        </w:rPr>
        <w:t>ities.</w:t>
      </w:r>
    </w:p>
    <w:p w14:paraId="031159E3" w14:textId="7EA9AA0A" w:rsidR="006A3F18" w:rsidRPr="00FD66B3" w:rsidRDefault="007423E8" w:rsidP="007423E8">
      <w:pPr>
        <w:tabs>
          <w:tab w:val="left" w:pos="653"/>
        </w:tabs>
        <w:ind w:firstLine="360"/>
        <w:rPr>
          <w:sz w:val="24"/>
          <w:szCs w:val="24"/>
        </w:rPr>
      </w:pPr>
      <w:del w:id="3313" w:author="James Kaplanek" w:date="2021-05-19T14:14:00Z">
        <w:r w:rsidRPr="00FD66B3" w:rsidDel="007423E8">
          <w:delText>4.</w:delText>
        </w:r>
      </w:del>
      <w:ins w:id="3314" w:author="James Kaplanek" w:date="2021-05-19T14:14:00Z">
        <w:r w:rsidRPr="00FD66B3">
          <w:t xml:space="preserve">d. </w:t>
        </w:r>
      </w:ins>
      <w:r w:rsidR="00933AE3" w:rsidRPr="00FD66B3">
        <w:rPr>
          <w:sz w:val="24"/>
          <w:szCs w:val="24"/>
        </w:rPr>
        <w:t>Do not run or engage in rough play in the pool</w:t>
      </w:r>
      <w:r w:rsidR="00933AE3" w:rsidRPr="00FD66B3">
        <w:rPr>
          <w:spacing w:val="11"/>
          <w:sz w:val="24"/>
          <w:szCs w:val="24"/>
        </w:rPr>
        <w:t xml:space="preserve"> </w:t>
      </w:r>
      <w:r w:rsidR="00933AE3" w:rsidRPr="00FD66B3">
        <w:rPr>
          <w:sz w:val="24"/>
          <w:szCs w:val="24"/>
        </w:rPr>
        <w:t>area.</w:t>
      </w:r>
    </w:p>
    <w:p w14:paraId="4BB2066C" w14:textId="7949BEC2" w:rsidR="006A3F18" w:rsidRPr="00FD66B3" w:rsidRDefault="007423E8" w:rsidP="007423E8">
      <w:pPr>
        <w:tabs>
          <w:tab w:val="left" w:pos="652"/>
        </w:tabs>
        <w:ind w:firstLine="360"/>
        <w:rPr>
          <w:sz w:val="24"/>
          <w:szCs w:val="24"/>
        </w:rPr>
      </w:pPr>
      <w:del w:id="3315" w:author="James Kaplanek" w:date="2021-05-19T14:15:00Z">
        <w:r w:rsidRPr="00FD66B3" w:rsidDel="007423E8">
          <w:delText>5.</w:delText>
        </w:r>
      </w:del>
      <w:ins w:id="3316" w:author="James Kaplanek" w:date="2021-05-19T14:15:00Z">
        <w:r w:rsidRPr="00FD66B3">
          <w:t xml:space="preserve">e. </w:t>
        </w:r>
      </w:ins>
      <w:r w:rsidR="00933AE3" w:rsidRPr="00FD66B3">
        <w:rPr>
          <w:sz w:val="24"/>
          <w:szCs w:val="24"/>
        </w:rPr>
        <w:t>Do not bring animals into the pool</w:t>
      </w:r>
      <w:r w:rsidR="00933AE3" w:rsidRPr="00FD66B3">
        <w:rPr>
          <w:spacing w:val="7"/>
          <w:sz w:val="24"/>
          <w:szCs w:val="24"/>
        </w:rPr>
        <w:t xml:space="preserve"> </w:t>
      </w:r>
      <w:r w:rsidR="00933AE3" w:rsidRPr="00FD66B3">
        <w:rPr>
          <w:sz w:val="24"/>
          <w:szCs w:val="24"/>
        </w:rPr>
        <w:t>area.</w:t>
      </w:r>
    </w:p>
    <w:p w14:paraId="4A8569E6" w14:textId="77777777" w:rsidR="001C540E" w:rsidRPr="00FD66B3" w:rsidRDefault="001C540E" w:rsidP="001C540E">
      <w:pPr>
        <w:pStyle w:val="ListParagraph"/>
        <w:tabs>
          <w:tab w:val="left" w:pos="652"/>
        </w:tabs>
        <w:spacing w:before="0" w:line="240" w:lineRule="auto"/>
        <w:ind w:left="134" w:firstLine="0"/>
        <w:jc w:val="left"/>
        <w:rPr>
          <w:ins w:id="3317" w:author="James Kaplanek" w:date="2021-05-11T13:38:00Z"/>
          <w:sz w:val="16"/>
          <w:szCs w:val="16"/>
        </w:rPr>
      </w:pPr>
    </w:p>
    <w:p w14:paraId="32D90B47" w14:textId="6E91C9E1" w:rsidR="001C540E" w:rsidRPr="00FD66B3" w:rsidRDefault="001C540E" w:rsidP="001C540E">
      <w:pPr>
        <w:pStyle w:val="ListParagraph"/>
        <w:tabs>
          <w:tab w:val="left" w:pos="652"/>
        </w:tabs>
        <w:spacing w:before="0" w:line="240" w:lineRule="auto"/>
        <w:ind w:left="0" w:firstLine="360"/>
        <w:jc w:val="left"/>
        <w:rPr>
          <w:ins w:id="3318" w:author="James Kaplanek" w:date="2021-05-11T13:38:00Z"/>
          <w:sz w:val="16"/>
          <w:szCs w:val="16"/>
        </w:rPr>
      </w:pPr>
      <w:commentRangeStart w:id="3319"/>
      <w:ins w:id="3320" w:author="James Kaplanek" w:date="2021-05-11T13:38:00Z">
        <w:r w:rsidRPr="00FD66B3">
          <w:rPr>
            <w:sz w:val="16"/>
            <w:szCs w:val="16"/>
          </w:rPr>
          <w:t>Note:</w:t>
        </w:r>
      </w:ins>
      <w:ins w:id="3321" w:author="James Kaplanek" w:date="2021-05-11T13:39:00Z">
        <w:r w:rsidRPr="00FD66B3">
          <w:rPr>
            <w:sz w:val="16"/>
            <w:szCs w:val="16"/>
          </w:rPr>
          <w:t xml:space="preserve"> This </w:t>
        </w:r>
      </w:ins>
      <w:ins w:id="3322" w:author="James Kaplanek" w:date="2021-05-11T13:43:00Z">
        <w:r w:rsidRPr="00FD66B3">
          <w:rPr>
            <w:sz w:val="16"/>
            <w:szCs w:val="16"/>
          </w:rPr>
          <w:t>statement</w:t>
        </w:r>
      </w:ins>
      <w:ins w:id="3323" w:author="James Kaplanek" w:date="2021-05-11T13:39:00Z">
        <w:r w:rsidRPr="00FD66B3">
          <w:rPr>
            <w:sz w:val="16"/>
            <w:szCs w:val="16"/>
          </w:rPr>
          <w:t xml:space="preserve"> does not apply to a dog swim event or dog therapy pool under ATCP 76.35</w:t>
        </w:r>
      </w:ins>
      <w:commentRangeEnd w:id="3319"/>
      <w:ins w:id="3324" w:author="James Kaplanek" w:date="2021-05-11T13:40:00Z">
        <w:r w:rsidRPr="00FD66B3">
          <w:rPr>
            <w:rStyle w:val="CommentReference"/>
          </w:rPr>
          <w:commentReference w:id="3319"/>
        </w:r>
      </w:ins>
    </w:p>
    <w:p w14:paraId="5D5B38FB" w14:textId="23383AD2" w:rsidR="001C540E" w:rsidRPr="00FD66B3" w:rsidRDefault="001C540E" w:rsidP="001C540E">
      <w:pPr>
        <w:pStyle w:val="ListParagraph"/>
        <w:tabs>
          <w:tab w:val="left" w:pos="652"/>
        </w:tabs>
        <w:spacing w:before="0" w:line="240" w:lineRule="auto"/>
        <w:ind w:left="651" w:firstLine="0"/>
        <w:jc w:val="left"/>
        <w:rPr>
          <w:sz w:val="24"/>
          <w:szCs w:val="24"/>
        </w:rPr>
      </w:pPr>
    </w:p>
    <w:p w14:paraId="07AD367B" w14:textId="6C1E0332" w:rsidR="006A3F18" w:rsidRPr="00FD66B3" w:rsidRDefault="007423E8" w:rsidP="007423E8">
      <w:pPr>
        <w:tabs>
          <w:tab w:val="left" w:pos="653"/>
        </w:tabs>
        <w:ind w:firstLine="360"/>
        <w:rPr>
          <w:sz w:val="24"/>
          <w:szCs w:val="24"/>
        </w:rPr>
      </w:pPr>
      <w:del w:id="3325" w:author="James Kaplanek" w:date="2021-05-19T14:15:00Z">
        <w:r w:rsidRPr="00FD66B3" w:rsidDel="007423E8">
          <w:delText>6.</w:delText>
        </w:r>
      </w:del>
      <w:ins w:id="3326" w:author="James Kaplanek" w:date="2021-05-19T14:15:00Z">
        <w:r w:rsidRPr="00FD66B3">
          <w:t xml:space="preserve">f. </w:t>
        </w:r>
      </w:ins>
      <w:r w:rsidR="00933AE3" w:rsidRPr="00FD66B3">
        <w:rPr>
          <w:sz w:val="24"/>
          <w:szCs w:val="24"/>
        </w:rPr>
        <w:t>Diaper changing on the pool deck is</w:t>
      </w:r>
      <w:r w:rsidR="00933AE3" w:rsidRPr="00FD66B3">
        <w:rPr>
          <w:spacing w:val="14"/>
          <w:sz w:val="24"/>
          <w:szCs w:val="24"/>
        </w:rPr>
        <w:t xml:space="preserve"> </w:t>
      </w:r>
      <w:r w:rsidR="00933AE3" w:rsidRPr="00FD66B3">
        <w:rPr>
          <w:sz w:val="24"/>
          <w:szCs w:val="24"/>
        </w:rPr>
        <w:t>prohibited.</w:t>
      </w:r>
    </w:p>
    <w:p w14:paraId="1B0FBD9D" w14:textId="4DBC30F1" w:rsidR="006A3F18" w:rsidRPr="00FD66B3" w:rsidRDefault="007423E8" w:rsidP="007423E8">
      <w:pPr>
        <w:tabs>
          <w:tab w:val="left" w:pos="647"/>
        </w:tabs>
        <w:ind w:firstLine="360"/>
        <w:rPr>
          <w:sz w:val="24"/>
          <w:szCs w:val="24"/>
        </w:rPr>
      </w:pPr>
      <w:del w:id="3327" w:author="James Kaplanek" w:date="2021-05-19T14:16:00Z">
        <w:r w:rsidRPr="00FD66B3" w:rsidDel="007423E8">
          <w:delText>7.</w:delText>
        </w:r>
      </w:del>
      <w:ins w:id="3328" w:author="James Kaplanek" w:date="2021-05-19T14:16:00Z">
        <w:r w:rsidRPr="00FD66B3">
          <w:t xml:space="preserve">g. </w:t>
        </w:r>
      </w:ins>
      <w:r w:rsidR="00933AE3" w:rsidRPr="00FD66B3">
        <w:rPr>
          <w:sz w:val="24"/>
          <w:szCs w:val="24"/>
        </w:rPr>
        <w:t>Glass</w:t>
      </w:r>
      <w:r w:rsidR="00933AE3" w:rsidRPr="00FD66B3">
        <w:rPr>
          <w:spacing w:val="-13"/>
          <w:sz w:val="24"/>
          <w:szCs w:val="24"/>
        </w:rPr>
        <w:t xml:space="preserve"> </w:t>
      </w:r>
      <w:r w:rsidR="00933AE3" w:rsidRPr="00FD66B3">
        <w:rPr>
          <w:sz w:val="24"/>
          <w:szCs w:val="24"/>
        </w:rPr>
        <w:t>and</w:t>
      </w:r>
      <w:r w:rsidR="00933AE3" w:rsidRPr="00FD66B3">
        <w:rPr>
          <w:spacing w:val="-13"/>
          <w:sz w:val="24"/>
          <w:szCs w:val="24"/>
        </w:rPr>
        <w:t xml:space="preserve"> </w:t>
      </w:r>
      <w:r w:rsidR="00933AE3" w:rsidRPr="00FD66B3">
        <w:rPr>
          <w:sz w:val="24"/>
          <w:szCs w:val="24"/>
        </w:rPr>
        <w:t>shatterable</w:t>
      </w:r>
      <w:r w:rsidR="00933AE3" w:rsidRPr="00FD66B3">
        <w:rPr>
          <w:spacing w:val="-13"/>
          <w:sz w:val="24"/>
          <w:szCs w:val="24"/>
        </w:rPr>
        <w:t xml:space="preserve"> </w:t>
      </w:r>
      <w:r w:rsidR="00933AE3" w:rsidRPr="00FD66B3">
        <w:rPr>
          <w:sz w:val="24"/>
          <w:szCs w:val="24"/>
        </w:rPr>
        <w:t>items</w:t>
      </w:r>
      <w:r w:rsidR="00933AE3" w:rsidRPr="00FD66B3">
        <w:rPr>
          <w:spacing w:val="-13"/>
          <w:sz w:val="24"/>
          <w:szCs w:val="24"/>
        </w:rPr>
        <w:t xml:space="preserve"> </w:t>
      </w:r>
      <w:r w:rsidR="00933AE3" w:rsidRPr="00FD66B3">
        <w:rPr>
          <w:sz w:val="24"/>
          <w:szCs w:val="24"/>
        </w:rPr>
        <w:t>are</w:t>
      </w:r>
      <w:r w:rsidR="00933AE3" w:rsidRPr="00FD66B3">
        <w:rPr>
          <w:spacing w:val="-13"/>
          <w:sz w:val="24"/>
          <w:szCs w:val="24"/>
        </w:rPr>
        <w:t xml:space="preserve"> </w:t>
      </w:r>
      <w:r w:rsidR="00933AE3" w:rsidRPr="00FD66B3">
        <w:rPr>
          <w:sz w:val="24"/>
          <w:szCs w:val="24"/>
        </w:rPr>
        <w:t>prohibited</w:t>
      </w:r>
      <w:r w:rsidR="00933AE3" w:rsidRPr="00FD66B3">
        <w:rPr>
          <w:spacing w:val="-13"/>
          <w:sz w:val="24"/>
          <w:szCs w:val="24"/>
        </w:rPr>
        <w:t xml:space="preserve"> </w:t>
      </w:r>
      <w:r w:rsidR="00933AE3" w:rsidRPr="00FD66B3">
        <w:rPr>
          <w:sz w:val="24"/>
          <w:szCs w:val="24"/>
        </w:rPr>
        <w:t>in</w:t>
      </w:r>
      <w:r w:rsidR="00933AE3" w:rsidRPr="00FD66B3">
        <w:rPr>
          <w:spacing w:val="-13"/>
          <w:sz w:val="24"/>
          <w:szCs w:val="24"/>
        </w:rPr>
        <w:t xml:space="preserve"> </w:t>
      </w:r>
      <w:r w:rsidR="00933AE3" w:rsidRPr="00FD66B3">
        <w:rPr>
          <w:sz w:val="24"/>
          <w:szCs w:val="24"/>
        </w:rPr>
        <w:t>the</w:t>
      </w:r>
      <w:r w:rsidR="00933AE3" w:rsidRPr="00FD66B3">
        <w:rPr>
          <w:spacing w:val="-13"/>
          <w:sz w:val="24"/>
          <w:szCs w:val="24"/>
        </w:rPr>
        <w:t xml:space="preserve"> </w:t>
      </w:r>
      <w:r w:rsidR="00933AE3" w:rsidRPr="00FD66B3">
        <w:rPr>
          <w:sz w:val="24"/>
          <w:szCs w:val="24"/>
        </w:rPr>
        <w:t>pool</w:t>
      </w:r>
      <w:r w:rsidR="00933AE3" w:rsidRPr="00FD66B3">
        <w:rPr>
          <w:spacing w:val="-13"/>
          <w:sz w:val="24"/>
          <w:szCs w:val="24"/>
        </w:rPr>
        <w:t xml:space="preserve"> </w:t>
      </w:r>
      <w:r w:rsidR="00933AE3" w:rsidRPr="00FD66B3">
        <w:rPr>
          <w:sz w:val="24"/>
          <w:szCs w:val="24"/>
        </w:rPr>
        <w:t>area.</w:t>
      </w:r>
    </w:p>
    <w:p w14:paraId="45F7C9E2" w14:textId="18C03D2E" w:rsidR="001C540E" w:rsidRPr="00FD66B3" w:rsidRDefault="007423E8" w:rsidP="001C540E">
      <w:pPr>
        <w:tabs>
          <w:tab w:val="left" w:pos="647"/>
        </w:tabs>
        <w:ind w:left="360"/>
        <w:rPr>
          <w:ins w:id="3329" w:author="James Kaplanek" w:date="2021-05-19T14:12:00Z"/>
          <w:sz w:val="24"/>
          <w:szCs w:val="24"/>
        </w:rPr>
      </w:pPr>
      <w:ins w:id="3330" w:author="James Kaplanek" w:date="2021-05-19T14:16:00Z">
        <w:r w:rsidRPr="00FD66B3">
          <w:rPr>
            <w:sz w:val="24"/>
            <w:szCs w:val="24"/>
          </w:rPr>
          <w:t xml:space="preserve">h. </w:t>
        </w:r>
      </w:ins>
      <w:ins w:id="3331" w:author="James Kaplanek" w:date="2021-05-11T13:44:00Z">
        <w:r w:rsidR="001C540E" w:rsidRPr="00FD66B3">
          <w:rPr>
            <w:sz w:val="24"/>
            <w:szCs w:val="24"/>
          </w:rPr>
          <w:t xml:space="preserve">Children </w:t>
        </w:r>
      </w:ins>
      <w:ins w:id="3332" w:author="James Kaplanek" w:date="2021-05-11T13:45:00Z">
        <w:r w:rsidR="001C540E" w:rsidRPr="00FD66B3">
          <w:rPr>
            <w:sz w:val="24"/>
            <w:szCs w:val="24"/>
          </w:rPr>
          <w:t>under</w:t>
        </w:r>
      </w:ins>
      <w:ins w:id="3333" w:author="James Kaplanek" w:date="2021-05-11T13:44:00Z">
        <w:r w:rsidR="001C540E" w:rsidRPr="00FD66B3">
          <w:rPr>
            <w:sz w:val="24"/>
            <w:szCs w:val="24"/>
          </w:rPr>
          <w:t xml:space="preserve"> the age of 12 shall be supervised by an adult.</w:t>
        </w:r>
      </w:ins>
    </w:p>
    <w:p w14:paraId="3D7A46B2" w14:textId="3C271A01" w:rsidR="00BE154B" w:rsidRPr="00FD66B3" w:rsidRDefault="00BE154B" w:rsidP="001C540E">
      <w:pPr>
        <w:tabs>
          <w:tab w:val="left" w:pos="647"/>
        </w:tabs>
        <w:ind w:left="360"/>
        <w:rPr>
          <w:sz w:val="24"/>
          <w:szCs w:val="24"/>
        </w:rPr>
      </w:pPr>
      <w:ins w:id="3334" w:author="James Kaplanek" w:date="2021-05-19T14:12:00Z">
        <w:r w:rsidRPr="00FD66B3">
          <w:rPr>
            <w:sz w:val="24"/>
            <w:szCs w:val="24"/>
          </w:rPr>
          <w:t>2. If applicable, the operator shall ensure that the patron is instructed (verbal, pictures, or symbols) on how to position themselves and safely ride or otherwise participate.</w:t>
        </w:r>
      </w:ins>
    </w:p>
    <w:p w14:paraId="45E9FAF7" w14:textId="76FC13E0" w:rsidR="006A3F18" w:rsidRPr="00FD66B3" w:rsidRDefault="007423E8" w:rsidP="001C540E">
      <w:pPr>
        <w:pStyle w:val="ListParagraph"/>
        <w:numPr>
          <w:ilvl w:val="0"/>
          <w:numId w:val="21"/>
        </w:numPr>
        <w:tabs>
          <w:tab w:val="left" w:pos="651"/>
        </w:tabs>
        <w:spacing w:before="0" w:line="240" w:lineRule="auto"/>
        <w:ind w:left="0" w:right="112" w:firstLine="351"/>
        <w:jc w:val="left"/>
        <w:rPr>
          <w:sz w:val="24"/>
          <w:szCs w:val="24"/>
        </w:rPr>
      </w:pPr>
      <w:ins w:id="3335" w:author="James Kaplanek" w:date="2021-05-19T14:19:00Z">
        <w:r w:rsidRPr="00FD66B3">
          <w:rPr>
            <w:i/>
            <w:sz w:val="24"/>
            <w:szCs w:val="24"/>
          </w:rPr>
          <w:t>“</w:t>
        </w:r>
      </w:ins>
      <w:ins w:id="3336" w:author="James Kaplanek" w:date="2021-05-19T14:18:00Z">
        <w:r w:rsidRPr="00FD66B3">
          <w:rPr>
            <w:i/>
            <w:sz w:val="24"/>
            <w:szCs w:val="24"/>
          </w:rPr>
          <w:t xml:space="preserve">No </w:t>
        </w:r>
      </w:ins>
      <w:ins w:id="3337" w:author="James Kaplanek" w:date="2021-05-19T14:19:00Z">
        <w:r w:rsidRPr="00FD66B3">
          <w:rPr>
            <w:i/>
            <w:sz w:val="24"/>
            <w:szCs w:val="24"/>
          </w:rPr>
          <w:t>D</w:t>
        </w:r>
      </w:ins>
      <w:ins w:id="3338" w:author="James Kaplanek" w:date="2021-05-19T14:18:00Z">
        <w:r w:rsidRPr="00FD66B3">
          <w:rPr>
            <w:i/>
            <w:sz w:val="24"/>
            <w:szCs w:val="24"/>
          </w:rPr>
          <w:t>iving</w:t>
        </w:r>
      </w:ins>
      <w:ins w:id="3339" w:author="James Kaplanek" w:date="2021-05-19T14:19:00Z">
        <w:r w:rsidRPr="00FD66B3">
          <w:rPr>
            <w:i/>
            <w:sz w:val="24"/>
            <w:szCs w:val="24"/>
          </w:rPr>
          <w:t>”</w:t>
        </w:r>
      </w:ins>
      <w:ins w:id="3340" w:author="James Kaplanek" w:date="2021-05-19T14:21:00Z">
        <w:r w:rsidRPr="00FD66B3">
          <w:rPr>
            <w:i/>
            <w:sz w:val="24"/>
            <w:szCs w:val="24"/>
          </w:rPr>
          <w:t>;</w:t>
        </w:r>
      </w:ins>
      <w:ins w:id="3341" w:author="James Kaplanek" w:date="2021-05-19T14:18:00Z">
        <w:r w:rsidRPr="00FD66B3">
          <w:rPr>
            <w:i/>
            <w:sz w:val="24"/>
            <w:szCs w:val="24"/>
          </w:rPr>
          <w:t xml:space="preserve"> signage. </w:t>
        </w:r>
      </w:ins>
      <w:r w:rsidR="00933AE3" w:rsidRPr="00FD66B3">
        <w:rPr>
          <w:sz w:val="24"/>
          <w:szCs w:val="24"/>
        </w:rPr>
        <w:t xml:space="preserve">A pool that is 200 square feet in area or greater that does not have an approved diving well configuration shall have “NO DIVING” signs in at least 4 inch high letters included with the rules listed under </w:t>
      </w:r>
      <w:r w:rsidR="00933AE3" w:rsidRPr="00FD66B3">
        <w:rPr>
          <w:spacing w:val="-3"/>
          <w:sz w:val="24"/>
          <w:szCs w:val="24"/>
        </w:rPr>
        <w:t>par.</w:t>
      </w:r>
      <w:r w:rsidR="00933AE3" w:rsidRPr="00FD66B3">
        <w:rPr>
          <w:spacing w:val="9"/>
          <w:sz w:val="24"/>
          <w:szCs w:val="24"/>
        </w:rPr>
        <w:t xml:space="preserve"> </w:t>
      </w:r>
      <w:hyperlink r:id="rId329">
        <w:r w:rsidR="00933AE3" w:rsidRPr="00FD66B3">
          <w:rPr>
            <w:color w:val="0000E5"/>
            <w:sz w:val="24"/>
            <w:szCs w:val="24"/>
          </w:rPr>
          <w:t>(b)</w:t>
        </w:r>
      </w:hyperlink>
      <w:r w:rsidR="00933AE3" w:rsidRPr="00FD66B3">
        <w:rPr>
          <w:sz w:val="24"/>
          <w:szCs w:val="24"/>
        </w:rPr>
        <w:t>.</w:t>
      </w:r>
    </w:p>
    <w:p w14:paraId="3C4DA1C9" w14:textId="459A28C1" w:rsidR="006A3F18" w:rsidRPr="00FD66B3" w:rsidRDefault="007423E8" w:rsidP="001C540E">
      <w:pPr>
        <w:pStyle w:val="ListParagraph"/>
        <w:numPr>
          <w:ilvl w:val="0"/>
          <w:numId w:val="21"/>
        </w:numPr>
        <w:tabs>
          <w:tab w:val="left" w:pos="647"/>
        </w:tabs>
        <w:spacing w:before="0" w:line="240" w:lineRule="auto"/>
        <w:ind w:left="0" w:right="112" w:firstLine="351"/>
        <w:jc w:val="left"/>
        <w:rPr>
          <w:sz w:val="24"/>
          <w:szCs w:val="24"/>
        </w:rPr>
      </w:pPr>
      <w:ins w:id="3342" w:author="James Kaplanek" w:date="2021-05-19T14:19:00Z">
        <w:r w:rsidRPr="00FD66B3">
          <w:rPr>
            <w:i/>
            <w:sz w:val="24"/>
            <w:szCs w:val="24"/>
          </w:rPr>
          <w:t xml:space="preserve">Maximum patron </w:t>
        </w:r>
      </w:ins>
      <w:ins w:id="3343" w:author="James Kaplanek" w:date="2021-05-19T14:20:00Z">
        <w:r w:rsidRPr="00FD66B3">
          <w:rPr>
            <w:i/>
            <w:sz w:val="24"/>
            <w:szCs w:val="24"/>
          </w:rPr>
          <w:t>load</w:t>
        </w:r>
      </w:ins>
      <w:ins w:id="3344" w:author="James Kaplanek" w:date="2021-05-19T14:22:00Z">
        <w:r w:rsidRPr="00FD66B3">
          <w:rPr>
            <w:i/>
            <w:sz w:val="24"/>
            <w:szCs w:val="24"/>
          </w:rPr>
          <w:t>;</w:t>
        </w:r>
      </w:ins>
      <w:ins w:id="3345" w:author="James Kaplanek" w:date="2021-05-19T14:19:00Z">
        <w:r w:rsidRPr="00FD66B3">
          <w:rPr>
            <w:i/>
            <w:sz w:val="24"/>
            <w:szCs w:val="24"/>
          </w:rPr>
          <w:t xml:space="preserve"> signage.</w:t>
        </w:r>
      </w:ins>
      <w:ins w:id="3346" w:author="James Kaplanek" w:date="2021-05-19T14:20:00Z">
        <w:r w:rsidRPr="00FD66B3">
          <w:rPr>
            <w:i/>
            <w:sz w:val="24"/>
            <w:szCs w:val="24"/>
          </w:rPr>
          <w:t xml:space="preserve"> </w:t>
        </w:r>
      </w:ins>
      <w:r w:rsidR="00933AE3" w:rsidRPr="00FD66B3">
        <w:rPr>
          <w:sz w:val="24"/>
          <w:szCs w:val="24"/>
        </w:rPr>
        <w:t xml:space="preserve">A </w:t>
      </w:r>
      <w:r w:rsidR="00933AE3" w:rsidRPr="00FD66B3">
        <w:rPr>
          <w:spacing w:val="-3"/>
          <w:sz w:val="24"/>
          <w:szCs w:val="24"/>
        </w:rPr>
        <w:t xml:space="preserve">sign showing </w:t>
      </w:r>
      <w:r w:rsidR="00933AE3" w:rsidRPr="00FD66B3">
        <w:rPr>
          <w:sz w:val="24"/>
          <w:szCs w:val="24"/>
        </w:rPr>
        <w:t xml:space="preserve">the </w:t>
      </w:r>
      <w:r w:rsidR="00933AE3" w:rsidRPr="00FD66B3">
        <w:rPr>
          <w:spacing w:val="-3"/>
          <w:sz w:val="24"/>
          <w:szCs w:val="24"/>
        </w:rPr>
        <w:t xml:space="preserve">maximum patron load shall </w:t>
      </w:r>
      <w:r w:rsidR="00933AE3" w:rsidRPr="00FD66B3">
        <w:rPr>
          <w:sz w:val="24"/>
          <w:szCs w:val="24"/>
        </w:rPr>
        <w:t>be</w:t>
      </w:r>
      <w:r w:rsidR="00933AE3" w:rsidRPr="00FD66B3">
        <w:rPr>
          <w:spacing w:val="-24"/>
          <w:sz w:val="24"/>
          <w:szCs w:val="24"/>
        </w:rPr>
        <w:t xml:space="preserve"> </w:t>
      </w:r>
      <w:r w:rsidR="007B224D" w:rsidRPr="00FD66B3">
        <w:rPr>
          <w:spacing w:val="-3"/>
          <w:sz w:val="24"/>
          <w:szCs w:val="24"/>
        </w:rPr>
        <w:t>conspic</w:t>
      </w:r>
      <w:r w:rsidR="00933AE3" w:rsidRPr="00FD66B3">
        <w:rPr>
          <w:sz w:val="24"/>
          <w:szCs w:val="24"/>
        </w:rPr>
        <w:t>uously</w:t>
      </w:r>
      <w:r w:rsidR="00933AE3" w:rsidRPr="00FD66B3">
        <w:rPr>
          <w:spacing w:val="-6"/>
          <w:sz w:val="24"/>
          <w:szCs w:val="24"/>
        </w:rPr>
        <w:t xml:space="preserve"> </w:t>
      </w:r>
      <w:r w:rsidR="00933AE3" w:rsidRPr="00FD66B3">
        <w:rPr>
          <w:sz w:val="24"/>
          <w:szCs w:val="24"/>
        </w:rPr>
        <w:t>displayed</w:t>
      </w:r>
      <w:r w:rsidR="00933AE3" w:rsidRPr="00FD66B3">
        <w:rPr>
          <w:spacing w:val="-10"/>
          <w:sz w:val="24"/>
          <w:szCs w:val="24"/>
        </w:rPr>
        <w:t xml:space="preserve"> </w:t>
      </w:r>
      <w:del w:id="3347" w:author="James Kaplanek" w:date="2021-05-19T14:21:00Z">
        <w:r w:rsidR="00933AE3" w:rsidRPr="00FD66B3" w:rsidDel="007423E8">
          <w:rPr>
            <w:sz w:val="24"/>
            <w:szCs w:val="24"/>
          </w:rPr>
          <w:delText>in</w:delText>
        </w:r>
        <w:r w:rsidR="00933AE3" w:rsidRPr="00FD66B3" w:rsidDel="007423E8">
          <w:rPr>
            <w:spacing w:val="-10"/>
            <w:sz w:val="24"/>
            <w:szCs w:val="24"/>
          </w:rPr>
          <w:delText xml:space="preserve"> </w:delText>
        </w:r>
      </w:del>
      <w:ins w:id="3348" w:author="James Kaplanek" w:date="2021-05-19T14:21:00Z">
        <w:r w:rsidRPr="00FD66B3">
          <w:rPr>
            <w:sz w:val="24"/>
            <w:szCs w:val="24"/>
          </w:rPr>
          <w:t>near</w:t>
        </w:r>
        <w:r w:rsidRPr="00FD66B3">
          <w:rPr>
            <w:spacing w:val="-10"/>
            <w:sz w:val="24"/>
            <w:szCs w:val="24"/>
          </w:rPr>
          <w:t xml:space="preserve"> </w:t>
        </w:r>
      </w:ins>
      <w:r w:rsidR="00933AE3" w:rsidRPr="00FD66B3">
        <w:rPr>
          <w:sz w:val="24"/>
          <w:szCs w:val="24"/>
        </w:rPr>
        <w:t>each</w:t>
      </w:r>
      <w:r w:rsidR="00933AE3" w:rsidRPr="00FD66B3">
        <w:rPr>
          <w:spacing w:val="-10"/>
          <w:sz w:val="24"/>
          <w:szCs w:val="24"/>
        </w:rPr>
        <w:t xml:space="preserve"> </w:t>
      </w:r>
      <w:r w:rsidR="00933AE3" w:rsidRPr="00FD66B3">
        <w:rPr>
          <w:sz w:val="24"/>
          <w:szCs w:val="24"/>
        </w:rPr>
        <w:t>pool</w:t>
      </w:r>
      <w:del w:id="3349" w:author="James Kaplanek" w:date="2021-05-19T14:20:00Z">
        <w:r w:rsidR="00933AE3" w:rsidRPr="00FD66B3" w:rsidDel="007423E8">
          <w:rPr>
            <w:spacing w:val="-10"/>
            <w:sz w:val="24"/>
            <w:szCs w:val="24"/>
          </w:rPr>
          <w:delText xml:space="preserve"> </w:delText>
        </w:r>
        <w:r w:rsidR="00933AE3" w:rsidRPr="00FD66B3" w:rsidDel="007423E8">
          <w:rPr>
            <w:sz w:val="24"/>
            <w:szCs w:val="24"/>
          </w:rPr>
          <w:delText>area</w:delText>
        </w:r>
      </w:del>
      <w:r w:rsidR="00933AE3" w:rsidRPr="00FD66B3">
        <w:rPr>
          <w:sz w:val="24"/>
          <w:szCs w:val="24"/>
        </w:rPr>
        <w:t>.</w:t>
      </w:r>
      <w:r w:rsidR="00933AE3" w:rsidRPr="00FD66B3">
        <w:rPr>
          <w:spacing w:val="27"/>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maximum</w:t>
      </w:r>
      <w:r w:rsidR="00933AE3" w:rsidRPr="00FD66B3">
        <w:rPr>
          <w:spacing w:val="-11"/>
          <w:sz w:val="24"/>
          <w:szCs w:val="24"/>
        </w:rPr>
        <w:t xml:space="preserve"> </w:t>
      </w:r>
      <w:r w:rsidR="00933AE3" w:rsidRPr="00FD66B3">
        <w:rPr>
          <w:sz w:val="24"/>
          <w:szCs w:val="24"/>
        </w:rPr>
        <w:t>patron</w:t>
      </w:r>
      <w:r w:rsidR="00933AE3" w:rsidRPr="00FD66B3">
        <w:rPr>
          <w:spacing w:val="-11"/>
          <w:sz w:val="24"/>
          <w:szCs w:val="24"/>
        </w:rPr>
        <w:t xml:space="preserve"> </w:t>
      </w:r>
      <w:r w:rsidR="00933AE3" w:rsidRPr="00FD66B3">
        <w:rPr>
          <w:sz w:val="24"/>
          <w:szCs w:val="24"/>
        </w:rPr>
        <w:t>load</w:t>
      </w:r>
      <w:r w:rsidR="00933AE3" w:rsidRPr="00FD66B3">
        <w:rPr>
          <w:spacing w:val="-11"/>
          <w:sz w:val="24"/>
          <w:szCs w:val="24"/>
        </w:rPr>
        <w:t xml:space="preserve"> </w:t>
      </w:r>
      <w:r w:rsidR="00933AE3" w:rsidRPr="00FD66B3">
        <w:rPr>
          <w:sz w:val="24"/>
          <w:szCs w:val="24"/>
        </w:rPr>
        <w:t xml:space="preserve">as stated in s. </w:t>
      </w:r>
      <w:hyperlink r:id="rId330">
        <w:r w:rsidR="00933AE3" w:rsidRPr="00FD66B3">
          <w:rPr>
            <w:color w:val="0000E5"/>
            <w:spacing w:val="-5"/>
            <w:sz w:val="24"/>
            <w:szCs w:val="24"/>
          </w:rPr>
          <w:t xml:space="preserve">ATCP </w:t>
        </w:r>
        <w:r w:rsidR="00933AE3" w:rsidRPr="00FD66B3">
          <w:rPr>
            <w:color w:val="0000E5"/>
            <w:sz w:val="24"/>
            <w:szCs w:val="24"/>
          </w:rPr>
          <w:t>76.25</w:t>
        </w:r>
      </w:hyperlink>
      <w:r w:rsidR="00933AE3" w:rsidRPr="00FD66B3">
        <w:rPr>
          <w:color w:val="0000E5"/>
          <w:sz w:val="24"/>
          <w:szCs w:val="24"/>
        </w:rPr>
        <w:t xml:space="preserve"> </w:t>
      </w:r>
      <w:r w:rsidR="00933AE3" w:rsidRPr="00FD66B3">
        <w:rPr>
          <w:sz w:val="24"/>
          <w:szCs w:val="24"/>
        </w:rPr>
        <w:t>may not be</w:t>
      </w:r>
      <w:r w:rsidR="00933AE3" w:rsidRPr="00FD66B3">
        <w:rPr>
          <w:spacing w:val="18"/>
          <w:sz w:val="24"/>
          <w:szCs w:val="24"/>
        </w:rPr>
        <w:t xml:space="preserve"> </w:t>
      </w:r>
      <w:r w:rsidR="00933AE3" w:rsidRPr="00FD66B3">
        <w:rPr>
          <w:sz w:val="24"/>
          <w:szCs w:val="24"/>
        </w:rPr>
        <w:t>exceeded.</w:t>
      </w:r>
    </w:p>
    <w:p w14:paraId="09445D83" w14:textId="1FA75B03" w:rsidR="006A3F18" w:rsidRPr="00FD66B3" w:rsidRDefault="007423E8" w:rsidP="001C540E">
      <w:pPr>
        <w:pStyle w:val="ListParagraph"/>
        <w:numPr>
          <w:ilvl w:val="0"/>
          <w:numId w:val="21"/>
        </w:numPr>
        <w:tabs>
          <w:tab w:val="left" w:pos="639"/>
        </w:tabs>
        <w:spacing w:before="0" w:line="240" w:lineRule="auto"/>
        <w:ind w:left="0" w:right="112" w:firstLine="351"/>
        <w:jc w:val="left"/>
        <w:rPr>
          <w:sz w:val="24"/>
          <w:szCs w:val="24"/>
        </w:rPr>
      </w:pPr>
      <w:ins w:id="3350" w:author="James Kaplanek" w:date="2021-05-19T14:21:00Z">
        <w:r w:rsidRPr="00FD66B3">
          <w:rPr>
            <w:i/>
            <w:sz w:val="24"/>
            <w:szCs w:val="24"/>
          </w:rPr>
          <w:t xml:space="preserve">Swim diapers. </w:t>
        </w:r>
      </w:ins>
      <w:r w:rsidR="00933AE3" w:rsidRPr="00FD66B3">
        <w:rPr>
          <w:sz w:val="24"/>
          <w:szCs w:val="24"/>
        </w:rPr>
        <w:t xml:space="preserve">If </w:t>
      </w:r>
      <w:r w:rsidR="00933AE3" w:rsidRPr="00FD66B3">
        <w:rPr>
          <w:spacing w:val="-3"/>
          <w:sz w:val="24"/>
          <w:szCs w:val="24"/>
        </w:rPr>
        <w:t xml:space="preserve">non−toilet−trained children </w:t>
      </w:r>
      <w:r w:rsidR="00933AE3" w:rsidRPr="00FD66B3">
        <w:rPr>
          <w:sz w:val="24"/>
          <w:szCs w:val="24"/>
        </w:rPr>
        <w:t xml:space="preserve">are </w:t>
      </w:r>
      <w:r w:rsidR="00933AE3" w:rsidRPr="00FD66B3">
        <w:rPr>
          <w:spacing w:val="-3"/>
          <w:sz w:val="24"/>
          <w:szCs w:val="24"/>
        </w:rPr>
        <w:t xml:space="preserve">permitted </w:t>
      </w:r>
      <w:r w:rsidR="00933AE3" w:rsidRPr="00FD66B3">
        <w:rPr>
          <w:sz w:val="24"/>
          <w:szCs w:val="24"/>
        </w:rPr>
        <w:t xml:space="preserve">in the </w:t>
      </w:r>
      <w:r w:rsidR="00933AE3" w:rsidRPr="00FD66B3">
        <w:rPr>
          <w:spacing w:val="-3"/>
          <w:sz w:val="24"/>
          <w:szCs w:val="24"/>
        </w:rPr>
        <w:t xml:space="preserve">pool, the </w:t>
      </w:r>
      <w:r w:rsidR="00933AE3" w:rsidRPr="00FD66B3">
        <w:rPr>
          <w:sz w:val="24"/>
          <w:szCs w:val="24"/>
        </w:rPr>
        <w:t>children shall be required to wear swim</w:t>
      </w:r>
      <w:r w:rsidR="00933AE3" w:rsidRPr="00FD66B3">
        <w:rPr>
          <w:spacing w:val="17"/>
          <w:sz w:val="24"/>
          <w:szCs w:val="24"/>
        </w:rPr>
        <w:t xml:space="preserve"> </w:t>
      </w:r>
      <w:r w:rsidR="00933AE3" w:rsidRPr="00FD66B3">
        <w:rPr>
          <w:sz w:val="24"/>
          <w:szCs w:val="24"/>
        </w:rPr>
        <w:t>diapers.</w:t>
      </w:r>
    </w:p>
    <w:p w14:paraId="1EC414A1" w14:textId="75D49E8D" w:rsidR="006A3F18" w:rsidRPr="00FD66B3" w:rsidRDefault="006D00BB" w:rsidP="00C56990">
      <w:pPr>
        <w:pStyle w:val="ListParagraph"/>
        <w:tabs>
          <w:tab w:val="left" w:pos="663"/>
        </w:tabs>
        <w:spacing w:before="0" w:line="240" w:lineRule="auto"/>
        <w:ind w:left="0" w:right="112" w:firstLine="351"/>
        <w:jc w:val="left"/>
        <w:rPr>
          <w:strike/>
          <w:sz w:val="24"/>
          <w:szCs w:val="24"/>
        </w:rPr>
      </w:pPr>
      <w:r w:rsidRPr="00FD66B3">
        <w:rPr>
          <w:b/>
          <w:sz w:val="24"/>
          <w:szCs w:val="24"/>
        </w:rPr>
        <w:t>(2)</w:t>
      </w:r>
      <w:r w:rsidRPr="00FD66B3">
        <w:rPr>
          <w:sz w:val="24"/>
          <w:szCs w:val="24"/>
        </w:rPr>
        <w:t xml:space="preserve"> </w:t>
      </w:r>
      <w:r w:rsidR="007B224D" w:rsidRPr="00FD66B3">
        <w:rPr>
          <w:sz w:val="24"/>
          <w:szCs w:val="24"/>
        </w:rPr>
        <w:t>POOL SLIDES AND WATERSLIDES</w:t>
      </w:r>
      <w:ins w:id="3351" w:author="James Kaplanek" w:date="2021-05-11T13:50:00Z">
        <w:r w:rsidRPr="00FD66B3">
          <w:rPr>
            <w:sz w:val="24"/>
            <w:szCs w:val="24"/>
          </w:rPr>
          <w:t xml:space="preserve"> AND OTHER </w:t>
        </w:r>
      </w:ins>
      <w:ins w:id="3352" w:author="James Kaplanek" w:date="2021-05-11T13:54:00Z">
        <w:r w:rsidRPr="00FD66B3">
          <w:rPr>
            <w:sz w:val="24"/>
            <w:szCs w:val="24"/>
          </w:rPr>
          <w:t>WATER</w:t>
        </w:r>
      </w:ins>
      <w:ins w:id="3353" w:author="James Kaplanek" w:date="2021-05-11T13:50:00Z">
        <w:r w:rsidRPr="00FD66B3">
          <w:rPr>
            <w:sz w:val="24"/>
            <w:szCs w:val="24"/>
          </w:rPr>
          <w:t>RIDES</w:t>
        </w:r>
      </w:ins>
      <w:r w:rsidR="00933AE3" w:rsidRPr="00FD66B3">
        <w:rPr>
          <w:spacing w:val="-3"/>
          <w:sz w:val="24"/>
          <w:szCs w:val="24"/>
        </w:rPr>
        <w:t xml:space="preserve">.  </w:t>
      </w:r>
      <w:ins w:id="3354" w:author="James Kaplanek" w:date="2021-05-19T13:52:00Z">
        <w:r w:rsidR="004705BE" w:rsidRPr="00FD66B3">
          <w:rPr>
            <w:spacing w:val="-3"/>
            <w:sz w:val="24"/>
            <w:szCs w:val="24"/>
          </w:rPr>
          <w:t xml:space="preserve">(a) </w:t>
        </w:r>
      </w:ins>
      <w:ins w:id="3355" w:author="James Kaplanek" w:date="2021-05-19T14:00:00Z">
        <w:r w:rsidR="00C56990" w:rsidRPr="00FD66B3">
          <w:rPr>
            <w:i/>
            <w:sz w:val="24"/>
            <w:szCs w:val="24"/>
          </w:rPr>
          <w:t xml:space="preserve">Posting of rules; </w:t>
        </w:r>
      </w:ins>
      <w:ins w:id="3356" w:author="James Kaplanek" w:date="2021-05-19T14:01:00Z">
        <w:r w:rsidR="00C56990" w:rsidRPr="00FD66B3">
          <w:rPr>
            <w:i/>
            <w:sz w:val="24"/>
            <w:szCs w:val="24"/>
          </w:rPr>
          <w:t xml:space="preserve">pool slides and waterslides. </w:t>
        </w:r>
      </w:ins>
      <w:r w:rsidR="00933AE3" w:rsidRPr="00FD66B3">
        <w:rPr>
          <w:sz w:val="24"/>
          <w:szCs w:val="24"/>
        </w:rPr>
        <w:t xml:space="preserve">For the plunge section of a </w:t>
      </w:r>
      <w:r w:rsidR="00933AE3" w:rsidRPr="00FD66B3">
        <w:rPr>
          <w:spacing w:val="-3"/>
          <w:sz w:val="24"/>
          <w:szCs w:val="24"/>
        </w:rPr>
        <w:t xml:space="preserve">pool, </w:t>
      </w:r>
      <w:r w:rsidR="00933AE3" w:rsidRPr="00FD66B3">
        <w:rPr>
          <w:sz w:val="24"/>
          <w:szCs w:val="24"/>
        </w:rPr>
        <w:t xml:space="preserve">the </w:t>
      </w:r>
      <w:r w:rsidR="00933AE3" w:rsidRPr="00FD66B3">
        <w:rPr>
          <w:spacing w:val="-3"/>
          <w:sz w:val="24"/>
          <w:szCs w:val="24"/>
        </w:rPr>
        <w:t xml:space="preserve">pool </w:t>
      </w:r>
      <w:r w:rsidR="00933AE3" w:rsidRPr="00FD66B3">
        <w:rPr>
          <w:sz w:val="24"/>
          <w:szCs w:val="24"/>
        </w:rPr>
        <w:t xml:space="preserve">use </w:t>
      </w:r>
      <w:r w:rsidR="00933AE3" w:rsidRPr="00FD66B3">
        <w:rPr>
          <w:spacing w:val="-3"/>
          <w:sz w:val="24"/>
          <w:szCs w:val="24"/>
        </w:rPr>
        <w:t xml:space="preserve">rules signage required under sub. </w:t>
      </w:r>
      <w:hyperlink r:id="rId331">
        <w:r w:rsidR="00933AE3" w:rsidRPr="00FD66B3">
          <w:rPr>
            <w:color w:val="0000E5"/>
            <w:sz w:val="24"/>
            <w:szCs w:val="24"/>
          </w:rPr>
          <w:t>(1)</w:t>
        </w:r>
      </w:hyperlink>
      <w:r w:rsidR="00933AE3" w:rsidRPr="00FD66B3">
        <w:rPr>
          <w:color w:val="0000E5"/>
          <w:sz w:val="24"/>
          <w:szCs w:val="24"/>
        </w:rPr>
        <w:t xml:space="preserve"> </w:t>
      </w:r>
      <w:r w:rsidR="00933AE3" w:rsidRPr="00FD66B3">
        <w:rPr>
          <w:spacing w:val="-3"/>
          <w:sz w:val="24"/>
          <w:szCs w:val="24"/>
        </w:rPr>
        <w:t xml:space="preserve">shall also </w:t>
      </w:r>
      <w:r w:rsidR="00933AE3" w:rsidRPr="00FD66B3">
        <w:rPr>
          <w:sz w:val="24"/>
          <w:szCs w:val="24"/>
        </w:rPr>
        <w:t>be conspicuously posted at the entrance to the slide tower</w:t>
      </w:r>
      <w:del w:id="3357" w:author="James Kaplanek" w:date="2021-05-19T13:46:00Z">
        <w:r w:rsidR="00F036A0" w:rsidRPr="00FD66B3" w:rsidDel="004705BE">
          <w:rPr>
            <w:sz w:val="24"/>
            <w:szCs w:val="24"/>
          </w:rPr>
          <w:delText>,</w:delText>
        </w:r>
      </w:del>
      <w:r w:rsidR="00F036A0" w:rsidRPr="00FD66B3">
        <w:rPr>
          <w:sz w:val="24"/>
          <w:szCs w:val="24"/>
        </w:rPr>
        <w:t xml:space="preserve"> </w:t>
      </w:r>
      <w:r w:rsidR="00933AE3" w:rsidRPr="00FD66B3">
        <w:rPr>
          <w:sz w:val="24"/>
          <w:szCs w:val="24"/>
        </w:rPr>
        <w:t>and include all of the following</w:t>
      </w:r>
      <w:r w:rsidR="00933AE3" w:rsidRPr="00FD66B3">
        <w:rPr>
          <w:spacing w:val="8"/>
          <w:sz w:val="24"/>
          <w:szCs w:val="24"/>
        </w:rPr>
        <w:t xml:space="preserve"> </w:t>
      </w:r>
      <w:r w:rsidR="00933AE3" w:rsidRPr="00FD66B3">
        <w:rPr>
          <w:sz w:val="24"/>
          <w:szCs w:val="24"/>
        </w:rPr>
        <w:t>rules</w:t>
      </w:r>
      <w:r w:rsidR="004705BE" w:rsidRPr="00FD66B3">
        <w:rPr>
          <w:sz w:val="24"/>
          <w:szCs w:val="24"/>
        </w:rPr>
        <w:t>:</w:t>
      </w:r>
    </w:p>
    <w:p w14:paraId="63581424" w14:textId="61B60D4F" w:rsidR="006A3F18" w:rsidRPr="00FD66B3" w:rsidRDefault="00C56990" w:rsidP="00C56990">
      <w:pPr>
        <w:tabs>
          <w:tab w:val="left" w:pos="652"/>
        </w:tabs>
        <w:ind w:right="112" w:firstLine="360"/>
        <w:rPr>
          <w:sz w:val="24"/>
          <w:szCs w:val="24"/>
        </w:rPr>
      </w:pPr>
      <w:del w:id="3358" w:author="James Kaplanek" w:date="2021-05-19T13:54:00Z">
        <w:r w:rsidRPr="00FD66B3" w:rsidDel="00C56990">
          <w:delText>(a)</w:delText>
        </w:r>
      </w:del>
      <w:ins w:id="3359" w:author="James Kaplanek" w:date="2021-05-19T13:54:00Z">
        <w:r w:rsidRPr="00FD66B3">
          <w:t xml:space="preserve">1. </w:t>
        </w:r>
      </w:ins>
      <w:r w:rsidR="00933AE3" w:rsidRPr="00FD66B3">
        <w:rPr>
          <w:sz w:val="24"/>
          <w:szCs w:val="24"/>
        </w:rPr>
        <w:t>Do not use the slide while under the influence of alcohol or</w:t>
      </w:r>
      <w:r w:rsidR="00933AE3" w:rsidRPr="00FD66B3">
        <w:rPr>
          <w:spacing w:val="3"/>
          <w:sz w:val="24"/>
          <w:szCs w:val="24"/>
        </w:rPr>
        <w:t xml:space="preserve"> </w:t>
      </w:r>
      <w:r w:rsidR="00933AE3" w:rsidRPr="00FD66B3">
        <w:rPr>
          <w:sz w:val="24"/>
          <w:szCs w:val="24"/>
        </w:rPr>
        <w:t>drugs.</w:t>
      </w:r>
    </w:p>
    <w:p w14:paraId="450996FF" w14:textId="017F4DCD" w:rsidR="006A3F18" w:rsidRPr="00FD66B3" w:rsidRDefault="00C56990" w:rsidP="00C56990">
      <w:pPr>
        <w:tabs>
          <w:tab w:val="left" w:pos="656"/>
        </w:tabs>
        <w:ind w:firstLine="360"/>
        <w:rPr>
          <w:sz w:val="24"/>
          <w:szCs w:val="24"/>
        </w:rPr>
      </w:pPr>
      <w:del w:id="3360" w:author="James Kaplanek" w:date="2021-05-19T13:55:00Z">
        <w:r w:rsidRPr="00FD66B3" w:rsidDel="00C56990">
          <w:delText>(b)</w:delText>
        </w:r>
      </w:del>
      <w:ins w:id="3361" w:author="James Kaplanek" w:date="2021-05-19T13:55:00Z">
        <w:r w:rsidRPr="00FD66B3">
          <w:t xml:space="preserve">2. </w:t>
        </w:r>
      </w:ins>
      <w:r w:rsidR="00933AE3" w:rsidRPr="00FD66B3">
        <w:rPr>
          <w:sz w:val="24"/>
          <w:szCs w:val="24"/>
        </w:rPr>
        <w:t>Follow the instructions of the</w:t>
      </w:r>
      <w:r w:rsidR="00933AE3" w:rsidRPr="00FD66B3">
        <w:rPr>
          <w:spacing w:val="10"/>
          <w:sz w:val="24"/>
          <w:szCs w:val="24"/>
        </w:rPr>
        <w:t xml:space="preserve"> </w:t>
      </w:r>
      <w:r w:rsidR="00933AE3" w:rsidRPr="00FD66B3">
        <w:rPr>
          <w:sz w:val="24"/>
          <w:szCs w:val="24"/>
        </w:rPr>
        <w:t>attendant.</w:t>
      </w:r>
    </w:p>
    <w:p w14:paraId="1BF2A063" w14:textId="5F0CF8C0" w:rsidR="006A3F18" w:rsidRPr="00FD66B3" w:rsidDel="00D541D5" w:rsidRDefault="00C56990" w:rsidP="00C56990">
      <w:pPr>
        <w:tabs>
          <w:tab w:val="left" w:pos="657"/>
        </w:tabs>
        <w:ind w:firstLine="360"/>
        <w:rPr>
          <w:del w:id="3362" w:author="James Kaplanek" w:date="2021-05-11T13:57:00Z"/>
          <w:sz w:val="24"/>
          <w:szCs w:val="24"/>
        </w:rPr>
      </w:pPr>
      <w:del w:id="3363" w:author="James Kaplanek" w:date="2021-05-19T13:56:00Z">
        <w:r w:rsidRPr="00FD66B3" w:rsidDel="00C56990">
          <w:delText xml:space="preserve">(c) </w:delText>
        </w:r>
      </w:del>
      <w:del w:id="3364" w:author="James Kaplanek" w:date="2021-05-11T13:57:00Z">
        <w:r w:rsidR="00933AE3" w:rsidRPr="00FD66B3" w:rsidDel="00D541D5">
          <w:rPr>
            <w:sz w:val="24"/>
            <w:szCs w:val="24"/>
          </w:rPr>
          <w:delText>No standing, kneeling, rotating, or stopping in the</w:delText>
        </w:r>
        <w:r w:rsidR="00933AE3" w:rsidRPr="00FD66B3" w:rsidDel="00D541D5">
          <w:rPr>
            <w:spacing w:val="16"/>
            <w:sz w:val="24"/>
            <w:szCs w:val="24"/>
          </w:rPr>
          <w:delText xml:space="preserve"> </w:delText>
        </w:r>
        <w:r w:rsidR="00111C96" w:rsidRPr="00FD66B3" w:rsidDel="00D541D5">
          <w:rPr>
            <w:sz w:val="24"/>
            <w:szCs w:val="24"/>
          </w:rPr>
          <w:delText>flume.</w:delText>
        </w:r>
      </w:del>
      <w:ins w:id="3365" w:author="James Kaplanek" w:date="2021-05-19T13:45:00Z">
        <w:r w:rsidR="004705BE" w:rsidRPr="00FD66B3">
          <w:rPr>
            <w:sz w:val="24"/>
            <w:szCs w:val="24"/>
          </w:rPr>
          <w:t xml:space="preserve"> </w:t>
        </w:r>
      </w:ins>
    </w:p>
    <w:p w14:paraId="45FFB115" w14:textId="1821BD9C" w:rsidR="006A3F18" w:rsidRPr="00FD66B3" w:rsidRDefault="00C56990" w:rsidP="00C56990">
      <w:pPr>
        <w:tabs>
          <w:tab w:val="left" w:pos="657"/>
        </w:tabs>
        <w:ind w:firstLine="360"/>
        <w:rPr>
          <w:sz w:val="24"/>
          <w:szCs w:val="24"/>
        </w:rPr>
      </w:pPr>
      <w:del w:id="3366" w:author="James Kaplanek" w:date="2021-05-19T13:57:00Z">
        <w:r w:rsidRPr="00FD66B3" w:rsidDel="00C56990">
          <w:rPr>
            <w:sz w:val="24"/>
            <w:szCs w:val="24"/>
          </w:rPr>
          <w:delText>(d)</w:delText>
        </w:r>
      </w:del>
      <w:del w:id="3367" w:author="James Kaplanek" w:date="2021-05-19T13:56:00Z">
        <w:r w:rsidR="007B224D" w:rsidRPr="00FD66B3" w:rsidDel="00C56990">
          <w:rPr>
            <w:sz w:val="24"/>
            <w:szCs w:val="24"/>
          </w:rPr>
          <w:delText xml:space="preserve"> </w:delText>
        </w:r>
      </w:del>
      <w:del w:id="3368" w:author="James Kaplanek" w:date="2021-05-11T13:58:00Z">
        <w:r w:rsidR="00933AE3" w:rsidRPr="00FD66B3" w:rsidDel="00D541D5">
          <w:rPr>
            <w:sz w:val="24"/>
            <w:szCs w:val="24"/>
          </w:rPr>
          <w:delText>Keep your hands inside the</w:delText>
        </w:r>
        <w:r w:rsidR="00933AE3" w:rsidRPr="00FD66B3" w:rsidDel="00D541D5">
          <w:rPr>
            <w:spacing w:val="10"/>
            <w:sz w:val="24"/>
            <w:szCs w:val="24"/>
          </w:rPr>
          <w:delText xml:space="preserve"> </w:delText>
        </w:r>
        <w:r w:rsidR="00933AE3" w:rsidRPr="00FD66B3" w:rsidDel="00D541D5">
          <w:rPr>
            <w:sz w:val="24"/>
            <w:szCs w:val="24"/>
          </w:rPr>
          <w:delText>flume.</w:delText>
        </w:r>
        <w:r w:rsidR="00F036A0" w:rsidRPr="00FD66B3" w:rsidDel="00D541D5">
          <w:rPr>
            <w:sz w:val="24"/>
            <w:szCs w:val="24"/>
          </w:rPr>
          <w:delText xml:space="preserve"> </w:delText>
        </w:r>
      </w:del>
    </w:p>
    <w:p w14:paraId="7D395887" w14:textId="3EE078B6" w:rsidR="006A3F18" w:rsidRPr="00FD66B3" w:rsidRDefault="00C56990" w:rsidP="00C56990">
      <w:pPr>
        <w:tabs>
          <w:tab w:val="left" w:pos="647"/>
          <w:tab w:val="left" w:pos="990"/>
        </w:tabs>
        <w:ind w:firstLine="360"/>
        <w:rPr>
          <w:sz w:val="24"/>
          <w:szCs w:val="24"/>
        </w:rPr>
      </w:pPr>
      <w:del w:id="3369" w:author="James Kaplanek" w:date="2021-05-19T13:57:00Z">
        <w:r w:rsidRPr="00FD66B3" w:rsidDel="00C56990">
          <w:delText>(e)</w:delText>
        </w:r>
      </w:del>
      <w:ins w:id="3370" w:author="James Kaplanek" w:date="2021-05-19T13:57:00Z">
        <w:r w:rsidRPr="00FD66B3">
          <w:t xml:space="preserve">3. </w:t>
        </w:r>
      </w:ins>
      <w:r w:rsidR="00933AE3" w:rsidRPr="00FD66B3">
        <w:rPr>
          <w:sz w:val="24"/>
          <w:szCs w:val="24"/>
        </w:rPr>
        <w:t>Leave the plunge area</w:t>
      </w:r>
      <w:r w:rsidR="00933AE3" w:rsidRPr="00FD66B3">
        <w:rPr>
          <w:spacing w:val="-4"/>
          <w:sz w:val="24"/>
          <w:szCs w:val="24"/>
        </w:rPr>
        <w:t xml:space="preserve"> </w:t>
      </w:r>
      <w:r w:rsidR="00933AE3" w:rsidRPr="00FD66B3">
        <w:rPr>
          <w:sz w:val="24"/>
          <w:szCs w:val="24"/>
        </w:rPr>
        <w:t>immediately</w:t>
      </w:r>
      <w:ins w:id="3371" w:author="James Kaplanek" w:date="2021-05-19T13:58:00Z">
        <w:r w:rsidRPr="00FD66B3">
          <w:rPr>
            <w:sz w:val="24"/>
            <w:szCs w:val="24"/>
          </w:rPr>
          <w:t xml:space="preserve"> after using the slide</w:t>
        </w:r>
      </w:ins>
      <w:r w:rsidR="00933AE3" w:rsidRPr="00FD66B3">
        <w:rPr>
          <w:sz w:val="24"/>
          <w:szCs w:val="24"/>
        </w:rPr>
        <w:t>.</w:t>
      </w:r>
    </w:p>
    <w:p w14:paraId="1C063472" w14:textId="47AE19D9" w:rsidR="006A3F18" w:rsidRPr="00FD66B3" w:rsidRDefault="00C56990" w:rsidP="00C56990">
      <w:pPr>
        <w:tabs>
          <w:tab w:val="left" w:pos="623"/>
          <w:tab w:val="left" w:pos="900"/>
        </w:tabs>
        <w:ind w:firstLine="360"/>
        <w:rPr>
          <w:ins w:id="3372" w:author="James Kaplanek" w:date="2021-05-19T13:59:00Z"/>
          <w:sz w:val="24"/>
          <w:szCs w:val="24"/>
        </w:rPr>
      </w:pPr>
      <w:del w:id="3373" w:author="James Kaplanek" w:date="2021-05-19T13:59:00Z">
        <w:r w:rsidRPr="00FD66B3" w:rsidDel="00C56990">
          <w:rPr>
            <w:spacing w:val="-3"/>
          </w:rPr>
          <w:delText>(f)</w:delText>
        </w:r>
      </w:del>
      <w:ins w:id="3374" w:author="James Kaplanek" w:date="2021-05-19T13:59:00Z">
        <w:r w:rsidRPr="00FD66B3">
          <w:rPr>
            <w:spacing w:val="-3"/>
          </w:rPr>
          <w:t xml:space="preserve">4. </w:t>
        </w:r>
      </w:ins>
      <w:r w:rsidR="00933AE3" w:rsidRPr="00FD66B3">
        <w:rPr>
          <w:spacing w:val="-3"/>
          <w:sz w:val="24"/>
          <w:szCs w:val="24"/>
        </w:rPr>
        <w:t>WARNING: Water</w:t>
      </w:r>
      <w:r w:rsidR="00933AE3" w:rsidRPr="00FD66B3">
        <w:rPr>
          <w:spacing w:val="8"/>
          <w:sz w:val="24"/>
          <w:szCs w:val="24"/>
        </w:rPr>
        <w:t xml:space="preserve"> </w:t>
      </w:r>
      <w:r w:rsidR="00933AE3" w:rsidRPr="00FD66B3">
        <w:rPr>
          <w:sz w:val="24"/>
          <w:szCs w:val="24"/>
        </w:rPr>
        <w:t>depth</w:t>
      </w:r>
      <w:r w:rsidR="00933AE3" w:rsidRPr="00FD66B3">
        <w:rPr>
          <w:spacing w:val="2"/>
          <w:sz w:val="24"/>
          <w:szCs w:val="24"/>
        </w:rPr>
        <w:t xml:space="preserve"> </w:t>
      </w:r>
      <w:r w:rsidR="00933AE3" w:rsidRPr="00FD66B3">
        <w:rPr>
          <w:sz w:val="24"/>
          <w:szCs w:val="24"/>
        </w:rPr>
        <w:t>is</w:t>
      </w:r>
      <w:r w:rsidR="00933AE3" w:rsidRPr="00FD66B3">
        <w:rPr>
          <w:sz w:val="24"/>
          <w:szCs w:val="24"/>
          <w:u w:val="single"/>
        </w:rPr>
        <w:t xml:space="preserve"> </w:t>
      </w:r>
      <w:r w:rsidR="00933AE3" w:rsidRPr="00FD66B3">
        <w:rPr>
          <w:sz w:val="24"/>
          <w:szCs w:val="24"/>
          <w:u w:val="single"/>
        </w:rPr>
        <w:tab/>
      </w:r>
      <w:r w:rsidR="00933AE3" w:rsidRPr="00FD66B3">
        <w:rPr>
          <w:sz w:val="24"/>
          <w:szCs w:val="24"/>
        </w:rPr>
        <w:t>feet.</w:t>
      </w:r>
    </w:p>
    <w:p w14:paraId="7D226D13" w14:textId="701CBC1C" w:rsidR="00C56990" w:rsidRPr="00FD66B3" w:rsidRDefault="00C56990" w:rsidP="00C56990">
      <w:pPr>
        <w:tabs>
          <w:tab w:val="left" w:pos="623"/>
          <w:tab w:val="left" w:pos="900"/>
        </w:tabs>
        <w:ind w:firstLine="360"/>
        <w:rPr>
          <w:sz w:val="24"/>
          <w:szCs w:val="24"/>
        </w:rPr>
      </w:pPr>
      <w:ins w:id="3375" w:author="James Kaplanek" w:date="2021-05-19T13:59:00Z">
        <w:r w:rsidRPr="00FD66B3">
          <w:rPr>
            <w:sz w:val="24"/>
            <w:szCs w:val="24"/>
          </w:rPr>
          <w:t xml:space="preserve">(b) </w:t>
        </w:r>
      </w:ins>
      <w:ins w:id="3376" w:author="James Kaplanek" w:date="2021-05-19T14:04:00Z">
        <w:r w:rsidR="00BE154B" w:rsidRPr="00FD66B3">
          <w:rPr>
            <w:i/>
            <w:sz w:val="24"/>
            <w:szCs w:val="24"/>
          </w:rPr>
          <w:t xml:space="preserve">Special instruction.  </w:t>
        </w:r>
      </w:ins>
      <w:ins w:id="3377" w:author="James Kaplanek" w:date="2021-05-19T14:06:00Z">
        <w:r w:rsidR="00BE154B" w:rsidRPr="00FD66B3">
          <w:rPr>
            <w:sz w:val="24"/>
            <w:szCs w:val="24"/>
          </w:rPr>
          <w:t xml:space="preserve">The operator shall </w:t>
        </w:r>
      </w:ins>
      <w:ins w:id="3378" w:author="James Kaplanek" w:date="2021-05-19T14:08:00Z">
        <w:r w:rsidR="00BE154B" w:rsidRPr="00FD66B3">
          <w:rPr>
            <w:sz w:val="24"/>
            <w:szCs w:val="24"/>
          </w:rPr>
          <w:t xml:space="preserve">ensure that the </w:t>
        </w:r>
      </w:ins>
      <w:ins w:id="3379" w:author="James Kaplanek" w:date="2021-05-19T14:03:00Z">
        <w:r w:rsidR="00BE154B" w:rsidRPr="00FD66B3">
          <w:rPr>
            <w:sz w:val="24"/>
            <w:szCs w:val="24"/>
          </w:rPr>
          <w:t xml:space="preserve">patron </w:t>
        </w:r>
      </w:ins>
      <w:ins w:id="3380" w:author="James Kaplanek" w:date="2021-05-19T14:08:00Z">
        <w:r w:rsidR="00BE154B" w:rsidRPr="00FD66B3">
          <w:rPr>
            <w:sz w:val="24"/>
            <w:szCs w:val="24"/>
          </w:rPr>
          <w:t xml:space="preserve">is instructed </w:t>
        </w:r>
      </w:ins>
      <w:ins w:id="3381" w:author="James Kaplanek" w:date="2021-05-19T14:09:00Z">
        <w:r w:rsidR="00BE154B" w:rsidRPr="00FD66B3">
          <w:rPr>
            <w:sz w:val="24"/>
            <w:szCs w:val="24"/>
          </w:rPr>
          <w:t xml:space="preserve">(verbal, pictures, or symbols) </w:t>
        </w:r>
      </w:ins>
      <w:ins w:id="3382" w:author="James Kaplanek" w:date="2021-05-19T14:08:00Z">
        <w:r w:rsidR="00BE154B" w:rsidRPr="00FD66B3">
          <w:rPr>
            <w:sz w:val="24"/>
            <w:szCs w:val="24"/>
          </w:rPr>
          <w:t xml:space="preserve">on </w:t>
        </w:r>
      </w:ins>
      <w:ins w:id="3383" w:author="James Kaplanek" w:date="2021-05-19T14:03:00Z">
        <w:r w:rsidR="00BE154B" w:rsidRPr="00FD66B3">
          <w:rPr>
            <w:sz w:val="24"/>
            <w:szCs w:val="24"/>
          </w:rPr>
          <w:t>how to position themselves and safely ride or otherwise participate</w:t>
        </w:r>
      </w:ins>
      <w:ins w:id="3384" w:author="James Kaplanek" w:date="2021-05-19T14:08:00Z">
        <w:r w:rsidR="00BE154B" w:rsidRPr="00FD66B3">
          <w:rPr>
            <w:sz w:val="24"/>
            <w:szCs w:val="24"/>
          </w:rPr>
          <w:t>.</w:t>
        </w:r>
      </w:ins>
    </w:p>
    <w:p w14:paraId="3516C791" w14:textId="0CA8E786" w:rsidR="006A3F18" w:rsidRPr="00FD66B3" w:rsidRDefault="001F1500" w:rsidP="00C56990">
      <w:pPr>
        <w:pStyle w:val="ListParagraph"/>
        <w:spacing w:before="0" w:line="240" w:lineRule="auto"/>
        <w:ind w:left="0" w:right="112" w:firstLine="360"/>
        <w:jc w:val="left"/>
        <w:rPr>
          <w:sz w:val="24"/>
          <w:szCs w:val="24"/>
        </w:rPr>
      </w:pPr>
      <w:r w:rsidRPr="00FD66B3">
        <w:rPr>
          <w:b/>
          <w:sz w:val="24"/>
          <w:szCs w:val="24"/>
        </w:rPr>
        <w:t>(3)</w:t>
      </w:r>
      <w:r w:rsidR="007B224D" w:rsidRPr="00FD66B3">
        <w:rPr>
          <w:sz w:val="24"/>
          <w:szCs w:val="24"/>
        </w:rPr>
        <w:t xml:space="preserve"> </w:t>
      </w:r>
      <w:r w:rsidR="00933AE3" w:rsidRPr="00FD66B3">
        <w:rPr>
          <w:sz w:val="24"/>
          <w:szCs w:val="24"/>
        </w:rPr>
        <w:t xml:space="preserve">WHIRLPOOLS. For whirlpools, the signage required under sub. </w:t>
      </w:r>
      <w:hyperlink r:id="rId332">
        <w:r w:rsidR="00933AE3" w:rsidRPr="00FD66B3">
          <w:rPr>
            <w:color w:val="0000E5"/>
            <w:sz w:val="24"/>
            <w:szCs w:val="24"/>
          </w:rPr>
          <w:t>(1)</w:t>
        </w:r>
      </w:hyperlink>
      <w:r w:rsidR="00933AE3" w:rsidRPr="00FD66B3">
        <w:rPr>
          <w:color w:val="0000E5"/>
          <w:sz w:val="24"/>
          <w:szCs w:val="24"/>
        </w:rPr>
        <w:t xml:space="preserve"> </w:t>
      </w:r>
      <w:r w:rsidR="00933AE3" w:rsidRPr="00FD66B3">
        <w:rPr>
          <w:sz w:val="24"/>
          <w:szCs w:val="24"/>
        </w:rPr>
        <w:t xml:space="preserve">shall also be conspicuously posted in the whirlpool area and include all of the following rules preceded by the word </w:t>
      </w:r>
      <w:r w:rsidR="00933AE3" w:rsidRPr="00FD66B3">
        <w:rPr>
          <w:spacing w:val="-3"/>
          <w:sz w:val="24"/>
          <w:szCs w:val="24"/>
        </w:rPr>
        <w:t xml:space="preserve">WARNING </w:t>
      </w:r>
      <w:r w:rsidR="00933AE3" w:rsidRPr="00FD66B3">
        <w:rPr>
          <w:sz w:val="24"/>
          <w:szCs w:val="24"/>
        </w:rPr>
        <w:t>conspicuously printed in at least 1 inch</w:t>
      </w:r>
      <w:r w:rsidR="00933AE3" w:rsidRPr="00FD66B3">
        <w:rPr>
          <w:spacing w:val="21"/>
          <w:sz w:val="24"/>
          <w:szCs w:val="24"/>
        </w:rPr>
        <w:t xml:space="preserve"> </w:t>
      </w:r>
      <w:r w:rsidR="00933AE3" w:rsidRPr="00FD66B3">
        <w:rPr>
          <w:sz w:val="24"/>
          <w:szCs w:val="24"/>
        </w:rPr>
        <w:t>letters:</w:t>
      </w:r>
    </w:p>
    <w:p w14:paraId="45F2CA76" w14:textId="5719B04B" w:rsidR="006A3F18" w:rsidRPr="00FD66B3" w:rsidRDefault="007B224D" w:rsidP="001F1500">
      <w:pPr>
        <w:pStyle w:val="ListParagraph"/>
        <w:numPr>
          <w:ilvl w:val="1"/>
          <w:numId w:val="100"/>
        </w:numPr>
        <w:tabs>
          <w:tab w:val="left" w:pos="645"/>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Elderly persons and persons suffering from heart disease, diabetes,</w:t>
      </w:r>
      <w:r w:rsidR="00933AE3" w:rsidRPr="00FD66B3">
        <w:rPr>
          <w:spacing w:val="-7"/>
          <w:sz w:val="24"/>
          <w:szCs w:val="24"/>
        </w:rPr>
        <w:t xml:space="preserve"> </w:t>
      </w:r>
      <w:r w:rsidR="00933AE3" w:rsidRPr="00FD66B3">
        <w:rPr>
          <w:sz w:val="24"/>
          <w:szCs w:val="24"/>
        </w:rPr>
        <w:t>or</w:t>
      </w:r>
      <w:r w:rsidR="00933AE3" w:rsidRPr="00FD66B3">
        <w:rPr>
          <w:spacing w:val="-12"/>
          <w:sz w:val="24"/>
          <w:szCs w:val="24"/>
        </w:rPr>
        <w:t xml:space="preserve"> </w:t>
      </w:r>
      <w:r w:rsidR="00933AE3" w:rsidRPr="00FD66B3">
        <w:rPr>
          <w:spacing w:val="-3"/>
          <w:sz w:val="24"/>
          <w:szCs w:val="24"/>
        </w:rPr>
        <w:t>high</w:t>
      </w:r>
      <w:r w:rsidR="00933AE3" w:rsidRPr="00FD66B3">
        <w:rPr>
          <w:spacing w:val="-11"/>
          <w:sz w:val="24"/>
          <w:szCs w:val="24"/>
        </w:rPr>
        <w:t xml:space="preserve"> </w:t>
      </w:r>
      <w:r w:rsidR="00933AE3" w:rsidRPr="00FD66B3">
        <w:rPr>
          <w:sz w:val="24"/>
          <w:szCs w:val="24"/>
        </w:rPr>
        <w:t>or</w:t>
      </w:r>
      <w:r w:rsidR="00933AE3" w:rsidRPr="00FD66B3">
        <w:rPr>
          <w:spacing w:val="-10"/>
          <w:sz w:val="24"/>
          <w:szCs w:val="24"/>
        </w:rPr>
        <w:t xml:space="preserve"> </w:t>
      </w:r>
      <w:r w:rsidR="00933AE3" w:rsidRPr="00FD66B3">
        <w:rPr>
          <w:sz w:val="24"/>
          <w:szCs w:val="24"/>
        </w:rPr>
        <w:t>low</w:t>
      </w:r>
      <w:r w:rsidR="00933AE3" w:rsidRPr="00FD66B3">
        <w:rPr>
          <w:spacing w:val="-10"/>
          <w:sz w:val="24"/>
          <w:szCs w:val="24"/>
        </w:rPr>
        <w:t xml:space="preserve"> </w:t>
      </w:r>
      <w:r w:rsidR="00933AE3" w:rsidRPr="00FD66B3">
        <w:rPr>
          <w:sz w:val="24"/>
          <w:szCs w:val="24"/>
        </w:rPr>
        <w:t>blood</w:t>
      </w:r>
      <w:r w:rsidR="00933AE3" w:rsidRPr="00FD66B3">
        <w:rPr>
          <w:spacing w:val="-10"/>
          <w:sz w:val="24"/>
          <w:szCs w:val="24"/>
        </w:rPr>
        <w:t xml:space="preserve"> </w:t>
      </w:r>
      <w:r w:rsidR="00933AE3" w:rsidRPr="00FD66B3">
        <w:rPr>
          <w:sz w:val="24"/>
          <w:szCs w:val="24"/>
        </w:rPr>
        <w:t>pressure</w:t>
      </w:r>
      <w:r w:rsidR="00933AE3" w:rsidRPr="00FD66B3">
        <w:rPr>
          <w:spacing w:val="-10"/>
          <w:sz w:val="24"/>
          <w:szCs w:val="24"/>
        </w:rPr>
        <w:t xml:space="preserve"> </w:t>
      </w:r>
      <w:r w:rsidR="00933AE3" w:rsidRPr="00FD66B3">
        <w:rPr>
          <w:sz w:val="24"/>
          <w:szCs w:val="24"/>
        </w:rPr>
        <w:t>should</w:t>
      </w:r>
      <w:r w:rsidR="00933AE3" w:rsidRPr="00FD66B3">
        <w:rPr>
          <w:spacing w:val="-10"/>
          <w:sz w:val="24"/>
          <w:szCs w:val="24"/>
        </w:rPr>
        <w:t xml:space="preserve"> </w:t>
      </w:r>
      <w:r w:rsidR="00933AE3" w:rsidRPr="00FD66B3">
        <w:rPr>
          <w:sz w:val="24"/>
          <w:szCs w:val="24"/>
        </w:rPr>
        <w:t>not</w:t>
      </w:r>
      <w:r w:rsidR="00933AE3" w:rsidRPr="00FD66B3">
        <w:rPr>
          <w:spacing w:val="-10"/>
          <w:sz w:val="24"/>
          <w:szCs w:val="24"/>
        </w:rPr>
        <w:t xml:space="preserve"> </w:t>
      </w:r>
      <w:r w:rsidR="00933AE3" w:rsidRPr="00FD66B3">
        <w:rPr>
          <w:sz w:val="24"/>
          <w:szCs w:val="24"/>
        </w:rPr>
        <w:t>enter</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1F1500" w:rsidRPr="00FD66B3">
        <w:rPr>
          <w:sz w:val="24"/>
          <w:szCs w:val="24"/>
        </w:rPr>
        <w:t>whirl</w:t>
      </w:r>
      <w:r w:rsidR="00933AE3" w:rsidRPr="00FD66B3">
        <w:rPr>
          <w:sz w:val="24"/>
          <w:szCs w:val="24"/>
        </w:rPr>
        <w:t>pool.</w:t>
      </w:r>
    </w:p>
    <w:p w14:paraId="0E4DE0F8" w14:textId="0F53CBEE" w:rsidR="006A3F18" w:rsidRPr="00FD66B3" w:rsidDel="001F1500" w:rsidRDefault="007B224D" w:rsidP="001F1500">
      <w:pPr>
        <w:pStyle w:val="ListParagraph"/>
        <w:numPr>
          <w:ilvl w:val="1"/>
          <w:numId w:val="100"/>
        </w:numPr>
        <w:tabs>
          <w:tab w:val="left" w:pos="650"/>
        </w:tabs>
        <w:spacing w:before="0" w:line="240" w:lineRule="auto"/>
        <w:ind w:left="0" w:right="112" w:firstLine="360"/>
        <w:jc w:val="left"/>
        <w:rPr>
          <w:del w:id="3385" w:author="James Kaplanek" w:date="2021-05-11T14:03:00Z"/>
          <w:sz w:val="24"/>
          <w:szCs w:val="24"/>
        </w:rPr>
      </w:pPr>
      <w:del w:id="3386" w:author="James Kaplanek" w:date="2021-05-11T14:03:00Z">
        <w:r w:rsidRPr="00FD66B3" w:rsidDel="001F1500">
          <w:rPr>
            <w:sz w:val="24"/>
            <w:szCs w:val="24"/>
          </w:rPr>
          <w:delText xml:space="preserve"> </w:delText>
        </w:r>
        <w:r w:rsidR="00933AE3" w:rsidRPr="00FD66B3" w:rsidDel="001F1500">
          <w:rPr>
            <w:sz w:val="24"/>
            <w:szCs w:val="24"/>
          </w:rPr>
          <w:delText>Minors</w:delText>
        </w:r>
        <w:r w:rsidR="00933AE3" w:rsidRPr="00FD66B3" w:rsidDel="001F1500">
          <w:rPr>
            <w:spacing w:val="-9"/>
            <w:sz w:val="24"/>
            <w:szCs w:val="24"/>
          </w:rPr>
          <w:delText xml:space="preserve"> </w:delText>
        </w:r>
        <w:r w:rsidR="00933AE3" w:rsidRPr="00FD66B3" w:rsidDel="001F1500">
          <w:rPr>
            <w:sz w:val="24"/>
            <w:szCs w:val="24"/>
          </w:rPr>
          <w:delText>under</w:delText>
        </w:r>
        <w:r w:rsidR="00933AE3" w:rsidRPr="00FD66B3" w:rsidDel="001F1500">
          <w:rPr>
            <w:spacing w:val="-9"/>
            <w:sz w:val="24"/>
            <w:szCs w:val="24"/>
          </w:rPr>
          <w:delText xml:space="preserve"> </w:delText>
        </w:r>
        <w:r w:rsidR="00933AE3" w:rsidRPr="00FD66B3" w:rsidDel="001F1500">
          <w:rPr>
            <w:sz w:val="24"/>
            <w:szCs w:val="24"/>
          </w:rPr>
          <w:delText>the</w:delText>
        </w:r>
        <w:r w:rsidR="00933AE3" w:rsidRPr="00FD66B3" w:rsidDel="001F1500">
          <w:rPr>
            <w:spacing w:val="-9"/>
            <w:sz w:val="24"/>
            <w:szCs w:val="24"/>
          </w:rPr>
          <w:delText xml:space="preserve"> </w:delText>
        </w:r>
        <w:r w:rsidR="00933AE3" w:rsidRPr="00FD66B3" w:rsidDel="001F1500">
          <w:rPr>
            <w:sz w:val="24"/>
            <w:szCs w:val="24"/>
          </w:rPr>
          <w:delText>age</w:delText>
        </w:r>
        <w:r w:rsidR="00933AE3" w:rsidRPr="00FD66B3" w:rsidDel="001F1500">
          <w:rPr>
            <w:spacing w:val="-9"/>
            <w:sz w:val="24"/>
            <w:szCs w:val="24"/>
          </w:rPr>
          <w:delText xml:space="preserve"> </w:delText>
        </w:r>
        <w:r w:rsidR="00933AE3" w:rsidRPr="00FD66B3" w:rsidDel="001F1500">
          <w:rPr>
            <w:sz w:val="24"/>
            <w:szCs w:val="24"/>
          </w:rPr>
          <w:delText>of</w:delText>
        </w:r>
        <w:r w:rsidR="00933AE3" w:rsidRPr="00FD66B3" w:rsidDel="001F1500">
          <w:rPr>
            <w:spacing w:val="-9"/>
            <w:sz w:val="24"/>
            <w:szCs w:val="24"/>
          </w:rPr>
          <w:delText xml:space="preserve"> </w:delText>
        </w:r>
        <w:r w:rsidR="00933AE3" w:rsidRPr="00FD66B3" w:rsidDel="001F1500">
          <w:rPr>
            <w:sz w:val="24"/>
            <w:szCs w:val="24"/>
          </w:rPr>
          <w:delText>12</w:delText>
        </w:r>
        <w:r w:rsidR="00933AE3" w:rsidRPr="00FD66B3" w:rsidDel="001F1500">
          <w:rPr>
            <w:spacing w:val="-9"/>
            <w:sz w:val="24"/>
            <w:szCs w:val="24"/>
          </w:rPr>
          <w:delText xml:space="preserve"> </w:delText>
        </w:r>
        <w:r w:rsidR="00933AE3" w:rsidRPr="00FD66B3" w:rsidDel="001F1500">
          <w:rPr>
            <w:sz w:val="24"/>
            <w:szCs w:val="24"/>
          </w:rPr>
          <w:delText>who</w:delText>
        </w:r>
        <w:r w:rsidR="00933AE3" w:rsidRPr="00FD66B3" w:rsidDel="001F1500">
          <w:rPr>
            <w:spacing w:val="-9"/>
            <w:sz w:val="24"/>
            <w:szCs w:val="24"/>
          </w:rPr>
          <w:delText xml:space="preserve"> </w:delText>
        </w:r>
        <w:r w:rsidR="00933AE3" w:rsidRPr="00FD66B3" w:rsidDel="001F1500">
          <w:rPr>
            <w:sz w:val="24"/>
            <w:szCs w:val="24"/>
          </w:rPr>
          <w:delText>are</w:delText>
        </w:r>
        <w:r w:rsidR="00933AE3" w:rsidRPr="00FD66B3" w:rsidDel="001F1500">
          <w:rPr>
            <w:spacing w:val="-9"/>
            <w:sz w:val="24"/>
            <w:szCs w:val="24"/>
          </w:rPr>
          <w:delText xml:space="preserve"> </w:delText>
        </w:r>
        <w:r w:rsidR="00933AE3" w:rsidRPr="00FD66B3" w:rsidDel="001F1500">
          <w:rPr>
            <w:sz w:val="24"/>
            <w:szCs w:val="24"/>
          </w:rPr>
          <w:delText>unsupervised</w:delText>
        </w:r>
        <w:r w:rsidR="00933AE3" w:rsidRPr="00FD66B3" w:rsidDel="001F1500">
          <w:rPr>
            <w:spacing w:val="-9"/>
            <w:sz w:val="24"/>
            <w:szCs w:val="24"/>
          </w:rPr>
          <w:delText xml:space="preserve"> </w:delText>
        </w:r>
        <w:r w:rsidR="00933AE3" w:rsidRPr="00FD66B3" w:rsidDel="001F1500">
          <w:rPr>
            <w:sz w:val="24"/>
            <w:szCs w:val="24"/>
          </w:rPr>
          <w:delText>may</w:delText>
        </w:r>
        <w:r w:rsidR="00933AE3" w:rsidRPr="00FD66B3" w:rsidDel="001F1500">
          <w:rPr>
            <w:spacing w:val="-9"/>
            <w:sz w:val="24"/>
            <w:szCs w:val="24"/>
          </w:rPr>
          <w:delText xml:space="preserve"> </w:delText>
        </w:r>
        <w:r w:rsidR="00933AE3" w:rsidRPr="00FD66B3" w:rsidDel="001F1500">
          <w:rPr>
            <w:spacing w:val="-2"/>
            <w:sz w:val="24"/>
            <w:szCs w:val="24"/>
          </w:rPr>
          <w:delText xml:space="preserve">not </w:delText>
        </w:r>
        <w:r w:rsidR="00933AE3" w:rsidRPr="00FD66B3" w:rsidDel="001F1500">
          <w:rPr>
            <w:sz w:val="24"/>
            <w:szCs w:val="24"/>
          </w:rPr>
          <w:delText>use the</w:delText>
        </w:r>
        <w:r w:rsidR="00933AE3" w:rsidRPr="00FD66B3" w:rsidDel="001F1500">
          <w:rPr>
            <w:spacing w:val="6"/>
            <w:sz w:val="24"/>
            <w:szCs w:val="24"/>
          </w:rPr>
          <w:delText xml:space="preserve"> </w:delText>
        </w:r>
        <w:r w:rsidR="00933AE3" w:rsidRPr="00FD66B3" w:rsidDel="001F1500">
          <w:rPr>
            <w:sz w:val="24"/>
            <w:szCs w:val="24"/>
          </w:rPr>
          <w:delText>whirlpool.</w:delText>
        </w:r>
      </w:del>
    </w:p>
    <w:p w14:paraId="5CBC443D" w14:textId="281A316E" w:rsidR="006A3F18" w:rsidRPr="00FD66B3" w:rsidRDefault="001F1500" w:rsidP="001F1500">
      <w:pPr>
        <w:pStyle w:val="ListParagraph"/>
        <w:numPr>
          <w:ilvl w:val="1"/>
          <w:numId w:val="100"/>
        </w:numPr>
        <w:tabs>
          <w:tab w:val="left" w:pos="637"/>
        </w:tabs>
        <w:spacing w:before="0" w:line="240" w:lineRule="auto"/>
        <w:ind w:left="0" w:right="112" w:firstLine="360"/>
        <w:jc w:val="left"/>
        <w:rPr>
          <w:sz w:val="24"/>
          <w:szCs w:val="24"/>
        </w:rPr>
      </w:pPr>
      <w:r w:rsidRPr="00FD66B3">
        <w:rPr>
          <w:spacing w:val="-3"/>
          <w:sz w:val="24"/>
          <w:szCs w:val="24"/>
        </w:rPr>
        <w:t xml:space="preserve"> </w:t>
      </w:r>
      <w:r w:rsidR="00933AE3" w:rsidRPr="00FD66B3">
        <w:rPr>
          <w:spacing w:val="-3"/>
          <w:sz w:val="24"/>
          <w:szCs w:val="24"/>
        </w:rPr>
        <w:t>Persons</w:t>
      </w:r>
      <w:r w:rsidR="00933AE3" w:rsidRPr="00FD66B3">
        <w:rPr>
          <w:spacing w:val="-7"/>
          <w:sz w:val="24"/>
          <w:szCs w:val="24"/>
        </w:rPr>
        <w:t xml:space="preserve"> </w:t>
      </w:r>
      <w:r w:rsidR="00933AE3" w:rsidRPr="00FD66B3">
        <w:rPr>
          <w:spacing w:val="-3"/>
          <w:sz w:val="24"/>
          <w:szCs w:val="24"/>
        </w:rPr>
        <w:t>under</w:t>
      </w:r>
      <w:r w:rsidR="00933AE3" w:rsidRPr="00FD66B3">
        <w:rPr>
          <w:spacing w:val="-7"/>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pacing w:val="-3"/>
          <w:sz w:val="24"/>
          <w:szCs w:val="24"/>
        </w:rPr>
        <w:t>influence</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pacing w:val="-3"/>
          <w:sz w:val="24"/>
          <w:szCs w:val="24"/>
        </w:rPr>
        <w:t>alcohol</w:t>
      </w:r>
      <w:r w:rsidR="00933AE3" w:rsidRPr="00FD66B3">
        <w:rPr>
          <w:spacing w:val="-8"/>
          <w:sz w:val="24"/>
          <w:szCs w:val="24"/>
        </w:rPr>
        <w:t xml:space="preserve"> </w:t>
      </w:r>
      <w:r w:rsidR="00933AE3" w:rsidRPr="00FD66B3">
        <w:rPr>
          <w:sz w:val="24"/>
          <w:szCs w:val="24"/>
        </w:rPr>
        <w:t>or</w:t>
      </w:r>
      <w:r w:rsidR="00933AE3" w:rsidRPr="00FD66B3">
        <w:rPr>
          <w:spacing w:val="-8"/>
          <w:sz w:val="24"/>
          <w:szCs w:val="24"/>
        </w:rPr>
        <w:t xml:space="preserve"> </w:t>
      </w:r>
      <w:r w:rsidR="00933AE3" w:rsidRPr="00FD66B3">
        <w:rPr>
          <w:spacing w:val="-3"/>
          <w:sz w:val="24"/>
          <w:szCs w:val="24"/>
        </w:rPr>
        <w:t>drugs</w:t>
      </w:r>
      <w:r w:rsidR="00933AE3" w:rsidRPr="00FD66B3">
        <w:rPr>
          <w:spacing w:val="-8"/>
          <w:sz w:val="24"/>
          <w:szCs w:val="24"/>
        </w:rPr>
        <w:t xml:space="preserve"> </w:t>
      </w:r>
      <w:r w:rsidR="00933AE3" w:rsidRPr="00FD66B3">
        <w:rPr>
          <w:sz w:val="24"/>
          <w:szCs w:val="24"/>
        </w:rPr>
        <w:t>may</w:t>
      </w:r>
      <w:r w:rsidR="00933AE3" w:rsidRPr="00FD66B3">
        <w:rPr>
          <w:spacing w:val="-8"/>
          <w:sz w:val="24"/>
          <w:szCs w:val="24"/>
        </w:rPr>
        <w:t xml:space="preserve"> </w:t>
      </w:r>
      <w:r w:rsidR="00933AE3" w:rsidRPr="00FD66B3">
        <w:rPr>
          <w:sz w:val="24"/>
          <w:szCs w:val="24"/>
        </w:rPr>
        <w:t>not</w:t>
      </w:r>
      <w:r w:rsidR="00933AE3" w:rsidRPr="00FD66B3">
        <w:rPr>
          <w:spacing w:val="-8"/>
          <w:sz w:val="24"/>
          <w:szCs w:val="24"/>
        </w:rPr>
        <w:t xml:space="preserve"> </w:t>
      </w:r>
      <w:r w:rsidR="00933AE3" w:rsidRPr="00FD66B3">
        <w:rPr>
          <w:spacing w:val="-3"/>
          <w:sz w:val="24"/>
          <w:szCs w:val="24"/>
        </w:rPr>
        <w:t xml:space="preserve">use </w:t>
      </w:r>
      <w:r w:rsidR="00933AE3" w:rsidRPr="00FD66B3">
        <w:rPr>
          <w:sz w:val="24"/>
          <w:szCs w:val="24"/>
        </w:rPr>
        <w:t>the</w:t>
      </w:r>
      <w:r w:rsidR="00933AE3" w:rsidRPr="00FD66B3">
        <w:rPr>
          <w:spacing w:val="4"/>
          <w:sz w:val="24"/>
          <w:szCs w:val="24"/>
        </w:rPr>
        <w:t xml:space="preserve"> </w:t>
      </w:r>
      <w:r w:rsidR="00933AE3" w:rsidRPr="00FD66B3">
        <w:rPr>
          <w:sz w:val="24"/>
          <w:szCs w:val="24"/>
        </w:rPr>
        <w:t>whirlpool.</w:t>
      </w:r>
    </w:p>
    <w:p w14:paraId="3D92B034" w14:textId="77777777" w:rsidR="006A3F18" w:rsidRPr="00FD66B3" w:rsidRDefault="007B224D" w:rsidP="001F1500">
      <w:pPr>
        <w:pStyle w:val="ListParagraph"/>
        <w:numPr>
          <w:ilvl w:val="1"/>
          <w:numId w:val="100"/>
        </w:numPr>
        <w:tabs>
          <w:tab w:val="left" w:pos="652"/>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Pregnant</w:t>
      </w:r>
      <w:r w:rsidR="00933AE3" w:rsidRPr="00FD66B3">
        <w:rPr>
          <w:spacing w:val="-8"/>
          <w:sz w:val="24"/>
          <w:szCs w:val="24"/>
        </w:rPr>
        <w:t xml:space="preserve"> </w:t>
      </w:r>
      <w:r w:rsidR="00933AE3" w:rsidRPr="00FD66B3">
        <w:rPr>
          <w:sz w:val="24"/>
          <w:szCs w:val="24"/>
        </w:rPr>
        <w:t>women</w:t>
      </w:r>
      <w:r w:rsidR="00933AE3" w:rsidRPr="00FD66B3">
        <w:rPr>
          <w:spacing w:val="-8"/>
          <w:sz w:val="24"/>
          <w:szCs w:val="24"/>
        </w:rPr>
        <w:t xml:space="preserve"> </w:t>
      </w:r>
      <w:r w:rsidR="00933AE3" w:rsidRPr="00FD66B3">
        <w:rPr>
          <w:sz w:val="24"/>
          <w:szCs w:val="24"/>
        </w:rPr>
        <w:t>should</w:t>
      </w:r>
      <w:r w:rsidR="00933AE3" w:rsidRPr="00FD66B3">
        <w:rPr>
          <w:spacing w:val="-8"/>
          <w:sz w:val="24"/>
          <w:szCs w:val="24"/>
        </w:rPr>
        <w:t xml:space="preserve"> </w:t>
      </w:r>
      <w:r w:rsidR="00933AE3" w:rsidRPr="00FD66B3">
        <w:rPr>
          <w:sz w:val="24"/>
          <w:szCs w:val="24"/>
        </w:rPr>
        <w:t>consult</w:t>
      </w:r>
      <w:r w:rsidR="00933AE3" w:rsidRPr="00FD66B3">
        <w:rPr>
          <w:spacing w:val="-8"/>
          <w:sz w:val="24"/>
          <w:szCs w:val="24"/>
        </w:rPr>
        <w:t xml:space="preserve"> </w:t>
      </w:r>
      <w:r w:rsidR="00933AE3" w:rsidRPr="00FD66B3">
        <w:rPr>
          <w:sz w:val="24"/>
          <w:szCs w:val="24"/>
        </w:rPr>
        <w:t>their</w:t>
      </w:r>
      <w:r w:rsidR="00933AE3" w:rsidRPr="00FD66B3">
        <w:rPr>
          <w:spacing w:val="-8"/>
          <w:sz w:val="24"/>
          <w:szCs w:val="24"/>
        </w:rPr>
        <w:t xml:space="preserve"> </w:t>
      </w:r>
      <w:r w:rsidR="00933AE3" w:rsidRPr="00FD66B3">
        <w:rPr>
          <w:sz w:val="24"/>
          <w:szCs w:val="24"/>
        </w:rPr>
        <w:t>physician</w:t>
      </w:r>
      <w:r w:rsidR="00933AE3" w:rsidRPr="00FD66B3">
        <w:rPr>
          <w:spacing w:val="-8"/>
          <w:sz w:val="24"/>
          <w:szCs w:val="24"/>
        </w:rPr>
        <w:t xml:space="preserve"> </w:t>
      </w:r>
      <w:r w:rsidR="00933AE3" w:rsidRPr="00FD66B3">
        <w:rPr>
          <w:sz w:val="24"/>
          <w:szCs w:val="24"/>
        </w:rPr>
        <w:t>regarding whirlpool</w:t>
      </w:r>
      <w:r w:rsidR="00933AE3" w:rsidRPr="00FD66B3">
        <w:rPr>
          <w:spacing w:val="6"/>
          <w:sz w:val="24"/>
          <w:szCs w:val="24"/>
        </w:rPr>
        <w:t xml:space="preserve"> </w:t>
      </w:r>
      <w:r w:rsidR="00933AE3" w:rsidRPr="00FD66B3">
        <w:rPr>
          <w:sz w:val="24"/>
          <w:szCs w:val="24"/>
        </w:rPr>
        <w:t>usage.</w:t>
      </w:r>
    </w:p>
    <w:p w14:paraId="3F7E7EC7" w14:textId="77777777" w:rsidR="006A3F18" w:rsidRPr="00FD66B3" w:rsidRDefault="007B224D" w:rsidP="001F1500">
      <w:pPr>
        <w:pStyle w:val="ListParagraph"/>
        <w:numPr>
          <w:ilvl w:val="1"/>
          <w:numId w:val="100"/>
        </w:numPr>
        <w:tabs>
          <w:tab w:val="left" w:pos="673"/>
        </w:tabs>
        <w:spacing w:before="0" w:line="240" w:lineRule="auto"/>
        <w:ind w:left="0" w:right="112" w:firstLine="360"/>
        <w:jc w:val="left"/>
        <w:rPr>
          <w:sz w:val="24"/>
          <w:szCs w:val="24"/>
        </w:rPr>
      </w:pPr>
      <w:r w:rsidRPr="00FD66B3">
        <w:rPr>
          <w:sz w:val="24"/>
          <w:szCs w:val="24"/>
        </w:rPr>
        <w:t xml:space="preserve"> </w:t>
      </w:r>
      <w:r w:rsidR="00933AE3" w:rsidRPr="00FD66B3">
        <w:rPr>
          <w:sz w:val="24"/>
          <w:szCs w:val="24"/>
        </w:rPr>
        <w:t>Lengthy exposure may be hazardous to your health and may result in nausea, dizziness or</w:t>
      </w:r>
      <w:r w:rsidR="00933AE3" w:rsidRPr="00FD66B3">
        <w:rPr>
          <w:spacing w:val="14"/>
          <w:sz w:val="24"/>
          <w:szCs w:val="24"/>
        </w:rPr>
        <w:t xml:space="preserve"> </w:t>
      </w:r>
      <w:r w:rsidR="00933AE3" w:rsidRPr="00FD66B3">
        <w:rPr>
          <w:sz w:val="24"/>
          <w:szCs w:val="24"/>
        </w:rPr>
        <w:t>fainting.</w:t>
      </w:r>
    </w:p>
    <w:p w14:paraId="72D2617F" w14:textId="77777777" w:rsidR="006A3F18" w:rsidRPr="00FD66B3" w:rsidRDefault="00933AE3" w:rsidP="001F1500">
      <w:pPr>
        <w:pStyle w:val="ListParagraph"/>
        <w:numPr>
          <w:ilvl w:val="1"/>
          <w:numId w:val="100"/>
        </w:numPr>
        <w:tabs>
          <w:tab w:val="left" w:pos="615"/>
        </w:tabs>
        <w:spacing w:before="0" w:line="240" w:lineRule="auto"/>
        <w:ind w:left="0" w:firstLine="360"/>
        <w:jc w:val="left"/>
        <w:rPr>
          <w:sz w:val="24"/>
          <w:szCs w:val="24"/>
        </w:rPr>
      </w:pPr>
      <w:r w:rsidRPr="00FD66B3">
        <w:rPr>
          <w:spacing w:val="-4"/>
          <w:sz w:val="24"/>
          <w:szCs w:val="24"/>
        </w:rPr>
        <w:t>Minors</w:t>
      </w:r>
      <w:r w:rsidRPr="00FD66B3">
        <w:rPr>
          <w:spacing w:val="-8"/>
          <w:sz w:val="24"/>
          <w:szCs w:val="24"/>
        </w:rPr>
        <w:t xml:space="preserve"> </w:t>
      </w:r>
      <w:r w:rsidRPr="00FD66B3">
        <w:rPr>
          <w:spacing w:val="-4"/>
          <w:sz w:val="24"/>
          <w:szCs w:val="24"/>
        </w:rPr>
        <w:t>under</w:t>
      </w:r>
      <w:r w:rsidRPr="00FD66B3">
        <w:rPr>
          <w:spacing w:val="-8"/>
          <w:sz w:val="24"/>
          <w:szCs w:val="24"/>
        </w:rPr>
        <w:t xml:space="preserve"> </w:t>
      </w:r>
      <w:r w:rsidRPr="00FD66B3">
        <w:rPr>
          <w:spacing w:val="-3"/>
          <w:sz w:val="24"/>
          <w:szCs w:val="24"/>
        </w:rPr>
        <w:t>the</w:t>
      </w:r>
      <w:r w:rsidRPr="00FD66B3">
        <w:rPr>
          <w:spacing w:val="-8"/>
          <w:sz w:val="24"/>
          <w:szCs w:val="24"/>
        </w:rPr>
        <w:t xml:space="preserve"> </w:t>
      </w:r>
      <w:r w:rsidRPr="00FD66B3">
        <w:rPr>
          <w:spacing w:val="-3"/>
          <w:sz w:val="24"/>
          <w:szCs w:val="24"/>
        </w:rPr>
        <w:t>age</w:t>
      </w:r>
      <w:r w:rsidRPr="00FD66B3">
        <w:rPr>
          <w:spacing w:val="-8"/>
          <w:sz w:val="24"/>
          <w:szCs w:val="24"/>
        </w:rPr>
        <w:t xml:space="preserve"> </w:t>
      </w:r>
      <w:r w:rsidRPr="00FD66B3">
        <w:rPr>
          <w:sz w:val="24"/>
          <w:szCs w:val="24"/>
        </w:rPr>
        <w:t>of</w:t>
      </w:r>
      <w:r w:rsidRPr="00FD66B3">
        <w:rPr>
          <w:spacing w:val="-8"/>
          <w:sz w:val="24"/>
          <w:szCs w:val="24"/>
        </w:rPr>
        <w:t xml:space="preserve"> </w:t>
      </w:r>
      <w:r w:rsidRPr="00FD66B3">
        <w:rPr>
          <w:sz w:val="24"/>
          <w:szCs w:val="24"/>
        </w:rPr>
        <w:t>6</w:t>
      </w:r>
      <w:r w:rsidRPr="00FD66B3">
        <w:rPr>
          <w:spacing w:val="-8"/>
          <w:sz w:val="24"/>
          <w:szCs w:val="24"/>
        </w:rPr>
        <w:t xml:space="preserve"> </w:t>
      </w:r>
      <w:r w:rsidRPr="00FD66B3">
        <w:rPr>
          <w:spacing w:val="-3"/>
          <w:sz w:val="24"/>
          <w:szCs w:val="24"/>
        </w:rPr>
        <w:t>are</w:t>
      </w:r>
      <w:r w:rsidRPr="00FD66B3">
        <w:rPr>
          <w:spacing w:val="-8"/>
          <w:sz w:val="24"/>
          <w:szCs w:val="24"/>
        </w:rPr>
        <w:t xml:space="preserve"> </w:t>
      </w:r>
      <w:r w:rsidRPr="00FD66B3">
        <w:rPr>
          <w:spacing w:val="-3"/>
          <w:sz w:val="24"/>
          <w:szCs w:val="24"/>
        </w:rPr>
        <w:t>not</w:t>
      </w:r>
      <w:r w:rsidRPr="00FD66B3">
        <w:rPr>
          <w:spacing w:val="-8"/>
          <w:sz w:val="24"/>
          <w:szCs w:val="24"/>
        </w:rPr>
        <w:t xml:space="preserve"> </w:t>
      </w:r>
      <w:r w:rsidRPr="00FD66B3">
        <w:rPr>
          <w:spacing w:val="-4"/>
          <w:sz w:val="24"/>
          <w:szCs w:val="24"/>
        </w:rPr>
        <w:t>permitted</w:t>
      </w:r>
      <w:r w:rsidRPr="00FD66B3">
        <w:rPr>
          <w:spacing w:val="-8"/>
          <w:sz w:val="24"/>
          <w:szCs w:val="24"/>
        </w:rPr>
        <w:t xml:space="preserve"> </w:t>
      </w:r>
      <w:r w:rsidRPr="00FD66B3">
        <w:rPr>
          <w:sz w:val="24"/>
          <w:szCs w:val="24"/>
        </w:rPr>
        <w:t>in</w:t>
      </w:r>
      <w:r w:rsidRPr="00FD66B3">
        <w:rPr>
          <w:spacing w:val="-8"/>
          <w:sz w:val="24"/>
          <w:szCs w:val="24"/>
        </w:rPr>
        <w:t xml:space="preserve"> </w:t>
      </w:r>
      <w:r w:rsidRPr="00FD66B3">
        <w:rPr>
          <w:spacing w:val="-3"/>
          <w:sz w:val="24"/>
          <w:szCs w:val="24"/>
        </w:rPr>
        <w:t>the</w:t>
      </w:r>
      <w:r w:rsidRPr="00FD66B3">
        <w:rPr>
          <w:spacing w:val="-8"/>
          <w:sz w:val="24"/>
          <w:szCs w:val="24"/>
        </w:rPr>
        <w:t xml:space="preserve"> </w:t>
      </w:r>
      <w:r w:rsidRPr="00FD66B3">
        <w:rPr>
          <w:spacing w:val="-4"/>
          <w:sz w:val="24"/>
          <w:szCs w:val="24"/>
        </w:rPr>
        <w:t>whirlpool.</w:t>
      </w:r>
    </w:p>
    <w:p w14:paraId="0BF330BD" w14:textId="564E2070" w:rsidR="006A3F18" w:rsidRPr="00FD66B3" w:rsidRDefault="007B224D" w:rsidP="001F1500">
      <w:pPr>
        <w:pStyle w:val="ListParagraph"/>
        <w:numPr>
          <w:ilvl w:val="0"/>
          <w:numId w:val="100"/>
        </w:numPr>
        <w:tabs>
          <w:tab w:val="left" w:pos="663"/>
        </w:tabs>
        <w:spacing w:before="0" w:line="240" w:lineRule="auto"/>
        <w:ind w:left="0" w:right="112" w:firstLine="351"/>
        <w:jc w:val="left"/>
        <w:rPr>
          <w:sz w:val="24"/>
          <w:szCs w:val="24"/>
        </w:rPr>
      </w:pPr>
      <w:r w:rsidRPr="00FD66B3">
        <w:rPr>
          <w:sz w:val="24"/>
          <w:szCs w:val="24"/>
        </w:rPr>
        <w:t xml:space="preserve"> </w:t>
      </w:r>
      <w:r w:rsidR="001F1500" w:rsidRPr="00FD66B3">
        <w:rPr>
          <w:sz w:val="24"/>
          <w:szCs w:val="24"/>
        </w:rPr>
        <w:t>VORTEX POOL</w:t>
      </w:r>
      <w:ins w:id="3387" w:author="James Kaplanek" w:date="2021-05-11T14:05:00Z">
        <w:r w:rsidR="001F1500" w:rsidRPr="00FD66B3">
          <w:rPr>
            <w:sz w:val="24"/>
            <w:szCs w:val="24"/>
          </w:rPr>
          <w:t>,</w:t>
        </w:r>
      </w:ins>
      <w:r w:rsidR="001F1500" w:rsidRPr="00FD66B3">
        <w:rPr>
          <w:sz w:val="24"/>
          <w:szCs w:val="24"/>
        </w:rPr>
        <w:t xml:space="preserve"> </w:t>
      </w:r>
      <w:del w:id="3388" w:author="James Kaplanek" w:date="2021-05-11T14:05:00Z">
        <w:r w:rsidR="001F1500" w:rsidRPr="00FD66B3" w:rsidDel="001F1500">
          <w:rPr>
            <w:sz w:val="24"/>
            <w:szCs w:val="24"/>
          </w:rPr>
          <w:delText xml:space="preserve">AND </w:delText>
        </w:r>
      </w:del>
      <w:r w:rsidR="001F1500" w:rsidRPr="00FD66B3">
        <w:rPr>
          <w:sz w:val="24"/>
          <w:szCs w:val="24"/>
        </w:rPr>
        <w:t>CURRENT POOL</w:t>
      </w:r>
      <w:del w:id="3389" w:author="James Kaplanek" w:date="2021-05-11T14:07:00Z">
        <w:r w:rsidR="001F1500" w:rsidRPr="00FD66B3" w:rsidDel="001F1500">
          <w:rPr>
            <w:sz w:val="24"/>
            <w:szCs w:val="24"/>
          </w:rPr>
          <w:delText>S</w:delText>
        </w:r>
      </w:del>
      <w:del w:id="3390" w:author="James Kaplanek" w:date="2021-05-11T14:05:00Z">
        <w:r w:rsidR="001F1500" w:rsidRPr="00FD66B3" w:rsidDel="001F1500">
          <w:rPr>
            <w:sz w:val="24"/>
            <w:szCs w:val="24"/>
          </w:rPr>
          <w:delText>,</w:delText>
        </w:r>
      </w:del>
      <w:ins w:id="3391" w:author="James Kaplanek" w:date="2021-05-11T14:07:00Z">
        <w:r w:rsidR="00E75D04" w:rsidRPr="00FD66B3">
          <w:rPr>
            <w:sz w:val="24"/>
            <w:szCs w:val="24"/>
          </w:rPr>
          <w:t xml:space="preserve"> AND OTHER RIDES THAT RAPIDLY MOVE OR CHANGE POSITION OF THE PATRON</w:t>
        </w:r>
      </w:ins>
      <w:r w:rsidR="00933AE3" w:rsidRPr="00FD66B3">
        <w:rPr>
          <w:sz w:val="24"/>
          <w:szCs w:val="24"/>
        </w:rPr>
        <w:t xml:space="preserve">. For </w:t>
      </w:r>
      <w:del w:id="3392" w:author="James Kaplanek" w:date="2021-05-11T14:08:00Z">
        <w:r w:rsidR="00933AE3" w:rsidRPr="00FD66B3" w:rsidDel="00E75D04">
          <w:rPr>
            <w:sz w:val="24"/>
            <w:szCs w:val="24"/>
          </w:rPr>
          <w:delText xml:space="preserve">vortex pool and current </w:delText>
        </w:r>
      </w:del>
      <w:r w:rsidR="00F036A0" w:rsidRPr="00FD66B3">
        <w:rPr>
          <w:sz w:val="24"/>
          <w:szCs w:val="24"/>
        </w:rPr>
        <w:t xml:space="preserve">these </w:t>
      </w:r>
      <w:r w:rsidR="00933AE3" w:rsidRPr="00FD66B3">
        <w:rPr>
          <w:sz w:val="24"/>
          <w:szCs w:val="24"/>
        </w:rPr>
        <w:t xml:space="preserve">pools, the signage required in sub. </w:t>
      </w:r>
      <w:hyperlink r:id="rId333">
        <w:r w:rsidR="00933AE3" w:rsidRPr="00FD66B3">
          <w:rPr>
            <w:color w:val="0000E5"/>
            <w:sz w:val="24"/>
            <w:szCs w:val="24"/>
          </w:rPr>
          <w:t>(1)</w:t>
        </w:r>
      </w:hyperlink>
      <w:r w:rsidR="00933AE3" w:rsidRPr="00FD66B3">
        <w:rPr>
          <w:color w:val="0000E5"/>
          <w:sz w:val="24"/>
          <w:szCs w:val="24"/>
        </w:rPr>
        <w:t xml:space="preserve"> </w:t>
      </w:r>
      <w:r w:rsidRPr="00FD66B3">
        <w:rPr>
          <w:sz w:val="24"/>
          <w:szCs w:val="24"/>
        </w:rPr>
        <w:t>shall also be con</w:t>
      </w:r>
      <w:r w:rsidR="00933AE3" w:rsidRPr="00FD66B3">
        <w:rPr>
          <w:sz w:val="24"/>
          <w:szCs w:val="24"/>
        </w:rPr>
        <w:t xml:space="preserve">spicuously posted </w:t>
      </w:r>
      <w:del w:id="3393" w:author="James Kaplanek" w:date="2021-05-11T14:10:00Z">
        <w:r w:rsidR="00933AE3" w:rsidRPr="00FD66B3" w:rsidDel="00E75D04">
          <w:rPr>
            <w:sz w:val="24"/>
            <w:szCs w:val="24"/>
          </w:rPr>
          <w:delText xml:space="preserve">in the </w:delText>
        </w:r>
      </w:del>
      <w:del w:id="3394" w:author="James Kaplanek" w:date="2021-05-11T14:09:00Z">
        <w:r w:rsidR="00933AE3" w:rsidRPr="00FD66B3" w:rsidDel="00E75D04">
          <w:rPr>
            <w:sz w:val="24"/>
            <w:szCs w:val="24"/>
          </w:rPr>
          <w:delText xml:space="preserve">vortex pool and current </w:delText>
        </w:r>
      </w:del>
      <w:del w:id="3395" w:author="James Kaplanek" w:date="2021-05-11T14:10:00Z">
        <w:r w:rsidR="00933AE3" w:rsidRPr="00FD66B3" w:rsidDel="00E75D04">
          <w:rPr>
            <w:sz w:val="24"/>
            <w:szCs w:val="24"/>
          </w:rPr>
          <w:delText xml:space="preserve">pool area </w:delText>
        </w:r>
      </w:del>
      <w:r w:rsidR="00933AE3" w:rsidRPr="00FD66B3">
        <w:rPr>
          <w:sz w:val="24"/>
          <w:szCs w:val="24"/>
        </w:rPr>
        <w:t xml:space="preserve">and include “Artificial Current; Strong Swimmers </w:t>
      </w:r>
      <w:r w:rsidR="00933AE3" w:rsidRPr="00FD66B3">
        <w:rPr>
          <w:spacing w:val="-4"/>
          <w:sz w:val="24"/>
          <w:szCs w:val="24"/>
        </w:rPr>
        <w:t xml:space="preserve">Only.” </w:t>
      </w:r>
      <w:r w:rsidR="00933AE3" w:rsidRPr="00FD66B3">
        <w:rPr>
          <w:sz w:val="24"/>
          <w:szCs w:val="24"/>
        </w:rPr>
        <w:t>in 4</w:t>
      </w:r>
      <w:r w:rsidR="00933AE3" w:rsidRPr="00FD66B3">
        <w:rPr>
          <w:spacing w:val="-32"/>
          <w:sz w:val="24"/>
          <w:szCs w:val="24"/>
        </w:rPr>
        <w:t xml:space="preserve"> </w:t>
      </w:r>
      <w:r w:rsidR="00933AE3" w:rsidRPr="00FD66B3">
        <w:rPr>
          <w:spacing w:val="-3"/>
          <w:sz w:val="24"/>
          <w:szCs w:val="24"/>
        </w:rPr>
        <w:t xml:space="preserve">inch or </w:t>
      </w:r>
      <w:r w:rsidR="00933AE3" w:rsidRPr="00FD66B3">
        <w:rPr>
          <w:sz w:val="24"/>
          <w:szCs w:val="24"/>
        </w:rPr>
        <w:t>larger letters.</w:t>
      </w:r>
    </w:p>
    <w:p w14:paraId="0BA16FD8" w14:textId="77777777" w:rsidR="006A3F18" w:rsidRPr="00FD66B3" w:rsidRDefault="007B224D" w:rsidP="00C10BB9">
      <w:pPr>
        <w:pStyle w:val="ListParagraph"/>
        <w:numPr>
          <w:ilvl w:val="0"/>
          <w:numId w:val="100"/>
        </w:numPr>
        <w:tabs>
          <w:tab w:val="left" w:pos="663"/>
        </w:tabs>
        <w:spacing w:before="0" w:line="240" w:lineRule="auto"/>
        <w:ind w:left="0" w:right="112" w:firstLine="351"/>
        <w:jc w:val="left"/>
        <w:rPr>
          <w:sz w:val="24"/>
          <w:szCs w:val="24"/>
        </w:rPr>
      </w:pPr>
      <w:r w:rsidRPr="00FD66B3">
        <w:rPr>
          <w:sz w:val="24"/>
          <w:szCs w:val="24"/>
        </w:rPr>
        <w:t xml:space="preserve"> </w:t>
      </w:r>
      <w:r w:rsidR="00933AE3" w:rsidRPr="00FD66B3">
        <w:rPr>
          <w:sz w:val="24"/>
          <w:szCs w:val="24"/>
        </w:rPr>
        <w:t xml:space="preserve">COLD SOAK POOLS. For cold soak pools, the signage required under sub. </w:t>
      </w:r>
      <w:hyperlink r:id="rId334">
        <w:r w:rsidR="00933AE3" w:rsidRPr="00FD66B3">
          <w:rPr>
            <w:color w:val="0000E5"/>
            <w:sz w:val="24"/>
            <w:szCs w:val="24"/>
          </w:rPr>
          <w:t>(1)</w:t>
        </w:r>
      </w:hyperlink>
      <w:r w:rsidR="00933AE3" w:rsidRPr="00FD66B3">
        <w:rPr>
          <w:color w:val="0000E5"/>
          <w:sz w:val="24"/>
          <w:szCs w:val="24"/>
        </w:rPr>
        <w:t xml:space="preserve"> </w:t>
      </w:r>
      <w:r w:rsidR="00933AE3" w:rsidRPr="00FD66B3">
        <w:rPr>
          <w:sz w:val="24"/>
          <w:szCs w:val="24"/>
        </w:rPr>
        <w:t>shall also be conspicuously posted in the cold</w:t>
      </w:r>
      <w:r w:rsidR="00933AE3" w:rsidRPr="00FD66B3">
        <w:rPr>
          <w:spacing w:val="-8"/>
          <w:sz w:val="24"/>
          <w:szCs w:val="24"/>
        </w:rPr>
        <w:t xml:space="preserve"> </w:t>
      </w:r>
      <w:r w:rsidR="00933AE3" w:rsidRPr="00FD66B3">
        <w:rPr>
          <w:sz w:val="24"/>
          <w:szCs w:val="24"/>
        </w:rPr>
        <w:t>soak</w:t>
      </w:r>
      <w:r w:rsidR="00933AE3" w:rsidRPr="00FD66B3">
        <w:rPr>
          <w:spacing w:val="-12"/>
          <w:sz w:val="24"/>
          <w:szCs w:val="24"/>
        </w:rPr>
        <w:t xml:space="preserve"> </w:t>
      </w:r>
      <w:r w:rsidR="00933AE3" w:rsidRPr="00FD66B3">
        <w:rPr>
          <w:sz w:val="24"/>
          <w:szCs w:val="24"/>
        </w:rPr>
        <w:t>area</w:t>
      </w:r>
      <w:r w:rsidR="00933AE3" w:rsidRPr="00FD66B3">
        <w:rPr>
          <w:spacing w:val="-12"/>
          <w:sz w:val="24"/>
          <w:szCs w:val="24"/>
        </w:rPr>
        <w:t xml:space="preserve"> </w:t>
      </w:r>
      <w:r w:rsidR="00933AE3" w:rsidRPr="00FD66B3">
        <w:rPr>
          <w:sz w:val="24"/>
          <w:szCs w:val="24"/>
        </w:rPr>
        <w:t>and</w:t>
      </w:r>
      <w:r w:rsidR="00933AE3" w:rsidRPr="00FD66B3">
        <w:rPr>
          <w:spacing w:val="-12"/>
          <w:sz w:val="24"/>
          <w:szCs w:val="24"/>
        </w:rPr>
        <w:t xml:space="preserve"> </w:t>
      </w:r>
      <w:r w:rsidR="00933AE3" w:rsidRPr="00FD66B3">
        <w:rPr>
          <w:sz w:val="24"/>
          <w:szCs w:val="24"/>
        </w:rPr>
        <w:t>include</w:t>
      </w:r>
      <w:r w:rsidR="00933AE3" w:rsidRPr="00FD66B3">
        <w:rPr>
          <w:spacing w:val="-12"/>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sign</w:t>
      </w:r>
      <w:r w:rsidR="00933AE3" w:rsidRPr="00FD66B3">
        <w:rPr>
          <w:spacing w:val="-12"/>
          <w:sz w:val="24"/>
          <w:szCs w:val="24"/>
        </w:rPr>
        <w:t xml:space="preserve"> </w:t>
      </w:r>
      <w:r w:rsidR="00933AE3" w:rsidRPr="00FD66B3">
        <w:rPr>
          <w:sz w:val="24"/>
          <w:szCs w:val="24"/>
        </w:rPr>
        <w:t>that</w:t>
      </w:r>
      <w:r w:rsidR="00933AE3" w:rsidRPr="00FD66B3">
        <w:rPr>
          <w:spacing w:val="-12"/>
          <w:sz w:val="24"/>
          <w:szCs w:val="24"/>
        </w:rPr>
        <w:t xml:space="preserve"> </w:t>
      </w:r>
      <w:r w:rsidR="00933AE3" w:rsidRPr="00FD66B3">
        <w:rPr>
          <w:sz w:val="24"/>
          <w:szCs w:val="24"/>
        </w:rPr>
        <w:t>states</w:t>
      </w:r>
      <w:r w:rsidR="00933AE3" w:rsidRPr="00FD66B3">
        <w:rPr>
          <w:spacing w:val="-12"/>
          <w:sz w:val="24"/>
          <w:szCs w:val="24"/>
        </w:rPr>
        <w:t xml:space="preserve"> </w:t>
      </w:r>
      <w:r w:rsidR="00933AE3" w:rsidRPr="00FD66B3">
        <w:rPr>
          <w:sz w:val="24"/>
          <w:szCs w:val="24"/>
        </w:rPr>
        <w:t>the</w:t>
      </w:r>
      <w:r w:rsidR="00933AE3" w:rsidRPr="00FD66B3">
        <w:rPr>
          <w:spacing w:val="-12"/>
          <w:sz w:val="24"/>
          <w:szCs w:val="24"/>
        </w:rPr>
        <w:t xml:space="preserve"> </w:t>
      </w:r>
      <w:r w:rsidR="00933AE3" w:rsidRPr="00FD66B3">
        <w:rPr>
          <w:sz w:val="24"/>
          <w:szCs w:val="24"/>
        </w:rPr>
        <w:t>water</w:t>
      </w:r>
      <w:r w:rsidR="00933AE3" w:rsidRPr="00FD66B3">
        <w:rPr>
          <w:spacing w:val="-12"/>
          <w:sz w:val="24"/>
          <w:szCs w:val="24"/>
        </w:rPr>
        <w:t xml:space="preserve"> </w:t>
      </w:r>
      <w:r w:rsidR="00933AE3" w:rsidRPr="00FD66B3">
        <w:rPr>
          <w:sz w:val="24"/>
          <w:szCs w:val="24"/>
        </w:rPr>
        <w:t>temperature in Fahrenheit in at least 4 inch high</w:t>
      </w:r>
      <w:r w:rsidR="00933AE3" w:rsidRPr="00FD66B3">
        <w:rPr>
          <w:spacing w:val="9"/>
          <w:sz w:val="24"/>
          <w:szCs w:val="24"/>
        </w:rPr>
        <w:t xml:space="preserve"> </w:t>
      </w:r>
      <w:r w:rsidR="00933AE3" w:rsidRPr="00FD66B3">
        <w:rPr>
          <w:sz w:val="24"/>
          <w:szCs w:val="24"/>
        </w:rPr>
        <w:t>letters.</w:t>
      </w:r>
    </w:p>
    <w:p w14:paraId="4B4C7940" w14:textId="77777777" w:rsidR="006A3F18" w:rsidRPr="00FD66B3" w:rsidRDefault="006A3F18" w:rsidP="001D2DE5">
      <w:pPr>
        <w:rPr>
          <w:sz w:val="24"/>
          <w:szCs w:val="24"/>
        </w:rPr>
        <w:sectPr w:rsidR="006A3F18" w:rsidRPr="00FD66B3" w:rsidSect="004D5918">
          <w:type w:val="continuous"/>
          <w:pgSz w:w="16983" w:h="15840"/>
          <w:pgMar w:top="540" w:right="5503" w:bottom="860" w:left="1240" w:header="720" w:footer="720" w:gutter="0"/>
          <w:cols w:space="720"/>
        </w:sectPr>
      </w:pPr>
    </w:p>
    <w:p w14:paraId="4FD4668A" w14:textId="49487D22" w:rsidR="006A3F18" w:rsidRPr="00FD66B3" w:rsidRDefault="007B224D" w:rsidP="00C10BB9">
      <w:pPr>
        <w:pStyle w:val="ListParagraph"/>
        <w:numPr>
          <w:ilvl w:val="0"/>
          <w:numId w:val="100"/>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INTERACTIVE </w:t>
      </w:r>
      <w:r w:rsidR="00933AE3" w:rsidRPr="00FD66B3">
        <w:rPr>
          <w:spacing w:val="-4"/>
          <w:sz w:val="24"/>
          <w:szCs w:val="24"/>
        </w:rPr>
        <w:t xml:space="preserve">PLAY </w:t>
      </w:r>
      <w:r w:rsidR="00933AE3" w:rsidRPr="00FD66B3">
        <w:rPr>
          <w:sz w:val="24"/>
          <w:szCs w:val="24"/>
        </w:rPr>
        <w:t xml:space="preserve">ATTRACTIONS. </w:t>
      </w:r>
      <w:del w:id="3396" w:author="James Kaplanek" w:date="2021-05-11T14:13:00Z">
        <w:r w:rsidR="00933AE3" w:rsidRPr="00FD66B3" w:rsidDel="00E75D04">
          <w:rPr>
            <w:spacing w:val="-4"/>
            <w:sz w:val="24"/>
            <w:szCs w:val="24"/>
          </w:rPr>
          <w:delText xml:space="preserve">Signage </w:delText>
        </w:r>
      </w:del>
      <w:ins w:id="3397" w:author="James Kaplanek" w:date="2021-05-11T14:13:00Z">
        <w:r w:rsidR="00E75D04" w:rsidRPr="00FD66B3">
          <w:rPr>
            <w:spacing w:val="-4"/>
            <w:sz w:val="24"/>
            <w:szCs w:val="24"/>
          </w:rPr>
          <w:t xml:space="preserve">The signage required under sub (1) </w:t>
        </w:r>
      </w:ins>
      <w:r w:rsidR="00933AE3" w:rsidRPr="00FD66B3">
        <w:rPr>
          <w:spacing w:val="-4"/>
          <w:sz w:val="24"/>
          <w:szCs w:val="24"/>
        </w:rPr>
        <w:t>shall</w:t>
      </w:r>
      <w:ins w:id="3398" w:author="James Kaplanek" w:date="2021-05-11T14:14:00Z">
        <w:r w:rsidR="00E75D04" w:rsidRPr="00FD66B3">
          <w:rPr>
            <w:spacing w:val="-4"/>
            <w:sz w:val="24"/>
            <w:szCs w:val="24"/>
          </w:rPr>
          <w:t xml:space="preserve"> also</w:t>
        </w:r>
      </w:ins>
      <w:r w:rsidR="00933AE3" w:rsidRPr="00FD66B3">
        <w:rPr>
          <w:spacing w:val="-4"/>
          <w:sz w:val="24"/>
          <w:szCs w:val="24"/>
        </w:rPr>
        <w:t xml:space="preserve"> </w:t>
      </w:r>
      <w:r w:rsidR="00933AE3" w:rsidRPr="00FD66B3">
        <w:rPr>
          <w:sz w:val="24"/>
          <w:szCs w:val="24"/>
        </w:rPr>
        <w:t xml:space="preserve">be </w:t>
      </w:r>
      <w:r w:rsidRPr="00FD66B3">
        <w:rPr>
          <w:spacing w:val="-4"/>
          <w:sz w:val="24"/>
          <w:szCs w:val="24"/>
        </w:rPr>
        <w:t>conspic</w:t>
      </w:r>
      <w:r w:rsidR="00933AE3" w:rsidRPr="00FD66B3">
        <w:rPr>
          <w:sz w:val="24"/>
          <w:szCs w:val="24"/>
        </w:rPr>
        <w:t xml:space="preserve">uously </w:t>
      </w:r>
      <w:r w:rsidR="00933AE3" w:rsidRPr="00FD66B3">
        <w:rPr>
          <w:spacing w:val="-3"/>
          <w:sz w:val="24"/>
          <w:szCs w:val="24"/>
        </w:rPr>
        <w:t>posted</w:t>
      </w:r>
      <w:r w:rsidR="00933AE3" w:rsidRPr="00FD66B3">
        <w:rPr>
          <w:spacing w:val="-5"/>
          <w:sz w:val="24"/>
          <w:szCs w:val="24"/>
        </w:rPr>
        <w:t xml:space="preserve"> </w:t>
      </w:r>
      <w:r w:rsidR="00933AE3" w:rsidRPr="00FD66B3">
        <w:rPr>
          <w:sz w:val="24"/>
          <w:szCs w:val="24"/>
        </w:rPr>
        <w:t>on</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pacing w:val="-3"/>
          <w:sz w:val="24"/>
          <w:szCs w:val="24"/>
        </w:rPr>
        <w:t>periphery</w:t>
      </w:r>
      <w:r w:rsidR="00933AE3" w:rsidRPr="00FD66B3">
        <w:rPr>
          <w:spacing w:val="-5"/>
          <w:sz w:val="24"/>
          <w:szCs w:val="24"/>
        </w:rPr>
        <w:t xml:space="preserve"> </w:t>
      </w:r>
      <w:r w:rsidR="00933AE3" w:rsidRPr="00FD66B3">
        <w:rPr>
          <w:sz w:val="24"/>
          <w:szCs w:val="24"/>
        </w:rPr>
        <w:t>of</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pacing w:val="-3"/>
          <w:sz w:val="24"/>
          <w:szCs w:val="24"/>
        </w:rPr>
        <w:t>interactive</w:t>
      </w:r>
      <w:r w:rsidR="00933AE3" w:rsidRPr="00FD66B3">
        <w:rPr>
          <w:spacing w:val="-6"/>
          <w:sz w:val="24"/>
          <w:szCs w:val="24"/>
        </w:rPr>
        <w:t xml:space="preserve"> </w:t>
      </w:r>
      <w:r w:rsidR="00933AE3" w:rsidRPr="00FD66B3">
        <w:rPr>
          <w:spacing w:val="-3"/>
          <w:sz w:val="24"/>
          <w:szCs w:val="24"/>
        </w:rPr>
        <w:t>play</w:t>
      </w:r>
      <w:r w:rsidR="00933AE3" w:rsidRPr="00FD66B3">
        <w:rPr>
          <w:spacing w:val="-6"/>
          <w:sz w:val="24"/>
          <w:szCs w:val="24"/>
        </w:rPr>
        <w:t xml:space="preserve"> </w:t>
      </w:r>
      <w:r w:rsidR="00933AE3" w:rsidRPr="00FD66B3">
        <w:rPr>
          <w:spacing w:val="-3"/>
          <w:sz w:val="24"/>
          <w:szCs w:val="24"/>
        </w:rPr>
        <w:t>water</w:t>
      </w:r>
      <w:r w:rsidR="00933AE3" w:rsidRPr="00FD66B3">
        <w:rPr>
          <w:spacing w:val="-6"/>
          <w:sz w:val="24"/>
          <w:szCs w:val="24"/>
        </w:rPr>
        <w:t xml:space="preserve"> </w:t>
      </w:r>
      <w:r w:rsidRPr="00FD66B3">
        <w:rPr>
          <w:spacing w:val="-3"/>
          <w:sz w:val="24"/>
          <w:szCs w:val="24"/>
        </w:rPr>
        <w:t>attrac</w:t>
      </w:r>
      <w:r w:rsidR="00933AE3" w:rsidRPr="00FD66B3">
        <w:rPr>
          <w:sz w:val="24"/>
          <w:szCs w:val="24"/>
        </w:rPr>
        <w:t>tion</w:t>
      </w:r>
      <w:ins w:id="3399" w:author="James Kaplanek" w:date="2021-05-11T14:16:00Z">
        <w:r w:rsidR="00E75D04" w:rsidRPr="00FD66B3">
          <w:rPr>
            <w:sz w:val="24"/>
            <w:szCs w:val="24"/>
          </w:rPr>
          <w:t>.</w:t>
        </w:r>
      </w:ins>
      <w:del w:id="3400" w:author="James Kaplanek" w:date="2021-05-11T14:16:00Z">
        <w:r w:rsidR="00933AE3" w:rsidRPr="00FD66B3" w:rsidDel="00E75D04">
          <w:rPr>
            <w:spacing w:val="-3"/>
            <w:sz w:val="24"/>
            <w:szCs w:val="24"/>
          </w:rPr>
          <w:delText xml:space="preserve"> </w:delText>
        </w:r>
        <w:r w:rsidR="00933AE3" w:rsidRPr="00FD66B3" w:rsidDel="00E75D04">
          <w:rPr>
            <w:sz w:val="24"/>
            <w:szCs w:val="24"/>
          </w:rPr>
          <w:delText>and</w:delText>
        </w:r>
        <w:r w:rsidR="00933AE3" w:rsidRPr="00FD66B3" w:rsidDel="00E75D04">
          <w:rPr>
            <w:spacing w:val="-7"/>
            <w:sz w:val="24"/>
            <w:szCs w:val="24"/>
          </w:rPr>
          <w:delText xml:space="preserve"> </w:delText>
        </w:r>
        <w:r w:rsidR="00933AE3" w:rsidRPr="00FD66B3" w:rsidDel="00E75D04">
          <w:rPr>
            <w:spacing w:val="-3"/>
            <w:sz w:val="24"/>
            <w:szCs w:val="24"/>
          </w:rPr>
          <w:delText>shall</w:delText>
        </w:r>
        <w:r w:rsidR="00933AE3" w:rsidRPr="00FD66B3" w:rsidDel="00E75D04">
          <w:rPr>
            <w:spacing w:val="-7"/>
            <w:sz w:val="24"/>
            <w:szCs w:val="24"/>
          </w:rPr>
          <w:delText xml:space="preserve"> </w:delText>
        </w:r>
        <w:r w:rsidR="00933AE3" w:rsidRPr="00FD66B3" w:rsidDel="00E75D04">
          <w:rPr>
            <w:spacing w:val="-3"/>
            <w:sz w:val="24"/>
            <w:szCs w:val="24"/>
          </w:rPr>
          <w:delText>clearly</w:delText>
        </w:r>
        <w:r w:rsidR="00933AE3" w:rsidRPr="00FD66B3" w:rsidDel="00E75D04">
          <w:rPr>
            <w:spacing w:val="-7"/>
            <w:sz w:val="24"/>
            <w:szCs w:val="24"/>
          </w:rPr>
          <w:delText xml:space="preserve"> </w:delText>
        </w:r>
        <w:r w:rsidR="00933AE3" w:rsidRPr="00FD66B3" w:rsidDel="00E75D04">
          <w:rPr>
            <w:spacing w:val="-3"/>
            <w:sz w:val="24"/>
            <w:szCs w:val="24"/>
          </w:rPr>
          <w:delText>state</w:delText>
        </w:r>
        <w:r w:rsidR="00933AE3" w:rsidRPr="00FD66B3" w:rsidDel="00E75D04">
          <w:rPr>
            <w:spacing w:val="-7"/>
            <w:sz w:val="24"/>
            <w:szCs w:val="24"/>
          </w:rPr>
          <w:delText xml:space="preserve"> </w:delText>
        </w:r>
        <w:r w:rsidR="00933AE3" w:rsidRPr="00FD66B3" w:rsidDel="00E75D04">
          <w:rPr>
            <w:sz w:val="24"/>
            <w:szCs w:val="24"/>
          </w:rPr>
          <w:delText>all</w:delText>
        </w:r>
        <w:r w:rsidR="00933AE3" w:rsidRPr="00FD66B3" w:rsidDel="00E75D04">
          <w:rPr>
            <w:spacing w:val="-7"/>
            <w:sz w:val="24"/>
            <w:szCs w:val="24"/>
          </w:rPr>
          <w:delText xml:space="preserve"> </w:delText>
        </w:r>
        <w:r w:rsidR="00933AE3" w:rsidRPr="00FD66B3" w:rsidDel="00E75D04">
          <w:rPr>
            <w:sz w:val="24"/>
            <w:szCs w:val="24"/>
          </w:rPr>
          <w:delText>of</w:delText>
        </w:r>
        <w:r w:rsidR="00933AE3" w:rsidRPr="00FD66B3" w:rsidDel="00E75D04">
          <w:rPr>
            <w:spacing w:val="-7"/>
            <w:sz w:val="24"/>
            <w:szCs w:val="24"/>
          </w:rPr>
          <w:delText xml:space="preserve"> </w:delText>
        </w:r>
        <w:r w:rsidR="00933AE3" w:rsidRPr="00FD66B3" w:rsidDel="00E75D04">
          <w:rPr>
            <w:sz w:val="24"/>
            <w:szCs w:val="24"/>
          </w:rPr>
          <w:delText>the</w:delText>
        </w:r>
        <w:r w:rsidR="00933AE3" w:rsidRPr="00FD66B3" w:rsidDel="00E75D04">
          <w:rPr>
            <w:spacing w:val="-7"/>
            <w:sz w:val="24"/>
            <w:szCs w:val="24"/>
          </w:rPr>
          <w:delText xml:space="preserve"> </w:delText>
        </w:r>
        <w:r w:rsidR="00933AE3" w:rsidRPr="00FD66B3" w:rsidDel="00E75D04">
          <w:rPr>
            <w:spacing w:val="-3"/>
            <w:sz w:val="24"/>
            <w:szCs w:val="24"/>
          </w:rPr>
          <w:delText>following</w:delText>
        </w:r>
        <w:r w:rsidR="00933AE3" w:rsidRPr="00FD66B3" w:rsidDel="00E75D04">
          <w:rPr>
            <w:spacing w:val="-7"/>
            <w:sz w:val="24"/>
            <w:szCs w:val="24"/>
          </w:rPr>
          <w:delText xml:space="preserve"> </w:delText>
        </w:r>
        <w:r w:rsidR="00933AE3" w:rsidRPr="00FD66B3" w:rsidDel="00E75D04">
          <w:rPr>
            <w:sz w:val="24"/>
            <w:szCs w:val="24"/>
          </w:rPr>
          <w:delText>in</w:delText>
        </w:r>
        <w:r w:rsidR="00933AE3" w:rsidRPr="00FD66B3" w:rsidDel="00E75D04">
          <w:rPr>
            <w:spacing w:val="-7"/>
            <w:sz w:val="24"/>
            <w:szCs w:val="24"/>
          </w:rPr>
          <w:delText xml:space="preserve"> </w:delText>
        </w:r>
        <w:r w:rsidR="00933AE3" w:rsidRPr="00FD66B3" w:rsidDel="00E75D04">
          <w:rPr>
            <w:sz w:val="24"/>
            <w:szCs w:val="24"/>
          </w:rPr>
          <w:delText>at</w:delText>
        </w:r>
        <w:r w:rsidR="00933AE3" w:rsidRPr="00FD66B3" w:rsidDel="00E75D04">
          <w:rPr>
            <w:spacing w:val="-7"/>
            <w:sz w:val="24"/>
            <w:szCs w:val="24"/>
          </w:rPr>
          <w:delText xml:space="preserve"> </w:delText>
        </w:r>
        <w:r w:rsidR="00933AE3" w:rsidRPr="00FD66B3" w:rsidDel="00E75D04">
          <w:rPr>
            <w:spacing w:val="-3"/>
            <w:sz w:val="24"/>
            <w:szCs w:val="24"/>
          </w:rPr>
          <w:delText>least</w:delText>
        </w:r>
        <w:r w:rsidR="00933AE3" w:rsidRPr="00FD66B3" w:rsidDel="00E75D04">
          <w:rPr>
            <w:spacing w:val="-7"/>
            <w:sz w:val="24"/>
            <w:szCs w:val="24"/>
          </w:rPr>
          <w:delText xml:space="preserve"> </w:delText>
        </w:r>
        <w:r w:rsidR="00933AE3" w:rsidRPr="00FD66B3" w:rsidDel="00E75D04">
          <w:rPr>
            <w:sz w:val="24"/>
            <w:szCs w:val="24"/>
          </w:rPr>
          <w:delText>1</w:delText>
        </w:r>
        <w:r w:rsidR="00933AE3" w:rsidRPr="00FD66B3" w:rsidDel="00E75D04">
          <w:rPr>
            <w:spacing w:val="-7"/>
            <w:sz w:val="24"/>
            <w:szCs w:val="24"/>
          </w:rPr>
          <w:delText xml:space="preserve"> </w:delText>
        </w:r>
        <w:r w:rsidR="00933AE3" w:rsidRPr="00FD66B3" w:rsidDel="00E75D04">
          <w:rPr>
            <w:spacing w:val="-3"/>
            <w:sz w:val="24"/>
            <w:szCs w:val="24"/>
          </w:rPr>
          <w:delText>inch</w:delText>
        </w:r>
        <w:r w:rsidR="00933AE3" w:rsidRPr="00FD66B3" w:rsidDel="00E75D04">
          <w:rPr>
            <w:spacing w:val="-7"/>
            <w:sz w:val="24"/>
            <w:szCs w:val="24"/>
          </w:rPr>
          <w:delText xml:space="preserve"> </w:delText>
        </w:r>
        <w:r w:rsidRPr="00FD66B3" w:rsidDel="00E75D04">
          <w:rPr>
            <w:spacing w:val="-3"/>
            <w:sz w:val="24"/>
            <w:szCs w:val="24"/>
          </w:rPr>
          <w:delText>let</w:delText>
        </w:r>
        <w:r w:rsidR="00933AE3" w:rsidRPr="00FD66B3" w:rsidDel="00E75D04">
          <w:rPr>
            <w:sz w:val="24"/>
            <w:szCs w:val="24"/>
          </w:rPr>
          <w:delText>ters:</w:delText>
        </w:r>
      </w:del>
    </w:p>
    <w:p w14:paraId="226E9141" w14:textId="7E70450D" w:rsidR="006A3F18" w:rsidRPr="00FD66B3" w:rsidDel="00E75D04" w:rsidRDefault="00933AE3" w:rsidP="001F1500">
      <w:pPr>
        <w:pStyle w:val="ListParagraph"/>
        <w:numPr>
          <w:ilvl w:val="1"/>
          <w:numId w:val="100"/>
        </w:numPr>
        <w:tabs>
          <w:tab w:val="left" w:pos="640"/>
        </w:tabs>
        <w:spacing w:before="0" w:line="240" w:lineRule="auto"/>
        <w:ind w:left="114" w:firstLine="217"/>
        <w:jc w:val="left"/>
        <w:rPr>
          <w:del w:id="3401" w:author="James Kaplanek" w:date="2021-05-11T14:14:00Z"/>
          <w:sz w:val="24"/>
          <w:szCs w:val="24"/>
        </w:rPr>
      </w:pPr>
      <w:del w:id="3402" w:author="James Kaplanek" w:date="2021-05-11T14:14:00Z">
        <w:r w:rsidRPr="00FD66B3" w:rsidDel="00E75D04">
          <w:rPr>
            <w:sz w:val="24"/>
            <w:szCs w:val="24"/>
          </w:rPr>
          <w:delText>Do not enter the interactive play attraction if you have a communicable disease or an open</w:delText>
        </w:r>
        <w:r w:rsidRPr="00FD66B3" w:rsidDel="00E75D04">
          <w:rPr>
            <w:spacing w:val="16"/>
            <w:sz w:val="24"/>
            <w:szCs w:val="24"/>
          </w:rPr>
          <w:delText xml:space="preserve"> </w:delText>
        </w:r>
        <w:r w:rsidRPr="00FD66B3" w:rsidDel="00E75D04">
          <w:rPr>
            <w:sz w:val="24"/>
            <w:szCs w:val="24"/>
          </w:rPr>
          <w:delText>cut.</w:delText>
        </w:r>
      </w:del>
    </w:p>
    <w:p w14:paraId="06C72B48" w14:textId="2FE1C611" w:rsidR="006A3F18" w:rsidRPr="00FD66B3" w:rsidDel="00E75D04" w:rsidRDefault="00933AE3" w:rsidP="00C10BB9">
      <w:pPr>
        <w:pStyle w:val="ListParagraph"/>
        <w:numPr>
          <w:ilvl w:val="1"/>
          <w:numId w:val="100"/>
        </w:numPr>
        <w:tabs>
          <w:tab w:val="left" w:pos="665"/>
        </w:tabs>
        <w:spacing w:before="0" w:line="240" w:lineRule="auto"/>
        <w:ind w:left="0" w:firstLine="360"/>
        <w:jc w:val="left"/>
        <w:rPr>
          <w:del w:id="3403" w:author="James Kaplanek" w:date="2021-05-11T14:14:00Z"/>
          <w:sz w:val="24"/>
          <w:szCs w:val="24"/>
        </w:rPr>
      </w:pPr>
      <w:del w:id="3404" w:author="James Kaplanek" w:date="2021-05-11T14:14:00Z">
        <w:r w:rsidRPr="00FD66B3" w:rsidDel="00E75D04">
          <w:rPr>
            <w:sz w:val="24"/>
            <w:szCs w:val="24"/>
          </w:rPr>
          <w:delText>Do not bring food, drink, gum, tobacco, glass,</w:delText>
        </w:r>
        <w:r w:rsidRPr="00FD66B3" w:rsidDel="00E75D04">
          <w:rPr>
            <w:spacing w:val="38"/>
            <w:sz w:val="24"/>
            <w:szCs w:val="24"/>
          </w:rPr>
          <w:delText xml:space="preserve"> </w:delText>
        </w:r>
        <w:r w:rsidRPr="00FD66B3" w:rsidDel="00E75D04">
          <w:rPr>
            <w:sz w:val="24"/>
            <w:szCs w:val="24"/>
          </w:rPr>
          <w:delText>or</w:delText>
        </w:r>
        <w:r w:rsidRPr="00FD66B3" w:rsidDel="00E75D04">
          <w:rPr>
            <w:spacing w:val="16"/>
            <w:sz w:val="24"/>
            <w:szCs w:val="24"/>
          </w:rPr>
          <w:delText xml:space="preserve"> </w:delText>
        </w:r>
        <w:r w:rsidRPr="00FD66B3" w:rsidDel="00E75D04">
          <w:rPr>
            <w:sz w:val="24"/>
            <w:szCs w:val="24"/>
          </w:rPr>
          <w:delText>street shoes into the interactive play</w:delText>
        </w:r>
        <w:r w:rsidRPr="00FD66B3" w:rsidDel="00E75D04">
          <w:rPr>
            <w:spacing w:val="13"/>
            <w:sz w:val="24"/>
            <w:szCs w:val="24"/>
          </w:rPr>
          <w:delText xml:space="preserve"> </w:delText>
        </w:r>
        <w:r w:rsidRPr="00FD66B3" w:rsidDel="00E75D04">
          <w:rPr>
            <w:sz w:val="24"/>
            <w:szCs w:val="24"/>
          </w:rPr>
          <w:delText>attraction.</w:delText>
        </w:r>
      </w:del>
    </w:p>
    <w:p w14:paraId="21D41345" w14:textId="24305B9F" w:rsidR="006A3F18" w:rsidRPr="00FD66B3" w:rsidDel="00E75D04" w:rsidRDefault="00365521" w:rsidP="001F1500">
      <w:pPr>
        <w:pStyle w:val="ListParagraph"/>
        <w:numPr>
          <w:ilvl w:val="1"/>
          <w:numId w:val="100"/>
        </w:numPr>
        <w:tabs>
          <w:tab w:val="left" w:pos="650"/>
        </w:tabs>
        <w:spacing w:before="0" w:line="240" w:lineRule="auto"/>
        <w:ind w:left="114" w:firstLine="217"/>
        <w:jc w:val="left"/>
        <w:rPr>
          <w:del w:id="3405" w:author="James Kaplanek" w:date="2021-05-11T14:13:00Z"/>
          <w:sz w:val="24"/>
          <w:szCs w:val="24"/>
        </w:rPr>
      </w:pPr>
      <w:del w:id="3406" w:author="James Kaplanek" w:date="2021-05-11T14:13:00Z">
        <w:r w:rsidRPr="00FD66B3" w:rsidDel="00E75D04">
          <w:rPr>
            <w:sz w:val="24"/>
            <w:szCs w:val="24"/>
          </w:rPr>
          <w:delText>Except as allowed under…</w:delText>
        </w:r>
        <w:r w:rsidR="00933AE3" w:rsidRPr="00FD66B3" w:rsidDel="00E75D04">
          <w:rPr>
            <w:sz w:val="24"/>
            <w:szCs w:val="24"/>
          </w:rPr>
          <w:delText>Do not bring animals into the interactive play attraction area.</w:delText>
        </w:r>
      </w:del>
    </w:p>
    <w:p w14:paraId="5FF3F4B0" w14:textId="2FCC57A7" w:rsidR="006A3F18" w:rsidRPr="00FD66B3" w:rsidDel="00E75D04" w:rsidRDefault="00933AE3" w:rsidP="001F1500">
      <w:pPr>
        <w:pStyle w:val="ListParagraph"/>
        <w:numPr>
          <w:ilvl w:val="1"/>
          <w:numId w:val="100"/>
        </w:numPr>
        <w:tabs>
          <w:tab w:val="left" w:pos="653"/>
        </w:tabs>
        <w:spacing w:before="0" w:line="240" w:lineRule="auto"/>
        <w:ind w:left="114" w:firstLine="217"/>
        <w:jc w:val="left"/>
        <w:rPr>
          <w:del w:id="3407" w:author="James Kaplanek" w:date="2021-05-11T14:14:00Z"/>
          <w:sz w:val="24"/>
          <w:szCs w:val="24"/>
        </w:rPr>
      </w:pPr>
      <w:del w:id="3408" w:author="James Kaplanek" w:date="2021-05-11T14:14:00Z">
        <w:r w:rsidRPr="00FD66B3" w:rsidDel="00E75D04">
          <w:rPr>
            <w:sz w:val="24"/>
            <w:szCs w:val="24"/>
          </w:rPr>
          <w:delText>Recreational wheel−based methods of</w:delText>
        </w:r>
        <w:r w:rsidRPr="00FD66B3" w:rsidDel="00E75D04">
          <w:rPr>
            <w:spacing w:val="40"/>
            <w:sz w:val="24"/>
            <w:szCs w:val="24"/>
          </w:rPr>
          <w:delText xml:space="preserve"> </w:delText>
        </w:r>
        <w:r w:rsidRPr="00FD66B3" w:rsidDel="00E75D04">
          <w:rPr>
            <w:sz w:val="24"/>
            <w:szCs w:val="24"/>
          </w:rPr>
          <w:delText>transportation</w:delText>
        </w:r>
        <w:r w:rsidRPr="00FD66B3" w:rsidDel="00E75D04">
          <w:rPr>
            <w:spacing w:val="10"/>
            <w:sz w:val="24"/>
            <w:szCs w:val="24"/>
          </w:rPr>
          <w:delText xml:space="preserve"> </w:delText>
        </w:r>
        <w:r w:rsidRPr="00FD66B3" w:rsidDel="00E75D04">
          <w:rPr>
            <w:sz w:val="24"/>
            <w:szCs w:val="24"/>
          </w:rPr>
          <w:delText>are prohibited.</w:delText>
        </w:r>
      </w:del>
    </w:p>
    <w:p w14:paraId="2CFEEDBD" w14:textId="58181D81" w:rsidR="006A3F18" w:rsidRPr="00FD66B3" w:rsidDel="00E75D04" w:rsidRDefault="00933AE3" w:rsidP="001F1500">
      <w:pPr>
        <w:pStyle w:val="ListParagraph"/>
        <w:numPr>
          <w:ilvl w:val="1"/>
          <w:numId w:val="100"/>
        </w:numPr>
        <w:tabs>
          <w:tab w:val="left" w:pos="620"/>
        </w:tabs>
        <w:spacing w:before="0" w:line="240" w:lineRule="auto"/>
        <w:ind w:left="114" w:firstLine="217"/>
        <w:jc w:val="left"/>
        <w:rPr>
          <w:del w:id="3409" w:author="James Kaplanek" w:date="2021-05-11T14:12:00Z"/>
          <w:sz w:val="24"/>
          <w:szCs w:val="24"/>
        </w:rPr>
      </w:pPr>
      <w:del w:id="3410" w:author="James Kaplanek" w:date="2021-05-11T14:12:00Z">
        <w:r w:rsidRPr="00FD66B3" w:rsidDel="00E75D04">
          <w:rPr>
            <w:sz w:val="24"/>
            <w:szCs w:val="24"/>
          </w:rPr>
          <w:delText>Diaper</w:delText>
        </w:r>
        <w:r w:rsidRPr="00FD66B3" w:rsidDel="00E75D04">
          <w:rPr>
            <w:spacing w:val="-11"/>
            <w:sz w:val="24"/>
            <w:szCs w:val="24"/>
          </w:rPr>
          <w:delText xml:space="preserve"> </w:delText>
        </w:r>
        <w:r w:rsidRPr="00FD66B3" w:rsidDel="00E75D04">
          <w:rPr>
            <w:sz w:val="24"/>
            <w:szCs w:val="24"/>
          </w:rPr>
          <w:delText>changing</w:delText>
        </w:r>
        <w:r w:rsidRPr="00FD66B3" w:rsidDel="00E75D04">
          <w:rPr>
            <w:spacing w:val="-11"/>
            <w:sz w:val="24"/>
            <w:szCs w:val="24"/>
          </w:rPr>
          <w:delText xml:space="preserve"> </w:delText>
        </w:r>
        <w:r w:rsidRPr="00FD66B3" w:rsidDel="00E75D04">
          <w:rPr>
            <w:sz w:val="24"/>
            <w:szCs w:val="24"/>
          </w:rPr>
          <w:delText>is</w:delText>
        </w:r>
        <w:r w:rsidRPr="00FD66B3" w:rsidDel="00E75D04">
          <w:rPr>
            <w:spacing w:val="-11"/>
            <w:sz w:val="24"/>
            <w:szCs w:val="24"/>
          </w:rPr>
          <w:delText xml:space="preserve"> </w:delText>
        </w:r>
        <w:r w:rsidRPr="00FD66B3" w:rsidDel="00E75D04">
          <w:rPr>
            <w:sz w:val="24"/>
            <w:szCs w:val="24"/>
          </w:rPr>
          <w:delText>permitted</w:delText>
        </w:r>
        <w:r w:rsidRPr="00FD66B3" w:rsidDel="00E75D04">
          <w:rPr>
            <w:spacing w:val="-11"/>
            <w:sz w:val="24"/>
            <w:szCs w:val="24"/>
          </w:rPr>
          <w:delText xml:space="preserve"> </w:delText>
        </w:r>
        <w:r w:rsidRPr="00FD66B3" w:rsidDel="00E75D04">
          <w:rPr>
            <w:sz w:val="24"/>
            <w:szCs w:val="24"/>
          </w:rPr>
          <w:delText>in</w:delText>
        </w:r>
        <w:r w:rsidRPr="00FD66B3" w:rsidDel="00E75D04">
          <w:rPr>
            <w:spacing w:val="-11"/>
            <w:sz w:val="24"/>
            <w:szCs w:val="24"/>
          </w:rPr>
          <w:delText xml:space="preserve"> </w:delText>
        </w:r>
        <w:r w:rsidRPr="00FD66B3" w:rsidDel="00E75D04">
          <w:rPr>
            <w:sz w:val="24"/>
            <w:szCs w:val="24"/>
          </w:rPr>
          <w:delText>designated</w:delText>
        </w:r>
        <w:r w:rsidRPr="00FD66B3" w:rsidDel="00E75D04">
          <w:rPr>
            <w:spacing w:val="-11"/>
            <w:sz w:val="24"/>
            <w:szCs w:val="24"/>
          </w:rPr>
          <w:delText xml:space="preserve"> </w:delText>
        </w:r>
        <w:r w:rsidRPr="00FD66B3" w:rsidDel="00E75D04">
          <w:rPr>
            <w:sz w:val="24"/>
            <w:szCs w:val="24"/>
          </w:rPr>
          <w:delText>areas</w:delText>
        </w:r>
        <w:r w:rsidRPr="00FD66B3" w:rsidDel="00E75D04">
          <w:rPr>
            <w:spacing w:val="-11"/>
            <w:sz w:val="24"/>
            <w:szCs w:val="24"/>
          </w:rPr>
          <w:delText xml:space="preserve"> </w:delText>
        </w:r>
        <w:r w:rsidRPr="00FD66B3" w:rsidDel="00E75D04">
          <w:rPr>
            <w:spacing w:val="-4"/>
            <w:sz w:val="24"/>
            <w:szCs w:val="24"/>
          </w:rPr>
          <w:delText>only,</w:delText>
        </w:r>
        <w:r w:rsidRPr="00FD66B3" w:rsidDel="00E75D04">
          <w:rPr>
            <w:spacing w:val="-11"/>
            <w:sz w:val="24"/>
            <w:szCs w:val="24"/>
          </w:rPr>
          <w:delText xml:space="preserve"> </w:delText>
        </w:r>
        <w:r w:rsidRPr="00FD66B3" w:rsidDel="00E75D04">
          <w:rPr>
            <w:spacing w:val="-2"/>
            <w:sz w:val="24"/>
            <w:szCs w:val="24"/>
          </w:rPr>
          <w:delText xml:space="preserve">and </w:delText>
        </w:r>
        <w:r w:rsidRPr="00FD66B3" w:rsidDel="00E75D04">
          <w:rPr>
            <w:sz w:val="24"/>
            <w:szCs w:val="24"/>
          </w:rPr>
          <w:delText>not allowed on splash</w:delText>
        </w:r>
        <w:r w:rsidRPr="00FD66B3" w:rsidDel="00E75D04">
          <w:rPr>
            <w:spacing w:val="9"/>
            <w:sz w:val="24"/>
            <w:szCs w:val="24"/>
          </w:rPr>
          <w:delText xml:space="preserve"> </w:delText>
        </w:r>
        <w:r w:rsidRPr="00FD66B3" w:rsidDel="00E75D04">
          <w:rPr>
            <w:sz w:val="24"/>
            <w:szCs w:val="24"/>
          </w:rPr>
          <w:delText>area.</w:delText>
        </w:r>
      </w:del>
    </w:p>
    <w:p w14:paraId="4AF3316B" w14:textId="77777777" w:rsidR="007B224D" w:rsidRPr="00FD66B3" w:rsidRDefault="007B224D" w:rsidP="001D2DE5">
      <w:pPr>
        <w:ind w:left="258"/>
        <w:rPr>
          <w:b/>
          <w:sz w:val="24"/>
          <w:szCs w:val="24"/>
        </w:rPr>
      </w:pPr>
    </w:p>
    <w:p w14:paraId="6EBBB3D4" w14:textId="77777777" w:rsidR="006A3F18" w:rsidRPr="00FD66B3" w:rsidRDefault="00933AE3" w:rsidP="00C10BB9">
      <w:pPr>
        <w:ind w:firstLine="360"/>
        <w:rPr>
          <w:sz w:val="16"/>
          <w:szCs w:val="16"/>
        </w:rPr>
      </w:pPr>
      <w:r w:rsidRPr="00FD66B3">
        <w:rPr>
          <w:b/>
          <w:sz w:val="16"/>
          <w:szCs w:val="16"/>
        </w:rPr>
        <w:t>History:</w:t>
      </w:r>
      <w:r w:rsidRPr="00FD66B3">
        <w:rPr>
          <w:b/>
          <w:spacing w:val="8"/>
          <w:sz w:val="16"/>
          <w:szCs w:val="16"/>
        </w:rPr>
        <w:t xml:space="preserve"> </w:t>
      </w:r>
      <w:hyperlink r:id="rId335">
        <w:r w:rsidRPr="00FD66B3">
          <w:rPr>
            <w:color w:val="0000E5"/>
            <w:sz w:val="16"/>
            <w:szCs w:val="16"/>
          </w:rPr>
          <w:t>CR</w:t>
        </w:r>
        <w:r w:rsidRPr="00FD66B3">
          <w:rPr>
            <w:color w:val="0000E5"/>
            <w:spacing w:val="-9"/>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4"/>
          <w:sz w:val="16"/>
          <w:szCs w:val="16"/>
        </w:rPr>
        <w:t xml:space="preserve"> </w:t>
      </w:r>
      <w:hyperlink r:id="rId336">
        <w:r w:rsidRPr="00FD66B3">
          <w:rPr>
            <w:color w:val="0000E5"/>
            <w:sz w:val="16"/>
            <w:szCs w:val="16"/>
          </w:rPr>
          <w:t>Register</w:t>
        </w:r>
        <w:r w:rsidRPr="00FD66B3">
          <w:rPr>
            <w:color w:val="0000E5"/>
            <w:spacing w:val="-8"/>
            <w:sz w:val="16"/>
            <w:szCs w:val="16"/>
          </w:rPr>
          <w:t xml:space="preserve"> </w:t>
        </w:r>
        <w:r w:rsidRPr="00FD66B3">
          <w:rPr>
            <w:color w:val="0000E5"/>
            <w:sz w:val="16"/>
            <w:szCs w:val="16"/>
          </w:rPr>
          <w:t>August</w:t>
        </w:r>
        <w:r w:rsidRPr="00FD66B3">
          <w:rPr>
            <w:color w:val="0000E5"/>
            <w:spacing w:val="-8"/>
            <w:sz w:val="16"/>
            <w:szCs w:val="16"/>
          </w:rPr>
          <w:t xml:space="preserve"> </w:t>
        </w:r>
        <w:r w:rsidRPr="00FD66B3">
          <w:rPr>
            <w:color w:val="0000E5"/>
            <w:sz w:val="16"/>
            <w:szCs w:val="16"/>
          </w:rPr>
          <w:t>2007</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337">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w:t>
      </w:r>
      <w:r w:rsidR="007B224D" w:rsidRPr="00FD66B3">
        <w:rPr>
          <w:spacing w:val="-3"/>
          <w:sz w:val="16"/>
          <w:szCs w:val="16"/>
        </w:rPr>
        <w:t xml:space="preserve"> </w:t>
      </w:r>
      <w:r w:rsidRPr="00FD66B3">
        <w:rPr>
          <w:sz w:val="16"/>
          <w:szCs w:val="16"/>
        </w:rPr>
        <w:t>am.</w:t>
      </w:r>
      <w:r w:rsidRPr="00FD66B3">
        <w:rPr>
          <w:spacing w:val="-10"/>
          <w:sz w:val="16"/>
          <w:szCs w:val="16"/>
        </w:rPr>
        <w:t xml:space="preserve"> </w:t>
      </w:r>
      <w:r w:rsidRPr="00FD66B3">
        <w:rPr>
          <w:sz w:val="16"/>
          <w:szCs w:val="16"/>
        </w:rPr>
        <w:t>(3)</w:t>
      </w:r>
      <w:r w:rsidRPr="00FD66B3">
        <w:rPr>
          <w:spacing w:val="-13"/>
          <w:sz w:val="16"/>
          <w:szCs w:val="16"/>
        </w:rPr>
        <w:t xml:space="preserve"> </w:t>
      </w:r>
      <w:r w:rsidRPr="00FD66B3">
        <w:rPr>
          <w:sz w:val="16"/>
          <w:szCs w:val="16"/>
        </w:rPr>
        <w:t>(f)</w:t>
      </w:r>
      <w:r w:rsidRPr="00FD66B3">
        <w:rPr>
          <w:spacing w:val="-13"/>
          <w:sz w:val="16"/>
          <w:szCs w:val="16"/>
        </w:rPr>
        <w:t xml:space="preserve"> </w:t>
      </w:r>
      <w:hyperlink r:id="rId338">
        <w:r w:rsidRPr="00FD66B3">
          <w:rPr>
            <w:color w:val="0000E5"/>
            <w:sz w:val="16"/>
            <w:szCs w:val="16"/>
          </w:rPr>
          <w:t>Register</w:t>
        </w:r>
        <w:r w:rsidRPr="00FD66B3">
          <w:rPr>
            <w:color w:val="0000E5"/>
            <w:spacing w:val="-10"/>
            <w:sz w:val="16"/>
            <w:szCs w:val="16"/>
          </w:rPr>
          <w:t xml:space="preserve"> </w:t>
        </w:r>
        <w:r w:rsidRPr="00FD66B3">
          <w:rPr>
            <w:color w:val="0000E5"/>
            <w:sz w:val="16"/>
            <w:szCs w:val="16"/>
          </w:rPr>
          <w:t>May</w:t>
        </w:r>
        <w:r w:rsidRPr="00FD66B3">
          <w:rPr>
            <w:color w:val="0000E5"/>
            <w:spacing w:val="-10"/>
            <w:sz w:val="16"/>
            <w:szCs w:val="16"/>
          </w:rPr>
          <w:t xml:space="preserve"> </w:t>
        </w:r>
        <w:r w:rsidRPr="00FD66B3">
          <w:rPr>
            <w:color w:val="0000E5"/>
            <w:sz w:val="16"/>
            <w:szCs w:val="16"/>
          </w:rPr>
          <w:t>2010</w:t>
        </w:r>
        <w:r w:rsidRPr="00FD66B3">
          <w:rPr>
            <w:color w:val="0000E5"/>
            <w:spacing w:val="-10"/>
            <w:sz w:val="16"/>
            <w:szCs w:val="16"/>
          </w:rPr>
          <w:t xml:space="preserve"> </w:t>
        </w:r>
        <w:r w:rsidRPr="00FD66B3">
          <w:rPr>
            <w:color w:val="0000E5"/>
            <w:sz w:val="16"/>
            <w:szCs w:val="16"/>
          </w:rPr>
          <w:t>No.</w:t>
        </w:r>
        <w:r w:rsidRPr="00FD66B3">
          <w:rPr>
            <w:color w:val="0000E5"/>
            <w:spacing w:val="-11"/>
            <w:sz w:val="16"/>
            <w:szCs w:val="16"/>
          </w:rPr>
          <w:t xml:space="preserve"> </w:t>
        </w:r>
        <w:r w:rsidRPr="00FD66B3">
          <w:rPr>
            <w:color w:val="0000E5"/>
            <w:sz w:val="16"/>
            <w:szCs w:val="16"/>
          </w:rPr>
          <w:t>653</w:t>
        </w:r>
      </w:hyperlink>
      <w:r w:rsidRPr="00FD66B3">
        <w:rPr>
          <w:sz w:val="16"/>
          <w:szCs w:val="16"/>
        </w:rPr>
        <w:t>,</w:t>
      </w:r>
      <w:r w:rsidRPr="00FD66B3">
        <w:rPr>
          <w:spacing w:val="-11"/>
          <w:sz w:val="16"/>
          <w:szCs w:val="16"/>
        </w:rPr>
        <w:t xml:space="preserve"> </w:t>
      </w:r>
      <w:r w:rsidRPr="00FD66B3">
        <w:rPr>
          <w:spacing w:val="-3"/>
          <w:sz w:val="16"/>
          <w:szCs w:val="16"/>
        </w:rPr>
        <w:t>eff.</w:t>
      </w:r>
      <w:r w:rsidRPr="00FD66B3">
        <w:rPr>
          <w:spacing w:val="-11"/>
          <w:sz w:val="16"/>
          <w:szCs w:val="16"/>
        </w:rPr>
        <w:t xml:space="preserve"> </w:t>
      </w:r>
      <w:r w:rsidRPr="00FD66B3">
        <w:rPr>
          <w:sz w:val="16"/>
          <w:szCs w:val="16"/>
        </w:rPr>
        <w:t>6−1−10;</w:t>
      </w:r>
      <w:r w:rsidRPr="00FD66B3">
        <w:rPr>
          <w:spacing w:val="-11"/>
          <w:sz w:val="16"/>
          <w:szCs w:val="16"/>
        </w:rPr>
        <w:t xml:space="preserve"> </w:t>
      </w:r>
      <w:r w:rsidRPr="00FD66B3">
        <w:rPr>
          <w:sz w:val="16"/>
          <w:szCs w:val="16"/>
        </w:rPr>
        <w:t>correction</w:t>
      </w:r>
      <w:r w:rsidRPr="00FD66B3">
        <w:rPr>
          <w:spacing w:val="-11"/>
          <w:sz w:val="16"/>
          <w:szCs w:val="16"/>
        </w:rPr>
        <w:t xml:space="preserve"> </w:t>
      </w:r>
      <w:r w:rsidRPr="00FD66B3">
        <w:rPr>
          <w:sz w:val="16"/>
          <w:szCs w:val="16"/>
        </w:rPr>
        <w:t>in</w:t>
      </w:r>
      <w:r w:rsidRPr="00FD66B3">
        <w:rPr>
          <w:spacing w:val="-11"/>
          <w:sz w:val="16"/>
          <w:szCs w:val="16"/>
        </w:rPr>
        <w:t xml:space="preserve"> </w:t>
      </w:r>
      <w:r w:rsidRPr="00FD66B3">
        <w:rPr>
          <w:sz w:val="16"/>
          <w:szCs w:val="16"/>
        </w:rPr>
        <w:t>(1)</w:t>
      </w:r>
      <w:r w:rsidRPr="00FD66B3">
        <w:rPr>
          <w:spacing w:val="-11"/>
          <w:sz w:val="16"/>
          <w:szCs w:val="16"/>
        </w:rPr>
        <w:t xml:space="preserve"> </w:t>
      </w:r>
      <w:r w:rsidRPr="00FD66B3">
        <w:rPr>
          <w:sz w:val="16"/>
          <w:szCs w:val="16"/>
        </w:rPr>
        <w:t>(b)</w:t>
      </w:r>
      <w:r w:rsidRPr="00FD66B3">
        <w:rPr>
          <w:spacing w:val="-11"/>
          <w:sz w:val="16"/>
          <w:szCs w:val="16"/>
        </w:rPr>
        <w:t xml:space="preserve"> </w:t>
      </w:r>
      <w:r w:rsidRPr="00FD66B3">
        <w:rPr>
          <w:sz w:val="16"/>
          <w:szCs w:val="16"/>
        </w:rPr>
        <w:t>made</w:t>
      </w:r>
      <w:r w:rsidRPr="00FD66B3">
        <w:rPr>
          <w:spacing w:val="-11"/>
          <w:sz w:val="16"/>
          <w:szCs w:val="16"/>
        </w:rPr>
        <w:t xml:space="preserve"> </w:t>
      </w:r>
      <w:r w:rsidRPr="00FD66B3">
        <w:rPr>
          <w:sz w:val="16"/>
          <w:szCs w:val="16"/>
        </w:rPr>
        <w:t>under</w:t>
      </w:r>
      <w:r w:rsidR="007B224D" w:rsidRPr="00FD66B3">
        <w:rPr>
          <w:sz w:val="16"/>
          <w:szCs w:val="16"/>
        </w:rPr>
        <w:t xml:space="preserve"> </w:t>
      </w:r>
      <w:hyperlink r:id="rId339">
        <w:r w:rsidRPr="00FD66B3">
          <w:rPr>
            <w:color w:val="0000E5"/>
            <w:sz w:val="16"/>
            <w:szCs w:val="16"/>
          </w:rPr>
          <w:t>13.92</w:t>
        </w:r>
        <w:r w:rsidRPr="00FD66B3">
          <w:rPr>
            <w:color w:val="0000E5"/>
            <w:spacing w:val="-5"/>
            <w:sz w:val="16"/>
            <w:szCs w:val="16"/>
          </w:rPr>
          <w:t xml:space="preserve"> </w:t>
        </w:r>
        <w:r w:rsidRPr="00FD66B3">
          <w:rPr>
            <w:color w:val="0000E5"/>
            <w:sz w:val="16"/>
            <w:szCs w:val="16"/>
          </w:rPr>
          <w:t>(4)</w:t>
        </w:r>
        <w:r w:rsidRPr="00FD66B3">
          <w:rPr>
            <w:color w:val="0000E5"/>
            <w:spacing w:val="-5"/>
            <w:sz w:val="16"/>
            <w:szCs w:val="16"/>
          </w:rPr>
          <w:t xml:space="preserve"> </w:t>
        </w:r>
        <w:r w:rsidRPr="00FD66B3">
          <w:rPr>
            <w:color w:val="0000E5"/>
            <w:sz w:val="16"/>
            <w:szCs w:val="16"/>
          </w:rPr>
          <w:t>(b)</w:t>
        </w:r>
        <w:r w:rsidRPr="00FD66B3">
          <w:rPr>
            <w:color w:val="0000E5"/>
            <w:spacing w:val="-5"/>
            <w:sz w:val="16"/>
            <w:szCs w:val="16"/>
          </w:rPr>
          <w:t xml:space="preserve"> </w:t>
        </w:r>
        <w:r w:rsidRPr="00FD66B3">
          <w:rPr>
            <w:color w:val="0000E5"/>
            <w:sz w:val="16"/>
            <w:szCs w:val="16"/>
          </w:rPr>
          <w:t>7.</w:t>
        </w:r>
      </w:hyperlink>
      <w:r w:rsidRPr="00FD66B3">
        <w:rPr>
          <w:sz w:val="16"/>
          <w:szCs w:val="16"/>
        </w:rPr>
        <w:t>,</w:t>
      </w:r>
      <w:r w:rsidRPr="00FD66B3">
        <w:rPr>
          <w:spacing w:val="-5"/>
          <w:sz w:val="16"/>
          <w:szCs w:val="16"/>
        </w:rPr>
        <w:t xml:space="preserve"> </w:t>
      </w:r>
      <w:r w:rsidRPr="00FD66B3">
        <w:rPr>
          <w:sz w:val="16"/>
          <w:szCs w:val="16"/>
        </w:rPr>
        <w:t>Stats.,</w:t>
      </w:r>
      <w:r w:rsidRPr="00FD66B3">
        <w:rPr>
          <w:spacing w:val="-6"/>
          <w:sz w:val="16"/>
          <w:szCs w:val="16"/>
        </w:rPr>
        <w:t xml:space="preserve"> </w:t>
      </w:r>
      <w:hyperlink r:id="rId340">
        <w:r w:rsidRPr="00FD66B3">
          <w:rPr>
            <w:color w:val="0000E5"/>
            <w:sz w:val="16"/>
            <w:szCs w:val="16"/>
          </w:rPr>
          <w:t>Register</w:t>
        </w:r>
        <w:r w:rsidRPr="00FD66B3">
          <w:rPr>
            <w:color w:val="0000E5"/>
            <w:spacing w:val="-5"/>
            <w:sz w:val="16"/>
            <w:szCs w:val="16"/>
          </w:rPr>
          <w:t xml:space="preserve"> </w:t>
        </w:r>
        <w:r w:rsidRPr="00FD66B3">
          <w:rPr>
            <w:color w:val="0000E5"/>
            <w:sz w:val="16"/>
            <w:szCs w:val="16"/>
          </w:rPr>
          <w:t>January</w:t>
        </w:r>
        <w:r w:rsidRPr="00FD66B3">
          <w:rPr>
            <w:color w:val="0000E5"/>
            <w:spacing w:val="-5"/>
            <w:sz w:val="16"/>
            <w:szCs w:val="16"/>
          </w:rPr>
          <w:t xml:space="preserve"> </w:t>
        </w:r>
        <w:r w:rsidRPr="00FD66B3">
          <w:rPr>
            <w:color w:val="0000E5"/>
            <w:sz w:val="16"/>
            <w:szCs w:val="16"/>
          </w:rPr>
          <w:t>2012</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673</w:t>
        </w:r>
      </w:hyperlink>
      <w:r w:rsidRPr="00FD66B3">
        <w:rPr>
          <w:sz w:val="16"/>
          <w:szCs w:val="16"/>
        </w:rPr>
        <w:t>;</w:t>
      </w:r>
      <w:r w:rsidRPr="00FD66B3">
        <w:rPr>
          <w:spacing w:val="-5"/>
          <w:sz w:val="16"/>
          <w:szCs w:val="16"/>
        </w:rPr>
        <w:t xml:space="preserve"> </w:t>
      </w:r>
      <w:r w:rsidRPr="00FD66B3">
        <w:rPr>
          <w:sz w:val="16"/>
          <w:szCs w:val="16"/>
        </w:rPr>
        <w:t>renum.</w:t>
      </w:r>
      <w:r w:rsidRPr="00FD66B3">
        <w:rPr>
          <w:spacing w:val="-5"/>
          <w:sz w:val="16"/>
          <w:szCs w:val="16"/>
        </w:rPr>
        <w:t xml:space="preserve"> </w:t>
      </w:r>
      <w:r w:rsidRPr="00FD66B3">
        <w:rPr>
          <w:sz w:val="16"/>
          <w:szCs w:val="16"/>
        </w:rPr>
        <w:t>from</w:t>
      </w:r>
      <w:r w:rsidRPr="00FD66B3">
        <w:rPr>
          <w:spacing w:val="-5"/>
          <w:sz w:val="16"/>
          <w:szCs w:val="16"/>
        </w:rPr>
        <w:t xml:space="preserve"> </w:t>
      </w:r>
      <w:r w:rsidRPr="00FD66B3">
        <w:rPr>
          <w:sz w:val="16"/>
          <w:szCs w:val="16"/>
        </w:rPr>
        <w:t>DHS</w:t>
      </w:r>
      <w:r w:rsidRPr="00FD66B3">
        <w:rPr>
          <w:spacing w:val="-5"/>
          <w:sz w:val="16"/>
          <w:szCs w:val="16"/>
        </w:rPr>
        <w:t xml:space="preserve"> </w:t>
      </w:r>
      <w:r w:rsidRPr="00FD66B3">
        <w:rPr>
          <w:sz w:val="16"/>
          <w:szCs w:val="16"/>
        </w:rPr>
        <w:t xml:space="preserve">172.29 </w:t>
      </w:r>
      <w:hyperlink r:id="rId341">
        <w:r w:rsidRPr="00FD66B3">
          <w:rPr>
            <w:color w:val="0000E5"/>
            <w:sz w:val="16"/>
            <w:szCs w:val="16"/>
          </w:rPr>
          <w:t>Register</w:t>
        </w:r>
        <w:r w:rsidRPr="00FD66B3">
          <w:rPr>
            <w:color w:val="0000E5"/>
            <w:spacing w:val="-7"/>
            <w:sz w:val="16"/>
            <w:szCs w:val="16"/>
          </w:rPr>
          <w:t xml:space="preserve"> </w:t>
        </w:r>
        <w:r w:rsidRPr="00FD66B3">
          <w:rPr>
            <w:color w:val="0000E5"/>
            <w:spacing w:val="-3"/>
            <w:sz w:val="16"/>
            <w:szCs w:val="16"/>
          </w:rPr>
          <w:t>June</w:t>
        </w:r>
        <w:r w:rsidRPr="00FD66B3">
          <w:rPr>
            <w:color w:val="0000E5"/>
            <w:spacing w:val="-8"/>
            <w:sz w:val="16"/>
            <w:szCs w:val="16"/>
          </w:rPr>
          <w:t xml:space="preserve"> </w:t>
        </w:r>
        <w:r w:rsidRPr="00FD66B3">
          <w:rPr>
            <w:color w:val="0000E5"/>
            <w:spacing w:val="-3"/>
            <w:sz w:val="16"/>
            <w:szCs w:val="16"/>
          </w:rPr>
          <w:t>2016</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pacing w:val="-3"/>
            <w:sz w:val="16"/>
            <w:szCs w:val="16"/>
          </w:rPr>
          <w:t>726</w:t>
        </w:r>
      </w:hyperlink>
      <w:r w:rsidRPr="00FD66B3">
        <w:rPr>
          <w:spacing w:val="-3"/>
          <w:sz w:val="16"/>
          <w:szCs w:val="16"/>
        </w:rPr>
        <w:t>;</w:t>
      </w:r>
      <w:r w:rsidRPr="00FD66B3">
        <w:rPr>
          <w:spacing w:val="-8"/>
          <w:sz w:val="16"/>
          <w:szCs w:val="16"/>
        </w:rPr>
        <w:t xml:space="preserve"> </w:t>
      </w:r>
      <w:r w:rsidRPr="00FD66B3">
        <w:rPr>
          <w:spacing w:val="-3"/>
          <w:sz w:val="16"/>
          <w:szCs w:val="16"/>
        </w:rPr>
        <w:t>correction</w:t>
      </w:r>
      <w:r w:rsidRPr="00FD66B3">
        <w:rPr>
          <w:spacing w:val="-8"/>
          <w:sz w:val="16"/>
          <w:szCs w:val="16"/>
        </w:rPr>
        <w:t xml:space="preserve"> </w:t>
      </w:r>
      <w:r w:rsidRPr="00FD66B3">
        <w:rPr>
          <w:sz w:val="16"/>
          <w:szCs w:val="16"/>
        </w:rPr>
        <w:t>in</w:t>
      </w:r>
      <w:r w:rsidRPr="00FD66B3">
        <w:rPr>
          <w:spacing w:val="-8"/>
          <w:sz w:val="16"/>
          <w:szCs w:val="16"/>
        </w:rPr>
        <w:t xml:space="preserve"> </w:t>
      </w:r>
      <w:r w:rsidRPr="00FD66B3">
        <w:rPr>
          <w:sz w:val="16"/>
          <w:szCs w:val="16"/>
        </w:rPr>
        <w:t>(1)</w:t>
      </w:r>
      <w:r w:rsidRPr="00FD66B3">
        <w:rPr>
          <w:spacing w:val="-8"/>
          <w:sz w:val="16"/>
          <w:szCs w:val="16"/>
        </w:rPr>
        <w:t xml:space="preserve"> </w:t>
      </w:r>
      <w:r w:rsidRPr="00FD66B3">
        <w:rPr>
          <w:sz w:val="16"/>
          <w:szCs w:val="16"/>
        </w:rPr>
        <w:t>(d)</w:t>
      </w:r>
      <w:r w:rsidRPr="00FD66B3">
        <w:rPr>
          <w:spacing w:val="-8"/>
          <w:sz w:val="16"/>
          <w:szCs w:val="16"/>
        </w:rPr>
        <w:t xml:space="preserve"> </w:t>
      </w:r>
      <w:r w:rsidRPr="00FD66B3">
        <w:rPr>
          <w:spacing w:val="-3"/>
          <w:sz w:val="16"/>
          <w:szCs w:val="16"/>
        </w:rPr>
        <w:t>made</w:t>
      </w:r>
      <w:r w:rsidRPr="00FD66B3">
        <w:rPr>
          <w:spacing w:val="-8"/>
          <w:sz w:val="16"/>
          <w:szCs w:val="16"/>
        </w:rPr>
        <w:t xml:space="preserve"> </w:t>
      </w:r>
      <w:r w:rsidRPr="00FD66B3">
        <w:rPr>
          <w:spacing w:val="-3"/>
          <w:sz w:val="16"/>
          <w:szCs w:val="16"/>
        </w:rPr>
        <w:t>under</w:t>
      </w:r>
      <w:r w:rsidRPr="00FD66B3">
        <w:rPr>
          <w:spacing w:val="-8"/>
          <w:sz w:val="16"/>
          <w:szCs w:val="16"/>
        </w:rPr>
        <w:t xml:space="preserve"> </w:t>
      </w:r>
      <w:r w:rsidRPr="00FD66B3">
        <w:rPr>
          <w:sz w:val="16"/>
          <w:szCs w:val="16"/>
        </w:rPr>
        <w:t>s.</w:t>
      </w:r>
      <w:r w:rsidRPr="00FD66B3">
        <w:rPr>
          <w:spacing w:val="-20"/>
          <w:sz w:val="16"/>
          <w:szCs w:val="16"/>
        </w:rPr>
        <w:t xml:space="preserve"> </w:t>
      </w:r>
      <w:hyperlink r:id="rId342">
        <w:r w:rsidRPr="00FD66B3">
          <w:rPr>
            <w:color w:val="0000E5"/>
            <w:spacing w:val="-3"/>
            <w:sz w:val="16"/>
            <w:szCs w:val="16"/>
          </w:rPr>
          <w:t>13.92</w:t>
        </w:r>
        <w:r w:rsidRPr="00FD66B3">
          <w:rPr>
            <w:color w:val="0000E5"/>
            <w:spacing w:val="-8"/>
            <w:sz w:val="16"/>
            <w:szCs w:val="16"/>
          </w:rPr>
          <w:t xml:space="preserve"> </w:t>
        </w:r>
        <w:r w:rsidRPr="00FD66B3">
          <w:rPr>
            <w:color w:val="0000E5"/>
            <w:sz w:val="16"/>
            <w:szCs w:val="16"/>
          </w:rPr>
          <w:t>(4)</w:t>
        </w:r>
        <w:r w:rsidRPr="00FD66B3">
          <w:rPr>
            <w:color w:val="0000E5"/>
            <w:spacing w:val="-8"/>
            <w:sz w:val="16"/>
            <w:szCs w:val="16"/>
          </w:rPr>
          <w:t xml:space="preserve"> </w:t>
        </w:r>
        <w:r w:rsidRPr="00FD66B3">
          <w:rPr>
            <w:color w:val="0000E5"/>
            <w:sz w:val="16"/>
            <w:szCs w:val="16"/>
          </w:rPr>
          <w:t>(b)</w:t>
        </w:r>
        <w:r w:rsidRPr="00FD66B3">
          <w:rPr>
            <w:color w:val="0000E5"/>
            <w:spacing w:val="-8"/>
            <w:sz w:val="16"/>
            <w:szCs w:val="16"/>
          </w:rPr>
          <w:t xml:space="preserve"> </w:t>
        </w:r>
        <w:r w:rsidRPr="00FD66B3">
          <w:rPr>
            <w:color w:val="0000E5"/>
            <w:sz w:val="16"/>
            <w:szCs w:val="16"/>
          </w:rPr>
          <w:t>7.</w:t>
        </w:r>
      </w:hyperlink>
      <w:r w:rsidRPr="00FD66B3">
        <w:rPr>
          <w:sz w:val="16"/>
          <w:szCs w:val="16"/>
        </w:rPr>
        <w:t>,</w:t>
      </w:r>
      <w:r w:rsidRPr="00FD66B3">
        <w:rPr>
          <w:spacing w:val="-7"/>
          <w:sz w:val="16"/>
          <w:szCs w:val="16"/>
        </w:rPr>
        <w:t xml:space="preserve"> </w:t>
      </w:r>
      <w:r w:rsidRPr="00FD66B3">
        <w:rPr>
          <w:sz w:val="16"/>
          <w:szCs w:val="16"/>
        </w:rPr>
        <w:t xml:space="preserve">Stats., </w:t>
      </w:r>
      <w:hyperlink r:id="rId343">
        <w:r w:rsidRPr="00FD66B3">
          <w:rPr>
            <w:color w:val="0000E5"/>
            <w:sz w:val="16"/>
            <w:szCs w:val="16"/>
          </w:rPr>
          <w:t>Register</w:t>
        </w:r>
        <w:r w:rsidRPr="00FD66B3">
          <w:rPr>
            <w:color w:val="0000E5"/>
            <w:spacing w:val="-5"/>
            <w:sz w:val="16"/>
            <w:szCs w:val="16"/>
          </w:rPr>
          <w:t xml:space="preserve"> </w:t>
        </w:r>
        <w:r w:rsidRPr="00FD66B3">
          <w:rPr>
            <w:color w:val="0000E5"/>
            <w:spacing w:val="-3"/>
            <w:sz w:val="16"/>
            <w:szCs w:val="16"/>
          </w:rPr>
          <w:t>June</w:t>
        </w:r>
        <w:r w:rsidRPr="00FD66B3">
          <w:rPr>
            <w:color w:val="0000E5"/>
            <w:spacing w:val="-7"/>
            <w:sz w:val="16"/>
            <w:szCs w:val="16"/>
          </w:rPr>
          <w:t xml:space="preserve"> </w:t>
        </w:r>
        <w:r w:rsidRPr="00FD66B3">
          <w:rPr>
            <w:color w:val="0000E5"/>
            <w:spacing w:val="-3"/>
            <w:sz w:val="16"/>
            <w:szCs w:val="16"/>
          </w:rPr>
          <w:t>2016</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pacing w:val="-3"/>
            <w:sz w:val="16"/>
            <w:szCs w:val="16"/>
          </w:rPr>
          <w:t>726</w:t>
        </w:r>
      </w:hyperlink>
      <w:r w:rsidRPr="00FD66B3">
        <w:rPr>
          <w:spacing w:val="-3"/>
          <w:sz w:val="16"/>
          <w:szCs w:val="16"/>
        </w:rPr>
        <w:t>;</w:t>
      </w:r>
      <w:r w:rsidRPr="00FD66B3">
        <w:rPr>
          <w:spacing w:val="-6"/>
          <w:sz w:val="16"/>
          <w:szCs w:val="16"/>
        </w:rPr>
        <w:t xml:space="preserve"> </w:t>
      </w:r>
      <w:r w:rsidRPr="00FD66B3">
        <w:rPr>
          <w:spacing w:val="-3"/>
          <w:sz w:val="16"/>
          <w:szCs w:val="16"/>
        </w:rPr>
        <w:t>correction</w:t>
      </w:r>
      <w:r w:rsidRPr="00FD66B3">
        <w:rPr>
          <w:spacing w:val="-6"/>
          <w:sz w:val="16"/>
          <w:szCs w:val="16"/>
        </w:rPr>
        <w:t xml:space="preserve"> </w:t>
      </w:r>
      <w:r w:rsidRPr="00FD66B3">
        <w:rPr>
          <w:sz w:val="16"/>
          <w:szCs w:val="16"/>
        </w:rPr>
        <w:t>in</w:t>
      </w:r>
      <w:r w:rsidRPr="00FD66B3">
        <w:rPr>
          <w:spacing w:val="-6"/>
          <w:sz w:val="16"/>
          <w:szCs w:val="16"/>
        </w:rPr>
        <w:t xml:space="preserve"> </w:t>
      </w:r>
      <w:r w:rsidRPr="00FD66B3">
        <w:rPr>
          <w:sz w:val="16"/>
          <w:szCs w:val="16"/>
        </w:rPr>
        <w:t>(1)</w:t>
      </w:r>
      <w:r w:rsidRPr="00FD66B3">
        <w:rPr>
          <w:spacing w:val="-6"/>
          <w:sz w:val="16"/>
          <w:szCs w:val="16"/>
        </w:rPr>
        <w:t xml:space="preserve"> </w:t>
      </w:r>
      <w:r w:rsidRPr="00FD66B3">
        <w:rPr>
          <w:sz w:val="16"/>
          <w:szCs w:val="16"/>
        </w:rPr>
        <w:t>(c)</w:t>
      </w:r>
      <w:r w:rsidRPr="00FD66B3">
        <w:rPr>
          <w:spacing w:val="-6"/>
          <w:sz w:val="16"/>
          <w:szCs w:val="16"/>
        </w:rPr>
        <w:t xml:space="preserve"> </w:t>
      </w:r>
      <w:r w:rsidRPr="00FD66B3">
        <w:rPr>
          <w:spacing w:val="-3"/>
          <w:sz w:val="16"/>
          <w:szCs w:val="16"/>
        </w:rPr>
        <w:t>made</w:t>
      </w:r>
      <w:r w:rsidRPr="00FD66B3">
        <w:rPr>
          <w:spacing w:val="-6"/>
          <w:sz w:val="16"/>
          <w:szCs w:val="16"/>
        </w:rPr>
        <w:t xml:space="preserve"> </w:t>
      </w:r>
      <w:r w:rsidRPr="00FD66B3">
        <w:rPr>
          <w:spacing w:val="-3"/>
          <w:sz w:val="16"/>
          <w:szCs w:val="16"/>
        </w:rPr>
        <w:t>under</w:t>
      </w:r>
      <w:r w:rsidRPr="00FD66B3">
        <w:rPr>
          <w:spacing w:val="-6"/>
          <w:sz w:val="16"/>
          <w:szCs w:val="16"/>
        </w:rPr>
        <w:t xml:space="preserve"> </w:t>
      </w:r>
      <w:r w:rsidRPr="00FD66B3">
        <w:rPr>
          <w:sz w:val="16"/>
          <w:szCs w:val="16"/>
        </w:rPr>
        <w:t>s.</w:t>
      </w:r>
      <w:r w:rsidRPr="00FD66B3">
        <w:rPr>
          <w:spacing w:val="-17"/>
          <w:sz w:val="16"/>
          <w:szCs w:val="16"/>
        </w:rPr>
        <w:t xml:space="preserve"> </w:t>
      </w:r>
      <w:hyperlink r:id="rId344">
        <w:r w:rsidRPr="00FD66B3">
          <w:rPr>
            <w:color w:val="0000E5"/>
            <w:sz w:val="16"/>
            <w:szCs w:val="16"/>
          </w:rPr>
          <w:t>35.17</w:t>
        </w:r>
      </w:hyperlink>
      <w:r w:rsidRPr="00FD66B3">
        <w:rPr>
          <w:sz w:val="16"/>
          <w:szCs w:val="16"/>
        </w:rPr>
        <w:t>,</w:t>
      </w:r>
      <w:r w:rsidRPr="00FD66B3">
        <w:rPr>
          <w:spacing w:val="-7"/>
          <w:sz w:val="16"/>
          <w:szCs w:val="16"/>
        </w:rPr>
        <w:t xml:space="preserve"> </w:t>
      </w:r>
      <w:r w:rsidRPr="00FD66B3">
        <w:rPr>
          <w:spacing w:val="-3"/>
          <w:sz w:val="16"/>
          <w:szCs w:val="16"/>
        </w:rPr>
        <w:t>Stats.,</w:t>
      </w:r>
      <w:r w:rsidRPr="00FD66B3">
        <w:rPr>
          <w:spacing w:val="-7"/>
          <w:sz w:val="16"/>
          <w:szCs w:val="16"/>
        </w:rPr>
        <w:t xml:space="preserve"> </w:t>
      </w:r>
      <w:hyperlink r:id="rId345">
        <w:r w:rsidRPr="00FD66B3">
          <w:rPr>
            <w:color w:val="0000E5"/>
            <w:sz w:val="16"/>
            <w:szCs w:val="16"/>
          </w:rPr>
          <w:t>Register</w:t>
        </w:r>
      </w:hyperlink>
      <w:r w:rsidRPr="00FD66B3">
        <w:rPr>
          <w:color w:val="0000E5"/>
          <w:sz w:val="16"/>
          <w:szCs w:val="16"/>
        </w:rPr>
        <w:t xml:space="preserve"> </w:t>
      </w:r>
      <w:hyperlink r:id="rId346">
        <w:r w:rsidRPr="00FD66B3">
          <w:rPr>
            <w:color w:val="0000E5"/>
            <w:sz w:val="16"/>
            <w:szCs w:val="16"/>
          </w:rPr>
          <w:t>June 2016 No. 726</w:t>
        </w:r>
      </w:hyperlink>
      <w:r w:rsidRPr="00FD66B3">
        <w:rPr>
          <w:sz w:val="16"/>
          <w:szCs w:val="16"/>
        </w:rPr>
        <w:t>.</w:t>
      </w:r>
    </w:p>
    <w:p w14:paraId="31EEC3AD" w14:textId="77777777" w:rsidR="006A3F18" w:rsidRPr="00FD66B3" w:rsidRDefault="006A3F18" w:rsidP="001D2DE5">
      <w:pPr>
        <w:pStyle w:val="BodyText"/>
        <w:ind w:left="0" w:firstLine="0"/>
        <w:jc w:val="left"/>
        <w:rPr>
          <w:sz w:val="24"/>
          <w:szCs w:val="24"/>
        </w:rPr>
      </w:pPr>
    </w:p>
    <w:p w14:paraId="2FD5A0D6" w14:textId="2F4F94D8" w:rsidR="006A3F18" w:rsidRPr="00FD66B3" w:rsidRDefault="00933AE3" w:rsidP="00B86AAB">
      <w:pPr>
        <w:pStyle w:val="BodyText"/>
        <w:ind w:left="0" w:firstLine="360"/>
        <w:jc w:val="left"/>
        <w:rPr>
          <w:sz w:val="24"/>
          <w:szCs w:val="24"/>
        </w:rPr>
      </w:pPr>
      <w:r w:rsidRPr="00FD66B3">
        <w:rPr>
          <w:b/>
          <w:spacing w:val="-4"/>
          <w:sz w:val="24"/>
          <w:szCs w:val="24"/>
        </w:rPr>
        <w:t xml:space="preserve">ATCP </w:t>
      </w:r>
      <w:r w:rsidRPr="00FD66B3">
        <w:rPr>
          <w:b/>
          <w:spacing w:val="-3"/>
          <w:sz w:val="24"/>
          <w:szCs w:val="24"/>
        </w:rPr>
        <w:t xml:space="preserve">76.30 Pool closing criteria. </w:t>
      </w:r>
      <w:r w:rsidRPr="00FD66B3">
        <w:rPr>
          <w:sz w:val="24"/>
          <w:szCs w:val="24"/>
        </w:rPr>
        <w:t xml:space="preserve">Any of </w:t>
      </w:r>
      <w:r w:rsidRPr="00FD66B3">
        <w:rPr>
          <w:spacing w:val="-3"/>
          <w:sz w:val="24"/>
          <w:szCs w:val="24"/>
        </w:rPr>
        <w:t xml:space="preserve">the </w:t>
      </w:r>
      <w:r w:rsidRPr="00FD66B3">
        <w:rPr>
          <w:sz w:val="24"/>
          <w:szCs w:val="24"/>
        </w:rPr>
        <w:t>following conditions or situations shall constitute sufficient reason for the operator</w:t>
      </w:r>
      <w:r w:rsidRPr="00FD66B3">
        <w:rPr>
          <w:spacing w:val="-1"/>
          <w:sz w:val="24"/>
          <w:szCs w:val="24"/>
        </w:rPr>
        <w:t xml:space="preserve"> </w:t>
      </w:r>
      <w:r w:rsidRPr="00FD66B3">
        <w:rPr>
          <w:sz w:val="24"/>
          <w:szCs w:val="24"/>
        </w:rPr>
        <w:t>or</w:t>
      </w:r>
      <w:r w:rsidRPr="00FD66B3">
        <w:rPr>
          <w:spacing w:val="-7"/>
          <w:sz w:val="24"/>
          <w:szCs w:val="24"/>
        </w:rPr>
        <w:t xml:space="preserve"> </w:t>
      </w:r>
      <w:r w:rsidRPr="00FD66B3">
        <w:rPr>
          <w:spacing w:val="-3"/>
          <w:sz w:val="24"/>
          <w:szCs w:val="24"/>
        </w:rPr>
        <w:t>responsible</w:t>
      </w:r>
      <w:r w:rsidRPr="00FD66B3">
        <w:rPr>
          <w:spacing w:val="-7"/>
          <w:sz w:val="24"/>
          <w:szCs w:val="24"/>
        </w:rPr>
        <w:t xml:space="preserve"> </w:t>
      </w:r>
      <w:r w:rsidRPr="00FD66B3">
        <w:rPr>
          <w:spacing w:val="-3"/>
          <w:sz w:val="24"/>
          <w:szCs w:val="24"/>
        </w:rPr>
        <w:t>supervisor</w:t>
      </w:r>
      <w:r w:rsidRPr="00FD66B3">
        <w:rPr>
          <w:spacing w:val="-7"/>
          <w:sz w:val="24"/>
          <w:szCs w:val="24"/>
        </w:rPr>
        <w:t xml:space="preserve"> </w:t>
      </w:r>
      <w:r w:rsidRPr="00FD66B3">
        <w:rPr>
          <w:sz w:val="24"/>
          <w:szCs w:val="24"/>
        </w:rPr>
        <w:t>to</w:t>
      </w:r>
      <w:r w:rsidRPr="00FD66B3">
        <w:rPr>
          <w:spacing w:val="-7"/>
          <w:sz w:val="24"/>
          <w:szCs w:val="24"/>
        </w:rPr>
        <w:t xml:space="preserve"> </w:t>
      </w:r>
      <w:r w:rsidRPr="00FD66B3">
        <w:rPr>
          <w:spacing w:val="-3"/>
          <w:sz w:val="24"/>
          <w:szCs w:val="24"/>
        </w:rPr>
        <w:t>close</w:t>
      </w:r>
      <w:r w:rsidRPr="00FD66B3">
        <w:rPr>
          <w:spacing w:val="-7"/>
          <w:sz w:val="24"/>
          <w:szCs w:val="24"/>
        </w:rPr>
        <w:t xml:space="preserve"> </w:t>
      </w:r>
      <w:r w:rsidRPr="00FD66B3">
        <w:rPr>
          <w:sz w:val="24"/>
          <w:szCs w:val="24"/>
        </w:rPr>
        <w:t>a</w:t>
      </w:r>
      <w:r w:rsidRPr="00FD66B3">
        <w:rPr>
          <w:spacing w:val="-7"/>
          <w:sz w:val="24"/>
          <w:szCs w:val="24"/>
        </w:rPr>
        <w:t xml:space="preserve"> </w:t>
      </w:r>
      <w:r w:rsidRPr="00FD66B3">
        <w:rPr>
          <w:spacing w:val="-3"/>
          <w:sz w:val="24"/>
          <w:szCs w:val="24"/>
        </w:rPr>
        <w:t>pool</w:t>
      </w:r>
      <w:r w:rsidRPr="00FD66B3">
        <w:rPr>
          <w:spacing w:val="-7"/>
          <w:sz w:val="24"/>
          <w:szCs w:val="24"/>
        </w:rPr>
        <w:t xml:space="preserve"> </w:t>
      </w:r>
      <w:r w:rsidRPr="00FD66B3">
        <w:rPr>
          <w:sz w:val="24"/>
          <w:szCs w:val="24"/>
        </w:rPr>
        <w:t>or</w:t>
      </w:r>
      <w:r w:rsidRPr="00FD66B3">
        <w:rPr>
          <w:spacing w:val="-7"/>
          <w:sz w:val="24"/>
          <w:szCs w:val="24"/>
        </w:rPr>
        <w:t xml:space="preserve"> </w:t>
      </w:r>
      <w:r w:rsidRPr="00FD66B3">
        <w:rPr>
          <w:sz w:val="24"/>
          <w:szCs w:val="24"/>
        </w:rPr>
        <w:t>for</w:t>
      </w:r>
      <w:r w:rsidRPr="00FD66B3">
        <w:rPr>
          <w:spacing w:val="-7"/>
          <w:sz w:val="24"/>
          <w:szCs w:val="24"/>
        </w:rPr>
        <w:t xml:space="preserve"> </w:t>
      </w:r>
      <w:r w:rsidRPr="00FD66B3">
        <w:rPr>
          <w:sz w:val="24"/>
          <w:szCs w:val="24"/>
        </w:rPr>
        <w:t>the</w:t>
      </w:r>
      <w:r w:rsidRPr="00FD66B3">
        <w:rPr>
          <w:spacing w:val="-7"/>
          <w:sz w:val="24"/>
          <w:szCs w:val="24"/>
        </w:rPr>
        <w:t xml:space="preserve"> </w:t>
      </w:r>
      <w:r w:rsidR="009E0CFA" w:rsidRPr="00FD66B3">
        <w:rPr>
          <w:spacing w:val="-3"/>
          <w:sz w:val="24"/>
          <w:szCs w:val="24"/>
        </w:rPr>
        <w:t>depart</w:t>
      </w:r>
      <w:r w:rsidRPr="00FD66B3">
        <w:rPr>
          <w:sz w:val="24"/>
          <w:szCs w:val="24"/>
        </w:rPr>
        <w:t>ment</w:t>
      </w:r>
      <w:r w:rsidRPr="00FD66B3">
        <w:rPr>
          <w:spacing w:val="-3"/>
          <w:sz w:val="24"/>
          <w:szCs w:val="24"/>
        </w:rPr>
        <w:t xml:space="preserve"> </w:t>
      </w:r>
      <w:r w:rsidRPr="00FD66B3">
        <w:rPr>
          <w:sz w:val="24"/>
          <w:szCs w:val="24"/>
        </w:rPr>
        <w:t>or</w:t>
      </w:r>
      <w:r w:rsidRPr="00FD66B3">
        <w:rPr>
          <w:spacing w:val="-8"/>
          <w:sz w:val="24"/>
          <w:szCs w:val="24"/>
        </w:rPr>
        <w:t xml:space="preserve"> </w:t>
      </w:r>
      <w:r w:rsidRPr="00FD66B3">
        <w:rPr>
          <w:sz w:val="24"/>
          <w:szCs w:val="24"/>
        </w:rPr>
        <w:t>its</w:t>
      </w:r>
      <w:r w:rsidRPr="00FD66B3">
        <w:rPr>
          <w:spacing w:val="-8"/>
          <w:sz w:val="24"/>
          <w:szCs w:val="24"/>
        </w:rPr>
        <w:t xml:space="preserve"> </w:t>
      </w:r>
      <w:r w:rsidRPr="00FD66B3">
        <w:rPr>
          <w:spacing w:val="-3"/>
          <w:sz w:val="24"/>
          <w:szCs w:val="24"/>
        </w:rPr>
        <w:t>agent</w:t>
      </w:r>
      <w:r w:rsidRPr="00FD66B3">
        <w:rPr>
          <w:spacing w:val="-8"/>
          <w:sz w:val="24"/>
          <w:szCs w:val="24"/>
        </w:rPr>
        <w:t xml:space="preserve"> </w:t>
      </w:r>
      <w:r w:rsidRPr="00FD66B3">
        <w:rPr>
          <w:spacing w:val="-3"/>
          <w:sz w:val="24"/>
          <w:szCs w:val="24"/>
        </w:rPr>
        <w:t>under</w:t>
      </w:r>
      <w:r w:rsidRPr="00FD66B3">
        <w:rPr>
          <w:spacing w:val="-8"/>
          <w:sz w:val="24"/>
          <w:szCs w:val="24"/>
        </w:rPr>
        <w:t xml:space="preserve"> </w:t>
      </w:r>
      <w:r w:rsidRPr="00FD66B3">
        <w:rPr>
          <w:sz w:val="24"/>
          <w:szCs w:val="24"/>
        </w:rPr>
        <w:t>s.</w:t>
      </w:r>
      <w:r w:rsidRPr="00FD66B3">
        <w:rPr>
          <w:spacing w:val="-8"/>
          <w:sz w:val="24"/>
          <w:szCs w:val="24"/>
        </w:rPr>
        <w:t xml:space="preserve"> </w:t>
      </w:r>
      <w:hyperlink r:id="rId347">
        <w:r w:rsidRPr="00FD66B3">
          <w:rPr>
            <w:color w:val="0000E5"/>
            <w:spacing w:val="-6"/>
            <w:sz w:val="24"/>
            <w:szCs w:val="24"/>
          </w:rPr>
          <w:t>ATCP</w:t>
        </w:r>
        <w:r w:rsidRPr="00FD66B3">
          <w:rPr>
            <w:color w:val="0000E5"/>
            <w:spacing w:val="-5"/>
            <w:sz w:val="24"/>
            <w:szCs w:val="24"/>
          </w:rPr>
          <w:t xml:space="preserve"> </w:t>
        </w:r>
        <w:r w:rsidRPr="00FD66B3">
          <w:rPr>
            <w:color w:val="0000E5"/>
            <w:sz w:val="24"/>
            <w:szCs w:val="24"/>
          </w:rPr>
          <w:t>76.07</w:t>
        </w:r>
        <w:r w:rsidRPr="00FD66B3">
          <w:rPr>
            <w:color w:val="0000E5"/>
            <w:spacing w:val="-5"/>
            <w:sz w:val="24"/>
            <w:szCs w:val="24"/>
          </w:rPr>
          <w:t xml:space="preserve"> </w:t>
        </w:r>
        <w:r w:rsidRPr="00FD66B3">
          <w:rPr>
            <w:color w:val="0000E5"/>
            <w:sz w:val="24"/>
            <w:szCs w:val="24"/>
          </w:rPr>
          <w:t>(3)</w:t>
        </w:r>
      </w:hyperlink>
      <w:r w:rsidRPr="00FD66B3">
        <w:rPr>
          <w:color w:val="0000E5"/>
          <w:spacing w:val="-7"/>
          <w:sz w:val="24"/>
          <w:szCs w:val="24"/>
        </w:rPr>
        <w:t xml:space="preserve"> </w:t>
      </w:r>
      <w:r w:rsidRPr="00FD66B3">
        <w:rPr>
          <w:sz w:val="24"/>
          <w:szCs w:val="24"/>
        </w:rPr>
        <w:t>to</w:t>
      </w:r>
      <w:r w:rsidRPr="00FD66B3">
        <w:rPr>
          <w:spacing w:val="-8"/>
          <w:sz w:val="24"/>
          <w:szCs w:val="24"/>
        </w:rPr>
        <w:t xml:space="preserve"> </w:t>
      </w:r>
      <w:r w:rsidRPr="00FD66B3">
        <w:rPr>
          <w:spacing w:val="-3"/>
          <w:sz w:val="24"/>
          <w:szCs w:val="24"/>
        </w:rPr>
        <w:t>order</w:t>
      </w:r>
      <w:r w:rsidRPr="00FD66B3">
        <w:rPr>
          <w:spacing w:val="-7"/>
          <w:sz w:val="24"/>
          <w:szCs w:val="24"/>
        </w:rPr>
        <w:t xml:space="preserve"> </w:t>
      </w:r>
      <w:r w:rsidRPr="00FD66B3">
        <w:rPr>
          <w:spacing w:val="-3"/>
          <w:sz w:val="24"/>
          <w:szCs w:val="24"/>
        </w:rPr>
        <w:t>that</w:t>
      </w:r>
      <w:r w:rsidRPr="00FD66B3">
        <w:rPr>
          <w:spacing w:val="-7"/>
          <w:sz w:val="24"/>
          <w:szCs w:val="24"/>
        </w:rPr>
        <w:t xml:space="preserve"> </w:t>
      </w:r>
      <w:r w:rsidRPr="00FD66B3">
        <w:rPr>
          <w:sz w:val="24"/>
          <w:szCs w:val="24"/>
        </w:rPr>
        <w:t>the</w:t>
      </w:r>
      <w:r w:rsidRPr="00FD66B3">
        <w:rPr>
          <w:spacing w:val="-7"/>
          <w:sz w:val="24"/>
          <w:szCs w:val="24"/>
        </w:rPr>
        <w:t xml:space="preserve"> </w:t>
      </w:r>
      <w:r w:rsidRPr="00FD66B3">
        <w:rPr>
          <w:spacing w:val="-3"/>
          <w:sz w:val="24"/>
          <w:szCs w:val="24"/>
        </w:rPr>
        <w:t>pool</w:t>
      </w:r>
      <w:r w:rsidRPr="00FD66B3">
        <w:rPr>
          <w:spacing w:val="-7"/>
          <w:sz w:val="24"/>
          <w:szCs w:val="24"/>
        </w:rPr>
        <w:t xml:space="preserve"> </w:t>
      </w:r>
      <w:r w:rsidRPr="00FD66B3">
        <w:rPr>
          <w:spacing w:val="-3"/>
          <w:sz w:val="24"/>
          <w:szCs w:val="24"/>
        </w:rPr>
        <w:t xml:space="preserve">be </w:t>
      </w:r>
      <w:r w:rsidRPr="00FD66B3">
        <w:rPr>
          <w:sz w:val="24"/>
          <w:szCs w:val="24"/>
        </w:rPr>
        <w:t>closed</w:t>
      </w:r>
      <w:r w:rsidR="00111C96" w:rsidRPr="00FD66B3">
        <w:rPr>
          <w:sz w:val="24"/>
          <w:szCs w:val="24"/>
        </w:rPr>
        <w:t xml:space="preserve"> and posted with signage indicating closure</w:t>
      </w:r>
      <w:r w:rsidRPr="00FD66B3">
        <w:rPr>
          <w:sz w:val="24"/>
          <w:szCs w:val="24"/>
        </w:rPr>
        <w:t>:</w:t>
      </w:r>
    </w:p>
    <w:p w14:paraId="3187F52E" w14:textId="313AE749" w:rsidR="006A3F18" w:rsidRPr="00FD66B3" w:rsidRDefault="00933AE3" w:rsidP="00B86AAB">
      <w:pPr>
        <w:pStyle w:val="ListParagraph"/>
        <w:numPr>
          <w:ilvl w:val="1"/>
          <w:numId w:val="19"/>
        </w:numPr>
        <w:tabs>
          <w:tab w:val="left" w:pos="643"/>
        </w:tabs>
        <w:spacing w:before="0" w:line="240" w:lineRule="auto"/>
        <w:ind w:left="0" w:firstLine="360"/>
        <w:jc w:val="left"/>
        <w:rPr>
          <w:sz w:val="24"/>
          <w:szCs w:val="24"/>
        </w:rPr>
      </w:pPr>
      <w:r w:rsidRPr="00FD66B3">
        <w:rPr>
          <w:sz w:val="24"/>
          <w:szCs w:val="24"/>
        </w:rPr>
        <w:t>The presence of a hazardous substance or object in the pool</w:t>
      </w:r>
      <w:r w:rsidRPr="00FD66B3">
        <w:rPr>
          <w:spacing w:val="-9"/>
          <w:sz w:val="24"/>
          <w:szCs w:val="24"/>
        </w:rPr>
        <w:t xml:space="preserve"> </w:t>
      </w:r>
      <w:r w:rsidRPr="00FD66B3">
        <w:rPr>
          <w:sz w:val="24"/>
          <w:szCs w:val="24"/>
        </w:rPr>
        <w:t>or</w:t>
      </w:r>
      <w:r w:rsidRPr="00FD66B3">
        <w:rPr>
          <w:spacing w:val="-11"/>
          <w:sz w:val="24"/>
          <w:szCs w:val="24"/>
        </w:rPr>
        <w:t xml:space="preserve"> </w:t>
      </w:r>
      <w:r w:rsidRPr="00FD66B3">
        <w:rPr>
          <w:sz w:val="24"/>
          <w:szCs w:val="24"/>
        </w:rPr>
        <w:t>the</w:t>
      </w:r>
      <w:r w:rsidRPr="00FD66B3">
        <w:rPr>
          <w:spacing w:val="-11"/>
          <w:sz w:val="24"/>
          <w:szCs w:val="24"/>
        </w:rPr>
        <w:t xml:space="preserve"> </w:t>
      </w:r>
      <w:r w:rsidRPr="00FD66B3">
        <w:rPr>
          <w:sz w:val="24"/>
          <w:szCs w:val="24"/>
        </w:rPr>
        <w:t>existence</w:t>
      </w:r>
      <w:r w:rsidRPr="00FD66B3">
        <w:rPr>
          <w:spacing w:val="-11"/>
          <w:sz w:val="24"/>
          <w:szCs w:val="24"/>
        </w:rPr>
        <w:t xml:space="preserve"> </w:t>
      </w:r>
      <w:r w:rsidRPr="00FD66B3">
        <w:rPr>
          <w:sz w:val="24"/>
          <w:szCs w:val="24"/>
        </w:rPr>
        <w:t>of</w:t>
      </w:r>
      <w:r w:rsidRPr="00FD66B3">
        <w:rPr>
          <w:spacing w:val="-11"/>
          <w:sz w:val="24"/>
          <w:szCs w:val="24"/>
        </w:rPr>
        <w:t xml:space="preserve"> </w:t>
      </w:r>
      <w:r w:rsidRPr="00FD66B3">
        <w:rPr>
          <w:sz w:val="24"/>
          <w:szCs w:val="24"/>
        </w:rPr>
        <w:t>any</w:t>
      </w:r>
      <w:r w:rsidRPr="00FD66B3">
        <w:rPr>
          <w:spacing w:val="-11"/>
          <w:sz w:val="24"/>
          <w:szCs w:val="24"/>
        </w:rPr>
        <w:t xml:space="preserve"> </w:t>
      </w:r>
      <w:r w:rsidRPr="00FD66B3">
        <w:rPr>
          <w:sz w:val="24"/>
          <w:szCs w:val="24"/>
        </w:rPr>
        <w:t>condition</w:t>
      </w:r>
      <w:r w:rsidRPr="00FD66B3">
        <w:rPr>
          <w:spacing w:val="-11"/>
          <w:sz w:val="24"/>
          <w:szCs w:val="24"/>
        </w:rPr>
        <w:t xml:space="preserve"> </w:t>
      </w:r>
      <w:r w:rsidRPr="00FD66B3">
        <w:rPr>
          <w:sz w:val="24"/>
          <w:szCs w:val="24"/>
        </w:rPr>
        <w:t>creating</w:t>
      </w:r>
      <w:r w:rsidRPr="00FD66B3">
        <w:rPr>
          <w:spacing w:val="-11"/>
          <w:sz w:val="24"/>
          <w:szCs w:val="24"/>
        </w:rPr>
        <w:t xml:space="preserve"> </w:t>
      </w:r>
      <w:r w:rsidRPr="00FD66B3">
        <w:rPr>
          <w:sz w:val="24"/>
          <w:szCs w:val="24"/>
        </w:rPr>
        <w:t>an</w:t>
      </w:r>
      <w:r w:rsidRPr="00FD66B3">
        <w:rPr>
          <w:spacing w:val="-11"/>
          <w:sz w:val="24"/>
          <w:szCs w:val="24"/>
        </w:rPr>
        <w:t xml:space="preserve"> </w:t>
      </w:r>
      <w:r w:rsidRPr="00FD66B3">
        <w:rPr>
          <w:sz w:val="24"/>
          <w:szCs w:val="24"/>
        </w:rPr>
        <w:t>immediate</w:t>
      </w:r>
      <w:r w:rsidRPr="00FD66B3">
        <w:rPr>
          <w:spacing w:val="-11"/>
          <w:sz w:val="24"/>
          <w:szCs w:val="24"/>
        </w:rPr>
        <w:t xml:space="preserve"> </w:t>
      </w:r>
      <w:r w:rsidR="009E0CFA" w:rsidRPr="00FD66B3">
        <w:rPr>
          <w:sz w:val="24"/>
          <w:szCs w:val="24"/>
        </w:rPr>
        <w:t>dan</w:t>
      </w:r>
      <w:r w:rsidRPr="00FD66B3">
        <w:rPr>
          <w:sz w:val="24"/>
          <w:szCs w:val="24"/>
        </w:rPr>
        <w:t>ger to health or safety, including fecal accident</w:t>
      </w:r>
      <w:r w:rsidRPr="00FD66B3">
        <w:rPr>
          <w:spacing w:val="6"/>
          <w:sz w:val="24"/>
          <w:szCs w:val="24"/>
        </w:rPr>
        <w:t xml:space="preserve"> </w:t>
      </w:r>
      <w:r w:rsidRPr="00FD66B3">
        <w:rPr>
          <w:sz w:val="24"/>
          <w:szCs w:val="24"/>
        </w:rPr>
        <w:t>events.</w:t>
      </w:r>
      <w:ins w:id="3411" w:author="James Kaplanek" w:date="2021-05-11T14:39:00Z">
        <w:r w:rsidR="0077113F" w:rsidRPr="00FD66B3">
          <w:rPr>
            <w:sz w:val="24"/>
            <w:szCs w:val="24"/>
          </w:rPr>
          <w:t xml:space="preserve"> </w:t>
        </w:r>
        <w:r w:rsidR="0077113F" w:rsidRPr="00FD66B3">
          <w:rPr>
            <w:sz w:val="24"/>
            <w:szCs w:val="24"/>
            <w:vertAlign w:val="superscript"/>
          </w:rPr>
          <w:t>P</w:t>
        </w:r>
      </w:ins>
    </w:p>
    <w:p w14:paraId="47D5AB78" w14:textId="50C06E79" w:rsidR="006A3F18" w:rsidRPr="00FD66B3" w:rsidRDefault="009E0CFA" w:rsidP="00B86AAB">
      <w:pPr>
        <w:pStyle w:val="ListParagraph"/>
        <w:numPr>
          <w:ilvl w:val="1"/>
          <w:numId w:val="19"/>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Failure to comply with the water quality requirements</w:t>
      </w:r>
      <w:r w:rsidR="00933AE3" w:rsidRPr="00FD66B3">
        <w:rPr>
          <w:spacing w:val="42"/>
          <w:sz w:val="24"/>
          <w:szCs w:val="24"/>
        </w:rPr>
        <w:t xml:space="preserve"> </w:t>
      </w:r>
      <w:r w:rsidR="00933AE3" w:rsidRPr="00FD66B3">
        <w:rPr>
          <w:sz w:val="24"/>
          <w:szCs w:val="24"/>
        </w:rPr>
        <w:t>in</w:t>
      </w:r>
      <w:r w:rsidRPr="00FD66B3">
        <w:rPr>
          <w:sz w:val="24"/>
          <w:szCs w:val="24"/>
        </w:rPr>
        <w:t xml:space="preserve"> </w:t>
      </w:r>
      <w:r w:rsidR="00933AE3" w:rsidRPr="00FD66B3">
        <w:rPr>
          <w:sz w:val="24"/>
          <w:szCs w:val="24"/>
        </w:rPr>
        <w:t xml:space="preserve">s. </w:t>
      </w:r>
      <w:hyperlink r:id="rId348">
        <w:r w:rsidR="00933AE3" w:rsidRPr="00FD66B3">
          <w:rPr>
            <w:color w:val="0000E5"/>
            <w:sz w:val="24"/>
            <w:szCs w:val="24"/>
          </w:rPr>
          <w:t>ATCP 76.16</w:t>
        </w:r>
      </w:hyperlink>
      <w:r w:rsidR="00933AE3" w:rsidRPr="00FD66B3">
        <w:rPr>
          <w:sz w:val="24"/>
          <w:szCs w:val="24"/>
        </w:rPr>
        <w:t>.</w:t>
      </w:r>
      <w:ins w:id="3412" w:author="James Kaplanek" w:date="2021-05-11T14:39:00Z">
        <w:r w:rsidR="0077113F" w:rsidRPr="00FD66B3">
          <w:rPr>
            <w:sz w:val="24"/>
            <w:szCs w:val="24"/>
          </w:rPr>
          <w:t xml:space="preserve"> </w:t>
        </w:r>
        <w:r w:rsidR="0077113F" w:rsidRPr="00FD66B3">
          <w:rPr>
            <w:sz w:val="24"/>
            <w:szCs w:val="24"/>
            <w:vertAlign w:val="superscript"/>
          </w:rPr>
          <w:t>P</w:t>
        </w:r>
      </w:ins>
    </w:p>
    <w:p w14:paraId="6B1FF88D" w14:textId="01C8AC38" w:rsidR="006A3F18" w:rsidRPr="00FD66B3" w:rsidRDefault="009E0CFA" w:rsidP="00B86AAB">
      <w:pPr>
        <w:pStyle w:val="ListParagraph"/>
        <w:numPr>
          <w:ilvl w:val="1"/>
          <w:numId w:val="19"/>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Failure to comply with the </w:t>
      </w:r>
      <w:del w:id="3413" w:author="James Kaplanek" w:date="2021-04-13T07:56:00Z">
        <w:r w:rsidR="00933AE3" w:rsidRPr="00FD66B3" w:rsidDel="00A10791">
          <w:rPr>
            <w:sz w:val="24"/>
            <w:szCs w:val="24"/>
          </w:rPr>
          <w:delText>disinfectant</w:delText>
        </w:r>
      </w:del>
      <w:ins w:id="3414" w:author="James Kaplanek" w:date="2021-04-13T08:01:00Z">
        <w:r w:rsidR="00A10791" w:rsidRPr="00FD66B3">
          <w:rPr>
            <w:sz w:val="24"/>
            <w:szCs w:val="24"/>
          </w:rPr>
          <w:t>d</w:t>
        </w:r>
      </w:ins>
      <w:ins w:id="3415" w:author="James Kaplanek" w:date="2021-04-13T07:56:00Z">
        <w:r w:rsidR="00A10791" w:rsidRPr="00FD66B3">
          <w:rPr>
            <w:sz w:val="24"/>
            <w:szCs w:val="24"/>
          </w:rPr>
          <w:t>isinfectant/</w:t>
        </w:r>
      </w:ins>
      <w:ins w:id="3416" w:author="James Kaplanek" w:date="2021-04-13T08:01:00Z">
        <w:r w:rsidR="00A10791" w:rsidRPr="00FD66B3">
          <w:rPr>
            <w:sz w:val="24"/>
            <w:szCs w:val="24"/>
          </w:rPr>
          <w:t>s</w:t>
        </w:r>
      </w:ins>
      <w:ins w:id="3417" w:author="James Kaplanek" w:date="2021-04-13T07:56:00Z">
        <w:r w:rsidR="00A10791" w:rsidRPr="00FD66B3">
          <w:rPr>
            <w:sz w:val="24"/>
            <w:szCs w:val="24"/>
          </w:rPr>
          <w:t>anitizer</w:t>
        </w:r>
      </w:ins>
      <w:r w:rsidR="00933AE3" w:rsidRPr="00FD66B3">
        <w:rPr>
          <w:sz w:val="24"/>
          <w:szCs w:val="24"/>
        </w:rPr>
        <w:t xml:space="preserve"> residual levels established in s. </w:t>
      </w:r>
      <w:hyperlink r:id="rId349">
        <w:r w:rsidR="00933AE3" w:rsidRPr="00FD66B3">
          <w:rPr>
            <w:color w:val="0000E5"/>
            <w:spacing w:val="-5"/>
            <w:sz w:val="24"/>
            <w:szCs w:val="24"/>
          </w:rPr>
          <w:t xml:space="preserve">ATCP </w:t>
        </w:r>
        <w:r w:rsidR="00933AE3" w:rsidRPr="00FD66B3">
          <w:rPr>
            <w:color w:val="0000E5"/>
            <w:sz w:val="24"/>
            <w:szCs w:val="24"/>
          </w:rPr>
          <w:t>76.14</w:t>
        </w:r>
      </w:hyperlink>
      <w:r w:rsidR="00933AE3" w:rsidRPr="00FD66B3">
        <w:rPr>
          <w:sz w:val="24"/>
          <w:szCs w:val="24"/>
        </w:rPr>
        <w:t>, or pH values that are less than 6.8 or equal to or greater than</w:t>
      </w:r>
      <w:r w:rsidR="00933AE3" w:rsidRPr="00FD66B3">
        <w:rPr>
          <w:spacing w:val="12"/>
          <w:sz w:val="24"/>
          <w:szCs w:val="24"/>
        </w:rPr>
        <w:t xml:space="preserve"> </w:t>
      </w:r>
      <w:r w:rsidR="00933AE3" w:rsidRPr="00FD66B3">
        <w:rPr>
          <w:sz w:val="24"/>
          <w:szCs w:val="24"/>
        </w:rPr>
        <w:t>8.0.</w:t>
      </w:r>
      <w:ins w:id="3418" w:author="James Kaplanek" w:date="2021-05-11T14:39:00Z">
        <w:r w:rsidR="0077113F" w:rsidRPr="00FD66B3">
          <w:rPr>
            <w:sz w:val="24"/>
            <w:szCs w:val="24"/>
          </w:rPr>
          <w:t xml:space="preserve"> </w:t>
        </w:r>
        <w:r w:rsidR="0077113F" w:rsidRPr="00FD66B3">
          <w:rPr>
            <w:sz w:val="24"/>
            <w:szCs w:val="24"/>
            <w:vertAlign w:val="superscript"/>
          </w:rPr>
          <w:t>P</w:t>
        </w:r>
      </w:ins>
    </w:p>
    <w:p w14:paraId="448F30E2" w14:textId="74D91050" w:rsidR="006A3F18" w:rsidRPr="00FD66B3" w:rsidRDefault="009E0CFA" w:rsidP="00B86AAB">
      <w:pPr>
        <w:pStyle w:val="ListParagraph"/>
        <w:numPr>
          <w:ilvl w:val="1"/>
          <w:numId w:val="19"/>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 xml:space="preserve">A nonoperational circulation pump, filter, or </w:t>
      </w:r>
      <w:del w:id="3419" w:author="James Kaplanek" w:date="2021-04-13T07:56:00Z">
        <w:r w:rsidR="00933AE3" w:rsidRPr="00FD66B3" w:rsidDel="00A10791">
          <w:rPr>
            <w:sz w:val="24"/>
            <w:szCs w:val="24"/>
          </w:rPr>
          <w:delText>disinfectant</w:delText>
        </w:r>
      </w:del>
      <w:ins w:id="3420" w:author="James Kaplanek" w:date="2021-04-13T08:02:00Z">
        <w:r w:rsidR="00A10791" w:rsidRPr="00FD66B3">
          <w:rPr>
            <w:sz w:val="24"/>
            <w:szCs w:val="24"/>
          </w:rPr>
          <w:t>d</w:t>
        </w:r>
      </w:ins>
      <w:ins w:id="3421" w:author="James Kaplanek" w:date="2021-04-13T07:56:00Z">
        <w:r w:rsidR="00A10791" w:rsidRPr="00FD66B3">
          <w:rPr>
            <w:sz w:val="24"/>
            <w:szCs w:val="24"/>
          </w:rPr>
          <w:t>isinfectant/</w:t>
        </w:r>
      </w:ins>
      <w:ins w:id="3422" w:author="James Kaplanek" w:date="2021-04-13T08:02:00Z">
        <w:r w:rsidR="00A10791" w:rsidRPr="00FD66B3">
          <w:rPr>
            <w:sz w:val="24"/>
            <w:szCs w:val="24"/>
          </w:rPr>
          <w:t>s</w:t>
        </w:r>
      </w:ins>
      <w:ins w:id="3423" w:author="James Kaplanek" w:date="2021-04-13T07:56:00Z">
        <w:r w:rsidR="00A10791" w:rsidRPr="00FD66B3">
          <w:rPr>
            <w:sz w:val="24"/>
            <w:szCs w:val="24"/>
          </w:rPr>
          <w:t>anitizer</w:t>
        </w:r>
      </w:ins>
      <w:r w:rsidR="00933AE3" w:rsidRPr="00FD66B3">
        <w:rPr>
          <w:sz w:val="24"/>
          <w:szCs w:val="24"/>
        </w:rPr>
        <w:t xml:space="preserve"> feeder.</w:t>
      </w:r>
      <w:ins w:id="3424" w:author="James Kaplanek" w:date="2021-05-11T14:39:00Z">
        <w:r w:rsidR="0077113F" w:rsidRPr="00FD66B3">
          <w:rPr>
            <w:sz w:val="24"/>
            <w:szCs w:val="24"/>
          </w:rPr>
          <w:t xml:space="preserve"> </w:t>
        </w:r>
        <w:r w:rsidR="0077113F" w:rsidRPr="00FD66B3">
          <w:rPr>
            <w:sz w:val="24"/>
            <w:szCs w:val="24"/>
            <w:vertAlign w:val="superscript"/>
          </w:rPr>
          <w:t>P</w:t>
        </w:r>
      </w:ins>
    </w:p>
    <w:p w14:paraId="44532B16" w14:textId="577BFB5B" w:rsidR="006A3F18" w:rsidRPr="00FD66B3" w:rsidRDefault="009E0CFA" w:rsidP="00B86AAB">
      <w:pPr>
        <w:pStyle w:val="ListParagraph"/>
        <w:numPr>
          <w:ilvl w:val="1"/>
          <w:numId w:val="19"/>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Failure</w:t>
      </w:r>
      <w:r w:rsidR="00933AE3" w:rsidRPr="00FD66B3">
        <w:rPr>
          <w:spacing w:val="-9"/>
          <w:sz w:val="24"/>
          <w:szCs w:val="24"/>
        </w:rPr>
        <w:t xml:space="preserve"> </w:t>
      </w:r>
      <w:r w:rsidR="00933AE3" w:rsidRPr="00FD66B3">
        <w:rPr>
          <w:sz w:val="24"/>
          <w:szCs w:val="24"/>
        </w:rPr>
        <w:t>to</w:t>
      </w:r>
      <w:r w:rsidR="00933AE3" w:rsidRPr="00FD66B3">
        <w:rPr>
          <w:spacing w:val="-11"/>
          <w:sz w:val="24"/>
          <w:szCs w:val="24"/>
        </w:rPr>
        <w:t xml:space="preserve"> </w:t>
      </w:r>
      <w:r w:rsidR="00933AE3" w:rsidRPr="00FD66B3">
        <w:rPr>
          <w:sz w:val="24"/>
          <w:szCs w:val="24"/>
        </w:rPr>
        <w:t>comply</w:t>
      </w:r>
      <w:r w:rsidR="00933AE3" w:rsidRPr="00FD66B3">
        <w:rPr>
          <w:spacing w:val="-11"/>
          <w:sz w:val="24"/>
          <w:szCs w:val="24"/>
        </w:rPr>
        <w:t xml:space="preserve"> </w:t>
      </w:r>
      <w:r w:rsidR="00933AE3" w:rsidRPr="00FD66B3">
        <w:rPr>
          <w:sz w:val="24"/>
          <w:szCs w:val="24"/>
        </w:rPr>
        <w:t>with</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z w:val="24"/>
          <w:szCs w:val="24"/>
        </w:rPr>
        <w:t>number</w:t>
      </w:r>
      <w:r w:rsidR="00933AE3" w:rsidRPr="00FD66B3">
        <w:rPr>
          <w:spacing w:val="-11"/>
          <w:sz w:val="24"/>
          <w:szCs w:val="24"/>
        </w:rPr>
        <w:t xml:space="preserve"> </w:t>
      </w:r>
      <w:r w:rsidR="00933AE3" w:rsidRPr="00FD66B3">
        <w:rPr>
          <w:sz w:val="24"/>
          <w:szCs w:val="24"/>
        </w:rPr>
        <w:t>of</w:t>
      </w:r>
      <w:r w:rsidR="00933AE3" w:rsidRPr="00FD66B3">
        <w:rPr>
          <w:spacing w:val="-11"/>
          <w:sz w:val="24"/>
          <w:szCs w:val="24"/>
        </w:rPr>
        <w:t xml:space="preserve"> </w:t>
      </w:r>
      <w:r w:rsidR="00933AE3" w:rsidRPr="00FD66B3">
        <w:rPr>
          <w:sz w:val="24"/>
          <w:szCs w:val="24"/>
        </w:rPr>
        <w:t>lifeguards</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Pr="00FD66B3">
        <w:rPr>
          <w:sz w:val="24"/>
          <w:szCs w:val="24"/>
        </w:rPr>
        <w:t>attend</w:t>
      </w:r>
      <w:r w:rsidR="00933AE3" w:rsidRPr="00FD66B3">
        <w:rPr>
          <w:sz w:val="24"/>
          <w:szCs w:val="24"/>
        </w:rPr>
        <w:t xml:space="preserve">ants required in s. </w:t>
      </w:r>
      <w:hyperlink r:id="rId350">
        <w:r w:rsidR="00933AE3" w:rsidRPr="00FD66B3">
          <w:rPr>
            <w:color w:val="0000E5"/>
            <w:spacing w:val="-5"/>
            <w:sz w:val="24"/>
            <w:szCs w:val="24"/>
          </w:rPr>
          <w:t>ATCP</w:t>
        </w:r>
        <w:r w:rsidR="00933AE3" w:rsidRPr="00FD66B3">
          <w:rPr>
            <w:color w:val="0000E5"/>
            <w:spacing w:val="8"/>
            <w:sz w:val="24"/>
            <w:szCs w:val="24"/>
          </w:rPr>
          <w:t xml:space="preserve"> </w:t>
        </w:r>
        <w:r w:rsidR="00933AE3" w:rsidRPr="00FD66B3">
          <w:rPr>
            <w:color w:val="0000E5"/>
            <w:sz w:val="24"/>
            <w:szCs w:val="24"/>
          </w:rPr>
          <w:t>76.23</w:t>
        </w:r>
      </w:hyperlink>
      <w:r w:rsidR="00933AE3" w:rsidRPr="00FD66B3">
        <w:rPr>
          <w:sz w:val="24"/>
          <w:szCs w:val="24"/>
        </w:rPr>
        <w:t>.</w:t>
      </w:r>
      <w:ins w:id="3425" w:author="James Kaplanek" w:date="2021-05-11T14:39:00Z">
        <w:r w:rsidR="0077113F" w:rsidRPr="00FD66B3">
          <w:rPr>
            <w:sz w:val="24"/>
            <w:szCs w:val="24"/>
          </w:rPr>
          <w:t xml:space="preserve"> </w:t>
        </w:r>
        <w:r w:rsidR="0077113F" w:rsidRPr="00FD66B3">
          <w:rPr>
            <w:sz w:val="24"/>
            <w:szCs w:val="24"/>
            <w:vertAlign w:val="superscript"/>
          </w:rPr>
          <w:t>P</w:t>
        </w:r>
      </w:ins>
    </w:p>
    <w:p w14:paraId="45A8D4CA" w14:textId="1840DC14" w:rsidR="006A3F18" w:rsidRPr="00FD66B3" w:rsidRDefault="00933AE3" w:rsidP="00B86AAB">
      <w:pPr>
        <w:pStyle w:val="ListParagraph"/>
        <w:numPr>
          <w:ilvl w:val="1"/>
          <w:numId w:val="19"/>
        </w:numPr>
        <w:tabs>
          <w:tab w:val="left" w:pos="720"/>
        </w:tabs>
        <w:spacing w:before="0" w:line="240" w:lineRule="auto"/>
        <w:ind w:left="0" w:firstLine="360"/>
        <w:jc w:val="left"/>
        <w:rPr>
          <w:sz w:val="24"/>
          <w:szCs w:val="24"/>
        </w:rPr>
      </w:pPr>
      <w:r w:rsidRPr="00FD66B3">
        <w:rPr>
          <w:sz w:val="24"/>
          <w:szCs w:val="24"/>
        </w:rPr>
        <w:t>Absence or non−availability of a responsible</w:t>
      </w:r>
      <w:r w:rsidRPr="00FD66B3">
        <w:rPr>
          <w:spacing w:val="-5"/>
          <w:sz w:val="24"/>
          <w:szCs w:val="24"/>
        </w:rPr>
        <w:t xml:space="preserve"> </w:t>
      </w:r>
      <w:r w:rsidRPr="00FD66B3">
        <w:rPr>
          <w:sz w:val="24"/>
          <w:szCs w:val="24"/>
        </w:rPr>
        <w:t>supervisor.</w:t>
      </w:r>
      <w:ins w:id="3426" w:author="James Kaplanek" w:date="2021-05-11T14:39:00Z">
        <w:r w:rsidR="0077113F" w:rsidRPr="00FD66B3">
          <w:rPr>
            <w:sz w:val="24"/>
            <w:szCs w:val="24"/>
          </w:rPr>
          <w:t xml:space="preserve"> </w:t>
        </w:r>
        <w:r w:rsidR="0077113F" w:rsidRPr="00FD66B3">
          <w:rPr>
            <w:sz w:val="24"/>
            <w:szCs w:val="24"/>
            <w:vertAlign w:val="superscript"/>
          </w:rPr>
          <w:t>P</w:t>
        </w:r>
      </w:ins>
    </w:p>
    <w:p w14:paraId="137C85D9" w14:textId="731629B2" w:rsidR="00C10BB9" w:rsidRPr="00FD66B3" w:rsidRDefault="00B86AAB" w:rsidP="00B86AAB">
      <w:pPr>
        <w:pStyle w:val="ListParagraph"/>
        <w:numPr>
          <w:ilvl w:val="1"/>
          <w:numId w:val="19"/>
        </w:numPr>
        <w:tabs>
          <w:tab w:val="left" w:pos="643"/>
        </w:tabs>
        <w:spacing w:before="0" w:line="240" w:lineRule="auto"/>
        <w:ind w:left="0" w:firstLine="360"/>
        <w:jc w:val="left"/>
        <w:rPr>
          <w:ins w:id="3427" w:author="James Kaplanek" w:date="2021-05-11T14:24:00Z"/>
          <w:sz w:val="24"/>
          <w:szCs w:val="24"/>
        </w:rPr>
      </w:pPr>
      <w:ins w:id="3428" w:author="James Kaplanek" w:date="2021-05-11T14:28:00Z">
        <w:r w:rsidRPr="00FD66B3">
          <w:rPr>
            <w:sz w:val="24"/>
            <w:szCs w:val="24"/>
          </w:rPr>
          <w:t xml:space="preserve"> </w:t>
        </w:r>
      </w:ins>
      <w:ins w:id="3429" w:author="James Kaplanek" w:date="2021-05-11T14:24:00Z">
        <w:r w:rsidR="00C10BB9" w:rsidRPr="00FD66B3">
          <w:rPr>
            <w:sz w:val="24"/>
            <w:szCs w:val="24"/>
          </w:rPr>
          <w:t xml:space="preserve">Nonfunctional emergency phone. </w:t>
        </w:r>
      </w:ins>
      <w:ins w:id="3430" w:author="James Kaplanek" w:date="2021-05-11T14:39:00Z">
        <w:r w:rsidR="0077113F" w:rsidRPr="00FD66B3">
          <w:rPr>
            <w:sz w:val="24"/>
            <w:szCs w:val="24"/>
            <w:vertAlign w:val="superscript"/>
          </w:rPr>
          <w:t>P</w:t>
        </w:r>
      </w:ins>
    </w:p>
    <w:p w14:paraId="2B27833E" w14:textId="2BE1C25D" w:rsidR="00C10BB9" w:rsidRPr="00FD66B3" w:rsidRDefault="00B86AAB" w:rsidP="00B86AAB">
      <w:pPr>
        <w:pStyle w:val="ListParagraph"/>
        <w:numPr>
          <w:ilvl w:val="1"/>
          <w:numId w:val="19"/>
        </w:numPr>
        <w:tabs>
          <w:tab w:val="left" w:pos="643"/>
        </w:tabs>
        <w:spacing w:before="0" w:line="240" w:lineRule="auto"/>
        <w:ind w:left="0" w:firstLine="360"/>
        <w:jc w:val="left"/>
        <w:rPr>
          <w:ins w:id="3431" w:author="James Kaplanek" w:date="2021-05-11T14:24:00Z"/>
          <w:sz w:val="24"/>
          <w:szCs w:val="24"/>
        </w:rPr>
      </w:pPr>
      <w:ins w:id="3432" w:author="James Kaplanek" w:date="2021-05-11T14:28:00Z">
        <w:r w:rsidRPr="00FD66B3">
          <w:rPr>
            <w:sz w:val="24"/>
            <w:szCs w:val="24"/>
          </w:rPr>
          <w:t xml:space="preserve"> </w:t>
        </w:r>
      </w:ins>
      <w:ins w:id="3433" w:author="James Kaplanek" w:date="2021-05-11T14:24:00Z">
        <w:r w:rsidR="00C10BB9" w:rsidRPr="00FD66B3">
          <w:rPr>
            <w:sz w:val="24"/>
            <w:szCs w:val="24"/>
          </w:rPr>
          <w:t>The pool is undergoing mai</w:t>
        </w:r>
        <w:r w:rsidRPr="00FD66B3">
          <w:rPr>
            <w:sz w:val="24"/>
            <w:szCs w:val="24"/>
          </w:rPr>
          <w:t>ntenance or repair</w:t>
        </w:r>
        <w:r w:rsidR="00C10BB9" w:rsidRPr="00FD66B3">
          <w:rPr>
            <w:sz w:val="24"/>
            <w:szCs w:val="24"/>
          </w:rPr>
          <w:t>.</w:t>
        </w:r>
      </w:ins>
      <w:ins w:id="3434" w:author="James Kaplanek" w:date="2021-05-11T14:39:00Z">
        <w:r w:rsidR="0077113F" w:rsidRPr="00FD66B3">
          <w:rPr>
            <w:sz w:val="24"/>
            <w:szCs w:val="24"/>
          </w:rPr>
          <w:t xml:space="preserve"> </w:t>
        </w:r>
        <w:r w:rsidR="0077113F" w:rsidRPr="00FD66B3">
          <w:rPr>
            <w:sz w:val="24"/>
            <w:szCs w:val="24"/>
            <w:vertAlign w:val="superscript"/>
          </w:rPr>
          <w:t>P</w:t>
        </w:r>
      </w:ins>
    </w:p>
    <w:p w14:paraId="78F83580" w14:textId="563AF626" w:rsidR="009E0CFA" w:rsidRPr="00FD66B3" w:rsidRDefault="00B86AAB" w:rsidP="00B86AAB">
      <w:pPr>
        <w:ind w:firstLine="360"/>
        <w:rPr>
          <w:ins w:id="3435" w:author="James Kaplanek" w:date="2021-05-11T14:36:00Z"/>
          <w:sz w:val="24"/>
          <w:szCs w:val="24"/>
        </w:rPr>
      </w:pPr>
      <w:ins w:id="3436" w:author="James Kaplanek" w:date="2021-05-11T14:32:00Z">
        <w:r w:rsidRPr="00FD66B3">
          <w:rPr>
            <w:b/>
            <w:sz w:val="24"/>
            <w:szCs w:val="24"/>
          </w:rPr>
          <w:t xml:space="preserve">(9) </w:t>
        </w:r>
        <w:r w:rsidRPr="00FD66B3">
          <w:rPr>
            <w:sz w:val="24"/>
            <w:szCs w:val="24"/>
          </w:rPr>
          <w:t xml:space="preserve">The pool gate </w:t>
        </w:r>
      </w:ins>
      <w:ins w:id="3437" w:author="James Kaplanek" w:date="2021-05-11T14:33:00Z">
        <w:r w:rsidRPr="00FD66B3">
          <w:rPr>
            <w:sz w:val="24"/>
            <w:szCs w:val="24"/>
          </w:rPr>
          <w:t xml:space="preserve">or door </w:t>
        </w:r>
      </w:ins>
      <w:ins w:id="3438" w:author="James Kaplanek" w:date="2021-05-11T14:32:00Z">
        <w:r w:rsidRPr="00FD66B3">
          <w:rPr>
            <w:sz w:val="24"/>
            <w:szCs w:val="24"/>
          </w:rPr>
          <w:t xml:space="preserve">is not </w:t>
        </w:r>
      </w:ins>
      <w:ins w:id="3439" w:author="James Kaplanek" w:date="2021-05-11T14:35:00Z">
        <w:r w:rsidRPr="00FD66B3">
          <w:rPr>
            <w:sz w:val="24"/>
            <w:szCs w:val="24"/>
          </w:rPr>
          <w:t xml:space="preserve">equipped with a </w:t>
        </w:r>
      </w:ins>
      <w:ins w:id="3440" w:author="James Kaplanek" w:date="2021-05-11T14:32:00Z">
        <w:r w:rsidRPr="00FD66B3">
          <w:rPr>
            <w:sz w:val="24"/>
            <w:szCs w:val="24"/>
          </w:rPr>
          <w:t>self</w:t>
        </w:r>
      </w:ins>
      <w:ins w:id="3441" w:author="James Kaplanek" w:date="2021-05-11T14:33:00Z">
        <w:r w:rsidRPr="00FD66B3">
          <w:rPr>
            <w:sz w:val="24"/>
            <w:szCs w:val="24"/>
          </w:rPr>
          <w:t>-</w:t>
        </w:r>
      </w:ins>
      <w:ins w:id="3442" w:author="James Kaplanek" w:date="2021-05-11T14:32:00Z">
        <w:r w:rsidRPr="00FD66B3">
          <w:rPr>
            <w:sz w:val="24"/>
            <w:szCs w:val="24"/>
          </w:rPr>
          <w:t xml:space="preserve">closing </w:t>
        </w:r>
      </w:ins>
      <w:ins w:id="3443" w:author="James Kaplanek" w:date="2021-05-11T14:33:00Z">
        <w:r w:rsidRPr="00FD66B3">
          <w:rPr>
            <w:sz w:val="24"/>
            <w:szCs w:val="24"/>
          </w:rPr>
          <w:t>and</w:t>
        </w:r>
      </w:ins>
      <w:ins w:id="3444" w:author="James Kaplanek" w:date="2021-05-11T14:32:00Z">
        <w:r w:rsidRPr="00FD66B3">
          <w:rPr>
            <w:sz w:val="24"/>
            <w:szCs w:val="24"/>
          </w:rPr>
          <w:t xml:space="preserve"> latching</w:t>
        </w:r>
      </w:ins>
      <w:ins w:id="3445" w:author="James Kaplanek" w:date="2021-05-11T14:36:00Z">
        <w:r w:rsidRPr="00FD66B3">
          <w:rPr>
            <w:sz w:val="24"/>
            <w:szCs w:val="24"/>
          </w:rPr>
          <w:t xml:space="preserve"> mechanism</w:t>
        </w:r>
      </w:ins>
      <w:ins w:id="3446" w:author="James Kaplanek" w:date="2021-05-11T14:33:00Z">
        <w:r w:rsidRPr="00FD66B3">
          <w:rPr>
            <w:sz w:val="24"/>
            <w:szCs w:val="24"/>
          </w:rPr>
          <w:t>.</w:t>
        </w:r>
      </w:ins>
      <w:ins w:id="3447" w:author="James Kaplanek" w:date="2021-05-11T14:40:00Z">
        <w:r w:rsidR="0077113F" w:rsidRPr="00FD66B3">
          <w:rPr>
            <w:sz w:val="24"/>
            <w:szCs w:val="24"/>
          </w:rPr>
          <w:t xml:space="preserve"> </w:t>
        </w:r>
        <w:r w:rsidR="0077113F" w:rsidRPr="00FD66B3">
          <w:rPr>
            <w:sz w:val="24"/>
            <w:szCs w:val="24"/>
            <w:vertAlign w:val="superscript"/>
          </w:rPr>
          <w:t>P</w:t>
        </w:r>
      </w:ins>
    </w:p>
    <w:p w14:paraId="6291FACB" w14:textId="17114870" w:rsidR="00B86AAB" w:rsidRPr="00FD66B3" w:rsidRDefault="00B86AAB" w:rsidP="00B86AAB">
      <w:pPr>
        <w:ind w:firstLine="360"/>
        <w:rPr>
          <w:b/>
          <w:sz w:val="24"/>
          <w:szCs w:val="24"/>
        </w:rPr>
      </w:pPr>
    </w:p>
    <w:p w14:paraId="652973D2" w14:textId="77777777" w:rsidR="006A3F18" w:rsidRPr="00FD66B3" w:rsidRDefault="00933AE3" w:rsidP="009E0CFA">
      <w:pPr>
        <w:ind w:left="90" w:firstLine="270"/>
        <w:rPr>
          <w:sz w:val="16"/>
          <w:szCs w:val="16"/>
        </w:rPr>
      </w:pPr>
      <w:r w:rsidRPr="00FD66B3">
        <w:rPr>
          <w:b/>
          <w:sz w:val="16"/>
          <w:szCs w:val="16"/>
        </w:rPr>
        <w:t>History:</w:t>
      </w:r>
      <w:r w:rsidRPr="00FD66B3">
        <w:rPr>
          <w:b/>
          <w:spacing w:val="6"/>
          <w:sz w:val="16"/>
          <w:szCs w:val="16"/>
        </w:rPr>
        <w:t xml:space="preserve"> </w:t>
      </w:r>
      <w:hyperlink r:id="rId351">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352">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9E0CFA" w:rsidRPr="00FD66B3">
        <w:rPr>
          <w:spacing w:val="-3"/>
          <w:sz w:val="16"/>
          <w:szCs w:val="16"/>
        </w:rPr>
        <w:t xml:space="preserve"> </w:t>
      </w:r>
      <w:r w:rsidRPr="00FD66B3">
        <w:rPr>
          <w:sz w:val="16"/>
          <w:szCs w:val="16"/>
        </w:rPr>
        <w:t xml:space="preserve">DHS 172.30 </w:t>
      </w:r>
      <w:hyperlink r:id="rId353">
        <w:r w:rsidRPr="00FD66B3">
          <w:rPr>
            <w:color w:val="0000E5"/>
            <w:sz w:val="16"/>
            <w:szCs w:val="16"/>
          </w:rPr>
          <w:t>Register June 2016 No. 726</w:t>
        </w:r>
      </w:hyperlink>
      <w:r w:rsidRPr="00FD66B3">
        <w:rPr>
          <w:sz w:val="16"/>
          <w:szCs w:val="16"/>
        </w:rPr>
        <w:t>; correcti</w:t>
      </w:r>
      <w:r w:rsidR="009E0CFA" w:rsidRPr="00FD66B3">
        <w:rPr>
          <w:sz w:val="16"/>
          <w:szCs w:val="16"/>
        </w:rPr>
        <w:t xml:space="preserve">on in (intro.), (2), (3), (5) </w:t>
      </w:r>
      <w:r w:rsidRPr="00FD66B3">
        <w:rPr>
          <w:sz w:val="16"/>
          <w:szCs w:val="16"/>
        </w:rPr>
        <w:t>made</w:t>
      </w:r>
      <w:r w:rsidR="009E0CFA" w:rsidRPr="00FD66B3">
        <w:rPr>
          <w:sz w:val="16"/>
          <w:szCs w:val="16"/>
        </w:rPr>
        <w:t xml:space="preserve"> </w:t>
      </w:r>
      <w:r w:rsidRPr="00FD66B3">
        <w:rPr>
          <w:sz w:val="16"/>
          <w:szCs w:val="16"/>
        </w:rPr>
        <w:t>under</w:t>
      </w:r>
      <w:r w:rsidRPr="00FD66B3">
        <w:rPr>
          <w:spacing w:val="-4"/>
          <w:sz w:val="16"/>
          <w:szCs w:val="16"/>
        </w:rPr>
        <w:t xml:space="preserve"> </w:t>
      </w:r>
      <w:r w:rsidRPr="00FD66B3">
        <w:rPr>
          <w:sz w:val="16"/>
          <w:szCs w:val="16"/>
        </w:rPr>
        <w:t>s.</w:t>
      </w:r>
      <w:r w:rsidRPr="00FD66B3">
        <w:rPr>
          <w:spacing w:val="-5"/>
          <w:sz w:val="16"/>
          <w:szCs w:val="16"/>
        </w:rPr>
        <w:t xml:space="preserve"> </w:t>
      </w:r>
      <w:hyperlink r:id="rId354">
        <w:r w:rsidRPr="00FD66B3">
          <w:rPr>
            <w:color w:val="0000E5"/>
            <w:sz w:val="16"/>
            <w:szCs w:val="16"/>
          </w:rPr>
          <w:t>13.92</w:t>
        </w:r>
        <w:r w:rsidRPr="00FD66B3">
          <w:rPr>
            <w:color w:val="0000E5"/>
            <w:spacing w:val="-5"/>
            <w:sz w:val="16"/>
            <w:szCs w:val="16"/>
          </w:rPr>
          <w:t xml:space="preserve"> </w:t>
        </w:r>
        <w:r w:rsidRPr="00FD66B3">
          <w:rPr>
            <w:color w:val="0000E5"/>
            <w:sz w:val="16"/>
            <w:szCs w:val="16"/>
          </w:rPr>
          <w:t>(4)</w:t>
        </w:r>
        <w:r w:rsidRPr="00FD66B3">
          <w:rPr>
            <w:color w:val="0000E5"/>
            <w:spacing w:val="-5"/>
            <w:sz w:val="16"/>
            <w:szCs w:val="16"/>
          </w:rPr>
          <w:t xml:space="preserve"> </w:t>
        </w:r>
        <w:r w:rsidRPr="00FD66B3">
          <w:rPr>
            <w:color w:val="0000E5"/>
            <w:sz w:val="16"/>
            <w:szCs w:val="16"/>
          </w:rPr>
          <w:t>(b)</w:t>
        </w:r>
        <w:r w:rsidRPr="00FD66B3">
          <w:rPr>
            <w:color w:val="0000E5"/>
            <w:spacing w:val="-5"/>
            <w:sz w:val="16"/>
            <w:szCs w:val="16"/>
          </w:rPr>
          <w:t xml:space="preserve"> </w:t>
        </w:r>
        <w:r w:rsidRPr="00FD66B3">
          <w:rPr>
            <w:color w:val="0000E5"/>
            <w:sz w:val="16"/>
            <w:szCs w:val="16"/>
          </w:rPr>
          <w:t>7.</w:t>
        </w:r>
      </w:hyperlink>
      <w:r w:rsidRPr="00FD66B3">
        <w:rPr>
          <w:sz w:val="16"/>
          <w:szCs w:val="16"/>
        </w:rPr>
        <w:t>,</w:t>
      </w:r>
      <w:r w:rsidRPr="00FD66B3">
        <w:rPr>
          <w:spacing w:val="-5"/>
          <w:sz w:val="16"/>
          <w:szCs w:val="16"/>
        </w:rPr>
        <w:t xml:space="preserve"> </w:t>
      </w:r>
      <w:r w:rsidRPr="00FD66B3">
        <w:rPr>
          <w:sz w:val="16"/>
          <w:szCs w:val="16"/>
        </w:rPr>
        <w:t>Stats.,</w:t>
      </w:r>
      <w:r w:rsidRPr="00FD66B3">
        <w:rPr>
          <w:spacing w:val="-7"/>
          <w:sz w:val="16"/>
          <w:szCs w:val="16"/>
        </w:rPr>
        <w:t xml:space="preserve"> </w:t>
      </w:r>
      <w:hyperlink r:id="rId355">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726</w:t>
        </w:r>
      </w:hyperlink>
      <w:r w:rsidRPr="00FD66B3">
        <w:rPr>
          <w:sz w:val="16"/>
          <w:szCs w:val="16"/>
        </w:rPr>
        <w:t>;</w:t>
      </w:r>
      <w:r w:rsidRPr="00FD66B3">
        <w:rPr>
          <w:spacing w:val="-5"/>
          <w:sz w:val="16"/>
          <w:szCs w:val="16"/>
        </w:rPr>
        <w:t xml:space="preserve"> </w:t>
      </w:r>
      <w:r w:rsidRPr="00FD66B3">
        <w:rPr>
          <w:sz w:val="16"/>
          <w:szCs w:val="16"/>
        </w:rPr>
        <w:t>correction</w:t>
      </w:r>
      <w:r w:rsidRPr="00FD66B3">
        <w:rPr>
          <w:spacing w:val="-5"/>
          <w:sz w:val="16"/>
          <w:szCs w:val="16"/>
        </w:rPr>
        <w:t xml:space="preserve"> </w:t>
      </w:r>
      <w:r w:rsidRPr="00FD66B3">
        <w:rPr>
          <w:sz w:val="16"/>
          <w:szCs w:val="16"/>
        </w:rPr>
        <w:t>in</w:t>
      </w:r>
      <w:r w:rsidRPr="00FD66B3">
        <w:rPr>
          <w:spacing w:val="-5"/>
          <w:sz w:val="16"/>
          <w:szCs w:val="16"/>
        </w:rPr>
        <w:t xml:space="preserve"> </w:t>
      </w:r>
      <w:r w:rsidRPr="00FD66B3">
        <w:rPr>
          <w:sz w:val="16"/>
          <w:szCs w:val="16"/>
        </w:rPr>
        <w:t>(4)</w:t>
      </w:r>
      <w:r w:rsidRPr="00FD66B3">
        <w:rPr>
          <w:spacing w:val="-5"/>
          <w:sz w:val="16"/>
          <w:szCs w:val="16"/>
        </w:rPr>
        <w:t xml:space="preserve"> </w:t>
      </w:r>
      <w:r w:rsidRPr="00FD66B3">
        <w:rPr>
          <w:sz w:val="16"/>
          <w:szCs w:val="16"/>
        </w:rPr>
        <w:t>made</w:t>
      </w:r>
      <w:r w:rsidR="009E0CFA" w:rsidRPr="00FD66B3">
        <w:rPr>
          <w:sz w:val="16"/>
          <w:szCs w:val="16"/>
        </w:rPr>
        <w:t xml:space="preserve"> </w:t>
      </w:r>
      <w:r w:rsidRPr="00FD66B3">
        <w:rPr>
          <w:sz w:val="16"/>
          <w:szCs w:val="16"/>
        </w:rPr>
        <w:t xml:space="preserve">under s. </w:t>
      </w:r>
      <w:hyperlink r:id="rId356">
        <w:r w:rsidRPr="00FD66B3">
          <w:rPr>
            <w:color w:val="0000E5"/>
            <w:sz w:val="16"/>
            <w:szCs w:val="16"/>
          </w:rPr>
          <w:t>35.17</w:t>
        </w:r>
      </w:hyperlink>
      <w:r w:rsidRPr="00FD66B3">
        <w:rPr>
          <w:sz w:val="16"/>
          <w:szCs w:val="16"/>
        </w:rPr>
        <w:t xml:space="preserve">, Stats., </w:t>
      </w:r>
      <w:hyperlink r:id="rId357">
        <w:r w:rsidRPr="00FD66B3">
          <w:rPr>
            <w:color w:val="0000E5"/>
            <w:sz w:val="16"/>
            <w:szCs w:val="16"/>
          </w:rPr>
          <w:t>Register June 2016 No. 726</w:t>
        </w:r>
      </w:hyperlink>
      <w:r w:rsidRPr="00FD66B3">
        <w:rPr>
          <w:sz w:val="16"/>
          <w:szCs w:val="16"/>
        </w:rPr>
        <w:t>.</w:t>
      </w:r>
    </w:p>
    <w:p w14:paraId="024D371A" w14:textId="77777777" w:rsidR="006A3F18" w:rsidRPr="00FD66B3" w:rsidRDefault="006A3F18" w:rsidP="001D2DE5">
      <w:pPr>
        <w:pStyle w:val="BodyText"/>
        <w:ind w:left="0" w:firstLine="0"/>
        <w:jc w:val="left"/>
        <w:rPr>
          <w:sz w:val="24"/>
          <w:szCs w:val="24"/>
        </w:rPr>
      </w:pPr>
    </w:p>
    <w:p w14:paraId="6747A4ED" w14:textId="7720453C" w:rsidR="006A3F18" w:rsidRPr="00FD66B3" w:rsidRDefault="00933AE3" w:rsidP="0077113F">
      <w:pPr>
        <w:pStyle w:val="BodyText"/>
        <w:ind w:left="0" w:firstLine="360"/>
        <w:jc w:val="left"/>
        <w:rPr>
          <w:sz w:val="24"/>
          <w:szCs w:val="24"/>
        </w:rPr>
      </w:pPr>
      <w:r w:rsidRPr="00FD66B3">
        <w:rPr>
          <w:b/>
          <w:spacing w:val="-4"/>
          <w:sz w:val="24"/>
          <w:szCs w:val="24"/>
        </w:rPr>
        <w:t xml:space="preserve">ATCP 76.31 </w:t>
      </w:r>
      <w:r w:rsidRPr="00FD66B3">
        <w:rPr>
          <w:b/>
          <w:spacing w:val="-3"/>
          <w:sz w:val="24"/>
          <w:szCs w:val="24"/>
        </w:rPr>
        <w:t xml:space="preserve">Fecal accident response. </w:t>
      </w:r>
      <w:r w:rsidRPr="00FD66B3">
        <w:rPr>
          <w:b/>
          <w:sz w:val="24"/>
          <w:szCs w:val="24"/>
        </w:rPr>
        <w:t xml:space="preserve">(1) </w:t>
      </w:r>
      <w:r w:rsidR="009E0CFA" w:rsidRPr="00FD66B3">
        <w:rPr>
          <w:sz w:val="24"/>
          <w:szCs w:val="24"/>
        </w:rPr>
        <w:t>In respond</w:t>
      </w:r>
      <w:r w:rsidRPr="00FD66B3">
        <w:rPr>
          <w:sz w:val="24"/>
          <w:szCs w:val="24"/>
        </w:rPr>
        <w:t xml:space="preserve">ing to a fecal accident, the operator shall </w:t>
      </w:r>
      <w:del w:id="3448" w:author="James Kaplanek" w:date="2021-05-11T14:44:00Z">
        <w:r w:rsidRPr="00FD66B3" w:rsidDel="0077113F">
          <w:rPr>
            <w:sz w:val="24"/>
            <w:szCs w:val="24"/>
          </w:rPr>
          <w:delText xml:space="preserve">consider </w:delText>
        </w:r>
      </w:del>
      <w:ins w:id="3449" w:author="James Kaplanek" w:date="2021-05-11T14:44:00Z">
        <w:r w:rsidR="0077113F" w:rsidRPr="00FD66B3">
          <w:rPr>
            <w:sz w:val="24"/>
            <w:szCs w:val="24"/>
          </w:rPr>
          <w:t xml:space="preserve">follow the </w:t>
        </w:r>
      </w:ins>
      <w:r w:rsidRPr="00FD66B3">
        <w:rPr>
          <w:sz w:val="24"/>
          <w:szCs w:val="24"/>
        </w:rPr>
        <w:t>guidelines for fecal</w:t>
      </w:r>
      <w:r w:rsidRPr="00FD66B3">
        <w:rPr>
          <w:spacing w:val="-3"/>
          <w:sz w:val="24"/>
          <w:szCs w:val="24"/>
        </w:rPr>
        <w:t xml:space="preserve"> </w:t>
      </w:r>
      <w:r w:rsidRPr="00FD66B3">
        <w:rPr>
          <w:sz w:val="24"/>
          <w:szCs w:val="24"/>
        </w:rPr>
        <w:t>accidents</w:t>
      </w:r>
      <w:r w:rsidRPr="00FD66B3">
        <w:rPr>
          <w:spacing w:val="-6"/>
          <w:sz w:val="24"/>
          <w:szCs w:val="24"/>
        </w:rPr>
        <w:t xml:space="preserve"> </w:t>
      </w:r>
      <w:r w:rsidRPr="00FD66B3">
        <w:rPr>
          <w:sz w:val="24"/>
          <w:szCs w:val="24"/>
        </w:rPr>
        <w:t>in</w:t>
      </w:r>
      <w:r w:rsidRPr="00FD66B3">
        <w:rPr>
          <w:spacing w:val="-6"/>
          <w:sz w:val="24"/>
          <w:szCs w:val="24"/>
        </w:rPr>
        <w:t xml:space="preserve"> </w:t>
      </w:r>
      <w:r w:rsidRPr="00FD66B3">
        <w:rPr>
          <w:sz w:val="24"/>
          <w:szCs w:val="24"/>
        </w:rPr>
        <w:t>pools</w:t>
      </w:r>
      <w:r w:rsidRPr="00FD66B3">
        <w:rPr>
          <w:spacing w:val="-6"/>
          <w:sz w:val="24"/>
          <w:szCs w:val="24"/>
        </w:rPr>
        <w:t xml:space="preserve"> </w:t>
      </w:r>
      <w:r w:rsidRPr="00FD66B3">
        <w:rPr>
          <w:sz w:val="24"/>
          <w:szCs w:val="24"/>
        </w:rPr>
        <w:t>used</w:t>
      </w:r>
      <w:r w:rsidRPr="00FD66B3">
        <w:rPr>
          <w:spacing w:val="-6"/>
          <w:sz w:val="24"/>
          <w:szCs w:val="24"/>
        </w:rPr>
        <w:t xml:space="preserve"> </w:t>
      </w:r>
      <w:r w:rsidRPr="00FD66B3">
        <w:rPr>
          <w:sz w:val="24"/>
          <w:szCs w:val="24"/>
        </w:rPr>
        <w:t>for</w:t>
      </w:r>
      <w:r w:rsidRPr="00FD66B3">
        <w:rPr>
          <w:spacing w:val="-6"/>
          <w:sz w:val="24"/>
          <w:szCs w:val="24"/>
        </w:rPr>
        <w:t xml:space="preserve"> </w:t>
      </w:r>
      <w:r w:rsidRPr="00FD66B3">
        <w:rPr>
          <w:sz w:val="24"/>
          <w:szCs w:val="24"/>
        </w:rPr>
        <w:t>swimming</w:t>
      </w:r>
      <w:r w:rsidRPr="00FD66B3">
        <w:rPr>
          <w:spacing w:val="-6"/>
          <w:sz w:val="24"/>
          <w:szCs w:val="24"/>
        </w:rPr>
        <w:t xml:space="preserve"> </w:t>
      </w:r>
      <w:r w:rsidRPr="00FD66B3">
        <w:rPr>
          <w:sz w:val="24"/>
          <w:szCs w:val="24"/>
        </w:rPr>
        <w:t>published</w:t>
      </w:r>
      <w:r w:rsidRPr="00FD66B3">
        <w:rPr>
          <w:spacing w:val="-6"/>
          <w:sz w:val="24"/>
          <w:szCs w:val="24"/>
        </w:rPr>
        <w:t xml:space="preserve"> </w:t>
      </w:r>
      <w:r w:rsidRPr="00FD66B3">
        <w:rPr>
          <w:sz w:val="24"/>
          <w:szCs w:val="24"/>
        </w:rPr>
        <w:t>by</w:t>
      </w:r>
      <w:r w:rsidRPr="00FD66B3">
        <w:rPr>
          <w:spacing w:val="-6"/>
          <w:sz w:val="24"/>
          <w:szCs w:val="24"/>
        </w:rPr>
        <w:t xml:space="preserve"> </w:t>
      </w:r>
      <w:r w:rsidRPr="00FD66B3">
        <w:rPr>
          <w:sz w:val="24"/>
          <w:szCs w:val="24"/>
        </w:rPr>
        <w:t>the</w:t>
      </w:r>
      <w:r w:rsidRPr="00FD66B3">
        <w:rPr>
          <w:spacing w:val="-6"/>
          <w:sz w:val="24"/>
          <w:szCs w:val="24"/>
        </w:rPr>
        <w:t xml:space="preserve"> </w:t>
      </w:r>
      <w:r w:rsidR="009E0CFA" w:rsidRPr="00FD66B3">
        <w:rPr>
          <w:sz w:val="24"/>
          <w:szCs w:val="24"/>
        </w:rPr>
        <w:t>fed</w:t>
      </w:r>
      <w:r w:rsidRPr="00FD66B3">
        <w:rPr>
          <w:sz w:val="24"/>
          <w:szCs w:val="24"/>
        </w:rPr>
        <w:t>eral centers for disease control and</w:t>
      </w:r>
      <w:r w:rsidRPr="00FD66B3">
        <w:rPr>
          <w:spacing w:val="19"/>
          <w:sz w:val="24"/>
          <w:szCs w:val="24"/>
        </w:rPr>
        <w:t xml:space="preserve"> </w:t>
      </w:r>
      <w:r w:rsidRPr="00FD66B3">
        <w:rPr>
          <w:sz w:val="24"/>
          <w:szCs w:val="24"/>
        </w:rPr>
        <w:t>prevention.</w:t>
      </w:r>
      <w:ins w:id="3450" w:author="James Kaplanek" w:date="2021-05-11T14:50:00Z">
        <w:r w:rsidR="00CF4755" w:rsidRPr="00FD66B3">
          <w:rPr>
            <w:sz w:val="24"/>
            <w:szCs w:val="24"/>
          </w:rPr>
          <w:t xml:space="preserve"> </w:t>
        </w:r>
        <w:r w:rsidR="00CF4755" w:rsidRPr="00FD66B3">
          <w:rPr>
            <w:sz w:val="24"/>
            <w:szCs w:val="24"/>
            <w:vertAlign w:val="superscript"/>
          </w:rPr>
          <w:t>P</w:t>
        </w:r>
      </w:ins>
    </w:p>
    <w:p w14:paraId="428F190D" w14:textId="77777777" w:rsidR="009E0CFA" w:rsidRPr="00FD66B3" w:rsidRDefault="009E0CFA" w:rsidP="001D2DE5">
      <w:pPr>
        <w:ind w:left="114" w:firstLine="144"/>
        <w:rPr>
          <w:b/>
          <w:sz w:val="24"/>
          <w:szCs w:val="24"/>
        </w:rPr>
      </w:pPr>
    </w:p>
    <w:p w14:paraId="06C0E95C" w14:textId="31E5203B" w:rsidR="006A3F18" w:rsidRPr="00FD66B3" w:rsidRDefault="00933AE3" w:rsidP="0077113F">
      <w:pPr>
        <w:ind w:firstLine="360"/>
        <w:rPr>
          <w:sz w:val="16"/>
          <w:szCs w:val="16"/>
        </w:rPr>
      </w:pPr>
      <w:r w:rsidRPr="00FD66B3">
        <w:rPr>
          <w:b/>
          <w:sz w:val="16"/>
          <w:szCs w:val="16"/>
        </w:rPr>
        <w:t>Note:</w:t>
      </w:r>
      <w:r w:rsidRPr="00FD66B3">
        <w:rPr>
          <w:b/>
          <w:spacing w:val="2"/>
          <w:sz w:val="16"/>
          <w:szCs w:val="16"/>
        </w:rPr>
        <w:t xml:space="preserve"> </w:t>
      </w:r>
      <w:r w:rsidRPr="00FD66B3">
        <w:rPr>
          <w:sz w:val="16"/>
          <w:szCs w:val="16"/>
        </w:rPr>
        <w:t>Centers</w:t>
      </w:r>
      <w:r w:rsidRPr="00FD66B3">
        <w:rPr>
          <w:spacing w:val="-13"/>
          <w:sz w:val="16"/>
          <w:szCs w:val="16"/>
        </w:rPr>
        <w:t xml:space="preserve"> </w:t>
      </w:r>
      <w:r w:rsidRPr="00FD66B3">
        <w:rPr>
          <w:sz w:val="16"/>
          <w:szCs w:val="16"/>
        </w:rPr>
        <w:t>for</w:t>
      </w:r>
      <w:r w:rsidRPr="00FD66B3">
        <w:rPr>
          <w:spacing w:val="-13"/>
          <w:sz w:val="16"/>
          <w:szCs w:val="16"/>
        </w:rPr>
        <w:t xml:space="preserve"> </w:t>
      </w:r>
      <w:r w:rsidRPr="00FD66B3">
        <w:rPr>
          <w:sz w:val="16"/>
          <w:szCs w:val="16"/>
        </w:rPr>
        <w:t>Disease</w:t>
      </w:r>
      <w:r w:rsidRPr="00FD66B3">
        <w:rPr>
          <w:spacing w:val="-13"/>
          <w:sz w:val="16"/>
          <w:szCs w:val="16"/>
        </w:rPr>
        <w:t xml:space="preserve"> </w:t>
      </w:r>
      <w:r w:rsidRPr="00FD66B3">
        <w:rPr>
          <w:sz w:val="16"/>
          <w:szCs w:val="16"/>
        </w:rPr>
        <w:t>Control</w:t>
      </w:r>
      <w:r w:rsidRPr="00FD66B3">
        <w:rPr>
          <w:spacing w:val="-13"/>
          <w:sz w:val="16"/>
          <w:szCs w:val="16"/>
        </w:rPr>
        <w:t xml:space="preserve"> </w:t>
      </w:r>
      <w:r w:rsidRPr="00FD66B3">
        <w:rPr>
          <w:sz w:val="16"/>
          <w:szCs w:val="16"/>
        </w:rPr>
        <w:t>guidelines</w:t>
      </w:r>
      <w:r w:rsidRPr="00FD66B3">
        <w:rPr>
          <w:spacing w:val="-13"/>
          <w:sz w:val="16"/>
          <w:szCs w:val="16"/>
        </w:rPr>
        <w:t xml:space="preserve"> </w:t>
      </w:r>
      <w:r w:rsidRPr="00FD66B3">
        <w:rPr>
          <w:sz w:val="16"/>
          <w:szCs w:val="16"/>
        </w:rPr>
        <w:t>for</w:t>
      </w:r>
      <w:r w:rsidRPr="00FD66B3">
        <w:rPr>
          <w:spacing w:val="-13"/>
          <w:sz w:val="16"/>
          <w:szCs w:val="16"/>
        </w:rPr>
        <w:t xml:space="preserve"> </w:t>
      </w:r>
      <w:r w:rsidRPr="00FD66B3">
        <w:rPr>
          <w:sz w:val="16"/>
          <w:szCs w:val="16"/>
        </w:rPr>
        <w:t>responding</w:t>
      </w:r>
      <w:r w:rsidRPr="00FD66B3">
        <w:rPr>
          <w:spacing w:val="-13"/>
          <w:sz w:val="16"/>
          <w:szCs w:val="16"/>
        </w:rPr>
        <w:t xml:space="preserve"> </w:t>
      </w:r>
      <w:r w:rsidRPr="00FD66B3">
        <w:rPr>
          <w:sz w:val="16"/>
          <w:szCs w:val="16"/>
        </w:rPr>
        <w:t>to</w:t>
      </w:r>
      <w:r w:rsidRPr="00FD66B3">
        <w:rPr>
          <w:spacing w:val="-13"/>
          <w:sz w:val="16"/>
          <w:szCs w:val="16"/>
        </w:rPr>
        <w:t xml:space="preserve"> </w:t>
      </w:r>
      <w:r w:rsidRPr="00FD66B3">
        <w:rPr>
          <w:sz w:val="16"/>
          <w:szCs w:val="16"/>
        </w:rPr>
        <w:t>fecal</w:t>
      </w:r>
      <w:r w:rsidRPr="00FD66B3">
        <w:rPr>
          <w:spacing w:val="-13"/>
          <w:sz w:val="16"/>
          <w:szCs w:val="16"/>
        </w:rPr>
        <w:t xml:space="preserve"> </w:t>
      </w:r>
      <w:r w:rsidRPr="00FD66B3">
        <w:rPr>
          <w:sz w:val="16"/>
          <w:szCs w:val="16"/>
        </w:rPr>
        <w:t>accidents</w:t>
      </w:r>
      <w:r w:rsidRPr="00FD66B3">
        <w:rPr>
          <w:spacing w:val="-13"/>
          <w:sz w:val="16"/>
          <w:szCs w:val="16"/>
        </w:rPr>
        <w:t xml:space="preserve"> </w:t>
      </w:r>
      <w:r w:rsidRPr="00FD66B3">
        <w:rPr>
          <w:spacing w:val="-2"/>
          <w:sz w:val="16"/>
          <w:szCs w:val="16"/>
        </w:rPr>
        <w:t xml:space="preserve">and </w:t>
      </w:r>
      <w:r w:rsidRPr="00FD66B3">
        <w:rPr>
          <w:sz w:val="16"/>
          <w:szCs w:val="16"/>
        </w:rPr>
        <w:t>blood</w:t>
      </w:r>
      <w:r w:rsidRPr="00FD66B3">
        <w:rPr>
          <w:spacing w:val="-4"/>
          <w:sz w:val="16"/>
          <w:szCs w:val="16"/>
        </w:rPr>
        <w:t xml:space="preserve"> </w:t>
      </w:r>
      <w:r w:rsidRPr="00FD66B3">
        <w:rPr>
          <w:sz w:val="16"/>
          <w:szCs w:val="16"/>
        </w:rPr>
        <w:t>and</w:t>
      </w:r>
      <w:r w:rsidRPr="00FD66B3">
        <w:rPr>
          <w:spacing w:val="-8"/>
          <w:sz w:val="16"/>
          <w:szCs w:val="16"/>
        </w:rPr>
        <w:t xml:space="preserve"> </w:t>
      </w:r>
      <w:r w:rsidRPr="00FD66B3">
        <w:rPr>
          <w:spacing w:val="-3"/>
          <w:sz w:val="16"/>
          <w:szCs w:val="16"/>
        </w:rPr>
        <w:t>vomit</w:t>
      </w:r>
      <w:r w:rsidRPr="00FD66B3">
        <w:rPr>
          <w:spacing w:val="-8"/>
          <w:sz w:val="16"/>
          <w:szCs w:val="16"/>
        </w:rPr>
        <w:t xml:space="preserve"> </w:t>
      </w:r>
      <w:r w:rsidRPr="00FD66B3">
        <w:rPr>
          <w:spacing w:val="-3"/>
          <w:sz w:val="16"/>
          <w:szCs w:val="16"/>
        </w:rPr>
        <w:t>spills</w:t>
      </w:r>
      <w:r w:rsidRPr="00FD66B3">
        <w:rPr>
          <w:spacing w:val="-8"/>
          <w:sz w:val="16"/>
          <w:szCs w:val="16"/>
        </w:rPr>
        <w:t xml:space="preserve"> </w:t>
      </w:r>
      <w:del w:id="3451" w:author="James Kaplanek" w:date="2021-05-11T14:44:00Z">
        <w:r w:rsidRPr="00FD66B3" w:rsidDel="0077113F">
          <w:rPr>
            <w:sz w:val="16"/>
            <w:szCs w:val="16"/>
          </w:rPr>
          <w:delText>my</w:delText>
        </w:r>
        <w:r w:rsidRPr="00FD66B3" w:rsidDel="0077113F">
          <w:rPr>
            <w:spacing w:val="-8"/>
            <w:sz w:val="16"/>
            <w:szCs w:val="16"/>
          </w:rPr>
          <w:delText xml:space="preserve"> </w:delText>
        </w:r>
        <w:r w:rsidRPr="00FD66B3" w:rsidDel="0077113F">
          <w:rPr>
            <w:sz w:val="16"/>
            <w:szCs w:val="16"/>
          </w:rPr>
          <w:delText>be</w:delText>
        </w:r>
      </w:del>
      <w:ins w:id="3452" w:author="James Kaplanek" w:date="2021-05-11T14:44:00Z">
        <w:r w:rsidR="0077113F" w:rsidRPr="00FD66B3">
          <w:rPr>
            <w:sz w:val="16"/>
            <w:szCs w:val="16"/>
          </w:rPr>
          <w:t>maybe</w:t>
        </w:r>
      </w:ins>
      <w:r w:rsidRPr="00FD66B3">
        <w:rPr>
          <w:spacing w:val="-8"/>
          <w:sz w:val="16"/>
          <w:szCs w:val="16"/>
        </w:rPr>
        <w:t xml:space="preserve"> </w:t>
      </w:r>
      <w:r w:rsidRPr="00FD66B3">
        <w:rPr>
          <w:spacing w:val="-4"/>
          <w:sz w:val="16"/>
          <w:szCs w:val="16"/>
        </w:rPr>
        <w:t>viewed</w:t>
      </w:r>
      <w:r w:rsidRPr="00FD66B3">
        <w:rPr>
          <w:spacing w:val="-9"/>
          <w:sz w:val="16"/>
          <w:szCs w:val="16"/>
        </w:rPr>
        <w:t xml:space="preserve"> </w:t>
      </w:r>
      <w:r w:rsidRPr="00FD66B3">
        <w:rPr>
          <w:spacing w:val="-3"/>
          <w:sz w:val="16"/>
          <w:szCs w:val="16"/>
        </w:rPr>
        <w:t>at:</w:t>
      </w:r>
      <w:r w:rsidRPr="00FD66B3">
        <w:rPr>
          <w:spacing w:val="-9"/>
          <w:sz w:val="16"/>
          <w:szCs w:val="16"/>
        </w:rPr>
        <w:t xml:space="preserve"> </w:t>
      </w:r>
      <w:ins w:id="3453" w:author="James Kaplanek" w:date="2021-05-11T14:49:00Z">
        <w:r w:rsidR="00CF4755" w:rsidRPr="00FD66B3">
          <w:rPr>
            <w:sz w:val="16"/>
            <w:szCs w:val="16"/>
          </w:rPr>
          <w:fldChar w:fldCharType="begin"/>
        </w:r>
        <w:r w:rsidR="00CF4755" w:rsidRPr="00FD66B3">
          <w:rPr>
            <w:sz w:val="16"/>
            <w:szCs w:val="16"/>
          </w:rPr>
          <w:instrText xml:space="preserve"> HYPERLINK "https://www.cdc.gov/healthywater/swimming/aquatics-professionals/fecalresponse.html" \l "fecal-incident" </w:instrText>
        </w:r>
        <w:r w:rsidR="00CF4755" w:rsidRPr="00FD66B3">
          <w:rPr>
            <w:sz w:val="16"/>
            <w:szCs w:val="16"/>
          </w:rPr>
          <w:fldChar w:fldCharType="separate"/>
        </w:r>
        <w:r w:rsidR="0077113F" w:rsidRPr="00FD66B3">
          <w:rPr>
            <w:rStyle w:val="Hyperlink"/>
            <w:sz w:val="16"/>
            <w:szCs w:val="16"/>
          </w:rPr>
          <w:t>https://www.cdc.gov/healthywater/swimming/aquatics-professionals/fecalresponse.html#fecal-incident</w:t>
        </w:r>
        <w:r w:rsidR="00CF4755" w:rsidRPr="00FD66B3">
          <w:rPr>
            <w:sz w:val="16"/>
            <w:szCs w:val="16"/>
          </w:rPr>
          <w:fldChar w:fldCharType="end"/>
        </w:r>
      </w:ins>
      <w:del w:id="3454" w:author="James Kaplanek" w:date="2021-05-11T14:48:00Z">
        <w:r w:rsidR="00810EFC" w:rsidRPr="00FD66B3" w:rsidDel="0077113F">
          <w:rPr>
            <w:sz w:val="16"/>
            <w:szCs w:val="16"/>
          </w:rPr>
          <w:fldChar w:fldCharType="begin"/>
        </w:r>
        <w:r w:rsidR="00810EFC" w:rsidRPr="00FD66B3" w:rsidDel="0077113F">
          <w:rPr>
            <w:sz w:val="16"/>
            <w:szCs w:val="16"/>
          </w:rPr>
          <w:delInstrText xml:space="preserve"> HYPERLINK "http://www.cdc.gov/healthyswimming/fecalacc.htm" \h </w:delInstrText>
        </w:r>
        <w:r w:rsidR="00810EFC" w:rsidRPr="00FD66B3" w:rsidDel="0077113F">
          <w:rPr>
            <w:sz w:val="16"/>
            <w:szCs w:val="16"/>
          </w:rPr>
          <w:fldChar w:fldCharType="separate"/>
        </w:r>
        <w:r w:rsidRPr="00FD66B3" w:rsidDel="0077113F">
          <w:rPr>
            <w:color w:val="0000E5"/>
            <w:sz w:val="16"/>
            <w:szCs w:val="16"/>
          </w:rPr>
          <w:delText>http://www.cdc.gov/healthyswimming/feca-</w:delText>
        </w:r>
        <w:r w:rsidR="00810EFC" w:rsidRPr="00FD66B3" w:rsidDel="0077113F">
          <w:rPr>
            <w:color w:val="0000E5"/>
            <w:sz w:val="16"/>
            <w:szCs w:val="16"/>
          </w:rPr>
          <w:fldChar w:fldCharType="end"/>
        </w:r>
        <w:r w:rsidRPr="00FD66B3" w:rsidDel="0077113F">
          <w:rPr>
            <w:color w:val="0000E5"/>
            <w:sz w:val="16"/>
            <w:szCs w:val="16"/>
          </w:rPr>
          <w:delText xml:space="preserve"> </w:delText>
        </w:r>
        <w:r w:rsidR="00810EFC" w:rsidRPr="00FD66B3" w:rsidDel="0077113F">
          <w:fldChar w:fldCharType="begin"/>
        </w:r>
        <w:r w:rsidR="00810EFC" w:rsidRPr="00FD66B3" w:rsidDel="0077113F">
          <w:delInstrText xml:space="preserve"> HYPERLINK "http://www.cdc.gov/healthyswimming/fecalacc.htm" \h </w:delInstrText>
        </w:r>
        <w:r w:rsidR="00810EFC" w:rsidRPr="00FD66B3" w:rsidDel="0077113F">
          <w:fldChar w:fldCharType="separate"/>
        </w:r>
        <w:r w:rsidRPr="00FD66B3" w:rsidDel="0077113F">
          <w:rPr>
            <w:color w:val="0000E5"/>
            <w:sz w:val="16"/>
            <w:szCs w:val="16"/>
          </w:rPr>
          <w:delText>lacc.htm</w:delText>
        </w:r>
        <w:r w:rsidR="00810EFC" w:rsidRPr="00FD66B3" w:rsidDel="0077113F">
          <w:rPr>
            <w:color w:val="0000E5"/>
            <w:sz w:val="16"/>
            <w:szCs w:val="16"/>
          </w:rPr>
          <w:fldChar w:fldCharType="end"/>
        </w:r>
        <w:r w:rsidRPr="00FD66B3" w:rsidDel="0077113F">
          <w:rPr>
            <w:sz w:val="16"/>
            <w:szCs w:val="16"/>
          </w:rPr>
          <w:delText>.</w:delText>
        </w:r>
      </w:del>
    </w:p>
    <w:p w14:paraId="31C51589" w14:textId="77777777" w:rsidR="009E0CFA" w:rsidRPr="00FD66B3" w:rsidRDefault="009E0CFA" w:rsidP="001D2DE5">
      <w:pPr>
        <w:ind w:left="114" w:firstLine="144"/>
        <w:rPr>
          <w:sz w:val="24"/>
          <w:szCs w:val="24"/>
        </w:rPr>
      </w:pPr>
    </w:p>
    <w:p w14:paraId="70D7FB90" w14:textId="77777777" w:rsidR="006A3F18" w:rsidRPr="00FD66B3" w:rsidRDefault="009E0CFA" w:rsidP="0077113F">
      <w:pPr>
        <w:pStyle w:val="ListParagraph"/>
        <w:numPr>
          <w:ilvl w:val="0"/>
          <w:numId w:val="18"/>
        </w:numPr>
        <w:tabs>
          <w:tab w:val="left" w:pos="643"/>
        </w:tabs>
        <w:spacing w:before="0" w:line="240" w:lineRule="auto"/>
        <w:ind w:left="0" w:firstLine="360"/>
        <w:jc w:val="left"/>
        <w:rPr>
          <w:sz w:val="24"/>
          <w:szCs w:val="24"/>
        </w:rPr>
      </w:pPr>
      <w:r w:rsidRPr="00FD66B3">
        <w:rPr>
          <w:sz w:val="24"/>
          <w:szCs w:val="24"/>
        </w:rPr>
        <w:t xml:space="preserve"> </w:t>
      </w:r>
      <w:r w:rsidR="00933AE3" w:rsidRPr="00FD66B3">
        <w:rPr>
          <w:sz w:val="24"/>
          <w:szCs w:val="24"/>
        </w:rPr>
        <w:t>The operator shall document each fecal contamination as follows:</w:t>
      </w:r>
    </w:p>
    <w:p w14:paraId="28DAB881" w14:textId="158661AF" w:rsidR="006A3F18" w:rsidRPr="00FD66B3" w:rsidRDefault="009E0CFA" w:rsidP="0077113F">
      <w:pPr>
        <w:pStyle w:val="ListParagraph"/>
        <w:numPr>
          <w:ilvl w:val="1"/>
          <w:numId w:val="18"/>
        </w:numPr>
        <w:tabs>
          <w:tab w:val="left" w:pos="621"/>
        </w:tabs>
        <w:spacing w:before="0" w:line="240" w:lineRule="auto"/>
        <w:ind w:left="0" w:firstLine="360"/>
        <w:jc w:val="left"/>
        <w:rPr>
          <w:sz w:val="24"/>
          <w:szCs w:val="24"/>
        </w:rPr>
      </w:pPr>
      <w:r w:rsidRPr="00FD66B3">
        <w:rPr>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date</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time</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event</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free</w:t>
      </w:r>
      <w:r w:rsidR="00933AE3" w:rsidRPr="00FD66B3">
        <w:rPr>
          <w:spacing w:val="-6"/>
          <w:sz w:val="24"/>
          <w:szCs w:val="24"/>
        </w:rPr>
        <w:t xml:space="preserve"> </w:t>
      </w:r>
      <w:r w:rsidR="00933AE3" w:rsidRPr="00FD66B3">
        <w:rPr>
          <w:sz w:val="24"/>
          <w:szCs w:val="24"/>
        </w:rPr>
        <w:t>available</w:t>
      </w:r>
      <w:r w:rsidR="00933AE3" w:rsidRPr="00FD66B3">
        <w:rPr>
          <w:spacing w:val="-6"/>
          <w:sz w:val="24"/>
          <w:szCs w:val="24"/>
        </w:rPr>
        <w:t xml:space="preserve"> </w:t>
      </w:r>
      <w:r w:rsidRPr="00FD66B3">
        <w:rPr>
          <w:sz w:val="24"/>
          <w:szCs w:val="24"/>
        </w:rPr>
        <w:t>chlo</w:t>
      </w:r>
      <w:r w:rsidR="00933AE3" w:rsidRPr="00FD66B3">
        <w:rPr>
          <w:sz w:val="24"/>
          <w:szCs w:val="24"/>
        </w:rPr>
        <w:t>rine</w:t>
      </w:r>
      <w:ins w:id="3455" w:author="James Kaplanek" w:date="2021-05-11T14:42:00Z">
        <w:r w:rsidR="0077113F" w:rsidRPr="00FD66B3">
          <w:rPr>
            <w:sz w:val="24"/>
            <w:szCs w:val="24"/>
          </w:rPr>
          <w:t xml:space="preserve">, cyanuric acid </w:t>
        </w:r>
      </w:ins>
      <w:ins w:id="3456" w:author="James Kaplanek" w:date="2021-05-11T14:43:00Z">
        <w:r w:rsidR="0077113F" w:rsidRPr="00FD66B3">
          <w:rPr>
            <w:sz w:val="24"/>
            <w:szCs w:val="24"/>
          </w:rPr>
          <w:t>concentration</w:t>
        </w:r>
      </w:ins>
      <w:r w:rsidR="00933AE3" w:rsidRPr="00FD66B3">
        <w:rPr>
          <w:sz w:val="24"/>
          <w:szCs w:val="24"/>
        </w:rPr>
        <w:t xml:space="preserve"> </w:t>
      </w:r>
      <w:r w:rsidR="00933AE3" w:rsidRPr="00FD66B3">
        <w:rPr>
          <w:spacing w:val="-4"/>
          <w:sz w:val="24"/>
          <w:szCs w:val="24"/>
        </w:rPr>
        <w:t xml:space="preserve">and </w:t>
      </w:r>
      <w:r w:rsidR="00933AE3" w:rsidRPr="00FD66B3">
        <w:rPr>
          <w:spacing w:val="-3"/>
          <w:sz w:val="24"/>
          <w:szCs w:val="24"/>
        </w:rPr>
        <w:t>pH</w:t>
      </w:r>
      <w:ins w:id="3457" w:author="James Kaplanek" w:date="2021-05-11T14:43:00Z">
        <w:r w:rsidR="0077113F" w:rsidRPr="00FD66B3">
          <w:rPr>
            <w:spacing w:val="-3"/>
            <w:sz w:val="24"/>
            <w:szCs w:val="24"/>
          </w:rPr>
          <w:t xml:space="preserve"> of the pool water</w:t>
        </w:r>
      </w:ins>
      <w:del w:id="3458" w:author="James Kaplanek" w:date="2021-05-11T14:42:00Z">
        <w:r w:rsidR="00933AE3" w:rsidRPr="00FD66B3" w:rsidDel="0077113F">
          <w:rPr>
            <w:spacing w:val="-3"/>
            <w:sz w:val="24"/>
            <w:szCs w:val="24"/>
          </w:rPr>
          <w:delText xml:space="preserve"> </w:delText>
        </w:r>
        <w:r w:rsidR="00933AE3" w:rsidRPr="00FD66B3" w:rsidDel="0077113F">
          <w:rPr>
            <w:spacing w:val="-4"/>
            <w:sz w:val="24"/>
            <w:szCs w:val="24"/>
          </w:rPr>
          <w:delText>level</w:delText>
        </w:r>
      </w:del>
      <w:r w:rsidR="00933AE3" w:rsidRPr="00FD66B3">
        <w:rPr>
          <w:spacing w:val="-4"/>
          <w:sz w:val="24"/>
          <w:szCs w:val="24"/>
        </w:rPr>
        <w:t xml:space="preserve"> </w:t>
      </w:r>
      <w:r w:rsidR="00933AE3" w:rsidRPr="00FD66B3">
        <w:rPr>
          <w:spacing w:val="-3"/>
          <w:sz w:val="24"/>
          <w:szCs w:val="24"/>
        </w:rPr>
        <w:t xml:space="preserve">at </w:t>
      </w:r>
      <w:r w:rsidR="00933AE3" w:rsidRPr="00FD66B3">
        <w:rPr>
          <w:spacing w:val="-4"/>
          <w:sz w:val="24"/>
          <w:szCs w:val="24"/>
        </w:rPr>
        <w:t xml:space="preserve">the time </w:t>
      </w:r>
      <w:r w:rsidR="00933AE3" w:rsidRPr="00FD66B3">
        <w:rPr>
          <w:spacing w:val="-3"/>
          <w:sz w:val="24"/>
          <w:szCs w:val="24"/>
        </w:rPr>
        <w:t xml:space="preserve">of the </w:t>
      </w:r>
      <w:r w:rsidR="00933AE3" w:rsidRPr="00FD66B3">
        <w:rPr>
          <w:spacing w:val="-4"/>
          <w:sz w:val="24"/>
          <w:szCs w:val="24"/>
        </w:rPr>
        <w:t xml:space="preserve">event </w:t>
      </w:r>
      <w:r w:rsidR="00933AE3" w:rsidRPr="00FD66B3">
        <w:rPr>
          <w:spacing w:val="-3"/>
          <w:sz w:val="24"/>
          <w:szCs w:val="24"/>
        </w:rPr>
        <w:t xml:space="preserve">and </w:t>
      </w:r>
      <w:r w:rsidR="00933AE3" w:rsidRPr="00FD66B3">
        <w:rPr>
          <w:spacing w:val="-4"/>
          <w:sz w:val="24"/>
          <w:szCs w:val="24"/>
        </w:rPr>
        <w:t xml:space="preserve">after </w:t>
      </w:r>
      <w:r w:rsidR="00933AE3" w:rsidRPr="00FD66B3">
        <w:rPr>
          <w:spacing w:val="-3"/>
          <w:sz w:val="24"/>
          <w:szCs w:val="24"/>
        </w:rPr>
        <w:t xml:space="preserve">the </w:t>
      </w:r>
      <w:r w:rsidR="00933AE3" w:rsidRPr="00FD66B3">
        <w:rPr>
          <w:spacing w:val="-4"/>
          <w:sz w:val="24"/>
          <w:szCs w:val="24"/>
        </w:rPr>
        <w:t xml:space="preserve">event, before </w:t>
      </w:r>
      <w:r w:rsidR="00933AE3" w:rsidRPr="00FD66B3">
        <w:rPr>
          <w:sz w:val="24"/>
          <w:szCs w:val="24"/>
        </w:rPr>
        <w:t>reopening the pool to the</w:t>
      </w:r>
      <w:r w:rsidR="00933AE3" w:rsidRPr="00FD66B3">
        <w:rPr>
          <w:spacing w:val="10"/>
          <w:sz w:val="24"/>
          <w:szCs w:val="24"/>
        </w:rPr>
        <w:t xml:space="preserve"> </w:t>
      </w:r>
      <w:r w:rsidR="00933AE3" w:rsidRPr="00FD66B3">
        <w:rPr>
          <w:sz w:val="24"/>
          <w:szCs w:val="24"/>
        </w:rPr>
        <w:t>public.</w:t>
      </w:r>
      <w:ins w:id="3459" w:author="James Kaplanek" w:date="2021-05-11T14:51:00Z">
        <w:r w:rsidR="00CF4755" w:rsidRPr="00FD66B3">
          <w:rPr>
            <w:sz w:val="24"/>
            <w:szCs w:val="24"/>
          </w:rPr>
          <w:t xml:space="preserve"> </w:t>
        </w:r>
        <w:r w:rsidR="00CF4755" w:rsidRPr="00FD66B3">
          <w:rPr>
            <w:sz w:val="24"/>
            <w:szCs w:val="24"/>
            <w:vertAlign w:val="superscript"/>
          </w:rPr>
          <w:t>Pf</w:t>
        </w:r>
      </w:ins>
    </w:p>
    <w:p w14:paraId="69E4E3A2" w14:textId="28381D6E" w:rsidR="006A3F18" w:rsidRPr="00FD66B3" w:rsidRDefault="009E0CFA" w:rsidP="0077113F">
      <w:pPr>
        <w:pStyle w:val="ListParagraph"/>
        <w:numPr>
          <w:ilvl w:val="1"/>
          <w:numId w:val="18"/>
        </w:numPr>
        <w:tabs>
          <w:tab w:val="left" w:pos="450"/>
        </w:tabs>
        <w:spacing w:before="0" w:line="240" w:lineRule="auto"/>
        <w:ind w:left="0" w:firstLine="360"/>
        <w:jc w:val="left"/>
        <w:rPr>
          <w:sz w:val="24"/>
          <w:szCs w:val="24"/>
        </w:rPr>
      </w:pPr>
      <w:r w:rsidRPr="00FD66B3">
        <w:rPr>
          <w:sz w:val="24"/>
          <w:szCs w:val="24"/>
        </w:rPr>
        <w:t xml:space="preserve"> </w:t>
      </w:r>
      <w:r w:rsidR="00933AE3" w:rsidRPr="00FD66B3">
        <w:rPr>
          <w:sz w:val="24"/>
          <w:szCs w:val="24"/>
        </w:rPr>
        <w:t>Whether the stool is formed or</w:t>
      </w:r>
      <w:r w:rsidR="00933AE3" w:rsidRPr="00FD66B3">
        <w:rPr>
          <w:spacing w:val="6"/>
          <w:sz w:val="24"/>
          <w:szCs w:val="24"/>
        </w:rPr>
        <w:t xml:space="preserve"> </w:t>
      </w:r>
      <w:r w:rsidR="00933AE3" w:rsidRPr="00FD66B3">
        <w:rPr>
          <w:sz w:val="24"/>
          <w:szCs w:val="24"/>
        </w:rPr>
        <w:t>loose.</w:t>
      </w:r>
      <w:ins w:id="3460" w:author="James Kaplanek" w:date="2021-05-11T14:51:00Z">
        <w:r w:rsidR="00CF4755" w:rsidRPr="00FD66B3">
          <w:rPr>
            <w:sz w:val="24"/>
            <w:szCs w:val="24"/>
          </w:rPr>
          <w:t xml:space="preserve"> </w:t>
        </w:r>
        <w:r w:rsidR="00CF4755" w:rsidRPr="00FD66B3">
          <w:rPr>
            <w:sz w:val="24"/>
            <w:szCs w:val="24"/>
            <w:vertAlign w:val="superscript"/>
          </w:rPr>
          <w:t>Pf</w:t>
        </w:r>
      </w:ins>
    </w:p>
    <w:p w14:paraId="0CFDB597" w14:textId="537C2207" w:rsidR="006A3F18" w:rsidRPr="00FD66B3" w:rsidRDefault="009E0CFA" w:rsidP="0077113F">
      <w:pPr>
        <w:pStyle w:val="ListParagraph"/>
        <w:numPr>
          <w:ilvl w:val="1"/>
          <w:numId w:val="18"/>
        </w:numPr>
        <w:tabs>
          <w:tab w:val="left" w:pos="601"/>
        </w:tabs>
        <w:spacing w:before="0" w:line="240" w:lineRule="auto"/>
        <w:ind w:left="0" w:firstLine="360"/>
        <w:jc w:val="left"/>
        <w:rPr>
          <w:sz w:val="24"/>
          <w:szCs w:val="24"/>
        </w:rPr>
      </w:pPr>
      <w:r w:rsidRPr="00FD66B3">
        <w:rPr>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procedures</w:t>
      </w:r>
      <w:r w:rsidR="00933AE3" w:rsidRPr="00FD66B3">
        <w:rPr>
          <w:spacing w:val="-7"/>
          <w:sz w:val="24"/>
          <w:szCs w:val="24"/>
        </w:rPr>
        <w:t xml:space="preserve"> </w:t>
      </w:r>
      <w:r w:rsidR="00933AE3" w:rsidRPr="00FD66B3">
        <w:rPr>
          <w:spacing w:val="-3"/>
          <w:sz w:val="24"/>
          <w:szCs w:val="24"/>
        </w:rPr>
        <w:t>followed</w:t>
      </w:r>
      <w:r w:rsidR="00933AE3" w:rsidRPr="00FD66B3">
        <w:rPr>
          <w:spacing w:val="-7"/>
          <w:sz w:val="24"/>
          <w:szCs w:val="24"/>
        </w:rPr>
        <w:t xml:space="preserve"> </w:t>
      </w:r>
      <w:r w:rsidR="00933AE3" w:rsidRPr="00FD66B3">
        <w:rPr>
          <w:sz w:val="24"/>
          <w:szCs w:val="24"/>
        </w:rPr>
        <w:t>in</w:t>
      </w:r>
      <w:r w:rsidR="00933AE3" w:rsidRPr="00FD66B3">
        <w:rPr>
          <w:spacing w:val="-7"/>
          <w:sz w:val="24"/>
          <w:szCs w:val="24"/>
        </w:rPr>
        <w:t xml:space="preserve"> </w:t>
      </w:r>
      <w:r w:rsidR="00933AE3" w:rsidRPr="00FD66B3">
        <w:rPr>
          <w:spacing w:val="-3"/>
          <w:sz w:val="24"/>
          <w:szCs w:val="24"/>
        </w:rPr>
        <w:t>responding</w:t>
      </w:r>
      <w:r w:rsidR="00933AE3" w:rsidRPr="00FD66B3">
        <w:rPr>
          <w:spacing w:val="-7"/>
          <w:sz w:val="24"/>
          <w:szCs w:val="24"/>
        </w:rPr>
        <w:t xml:space="preserve"> </w:t>
      </w:r>
      <w:r w:rsidR="00933AE3" w:rsidRPr="00FD66B3">
        <w:rPr>
          <w:sz w:val="24"/>
          <w:szCs w:val="24"/>
        </w:rPr>
        <w:t>to</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pacing w:val="-3"/>
          <w:sz w:val="24"/>
          <w:szCs w:val="24"/>
        </w:rPr>
        <w:t>fecal</w:t>
      </w:r>
      <w:r w:rsidR="00933AE3" w:rsidRPr="00FD66B3">
        <w:rPr>
          <w:spacing w:val="-7"/>
          <w:sz w:val="24"/>
          <w:szCs w:val="24"/>
        </w:rPr>
        <w:t xml:space="preserve"> </w:t>
      </w:r>
      <w:r w:rsidRPr="00FD66B3">
        <w:rPr>
          <w:spacing w:val="-3"/>
          <w:sz w:val="24"/>
          <w:szCs w:val="24"/>
        </w:rPr>
        <w:t>contam</w:t>
      </w:r>
      <w:r w:rsidR="00933AE3" w:rsidRPr="00FD66B3">
        <w:rPr>
          <w:sz w:val="24"/>
          <w:szCs w:val="24"/>
        </w:rPr>
        <w:t>ination.</w:t>
      </w:r>
      <w:ins w:id="3461" w:author="James Kaplanek" w:date="2021-05-11T14:51:00Z">
        <w:r w:rsidR="00CF4755" w:rsidRPr="00FD66B3">
          <w:rPr>
            <w:sz w:val="24"/>
            <w:szCs w:val="24"/>
          </w:rPr>
          <w:t xml:space="preserve"> </w:t>
        </w:r>
        <w:r w:rsidR="00CF4755" w:rsidRPr="00FD66B3">
          <w:rPr>
            <w:sz w:val="24"/>
            <w:szCs w:val="24"/>
            <w:vertAlign w:val="superscript"/>
          </w:rPr>
          <w:t>Pf</w:t>
        </w:r>
      </w:ins>
    </w:p>
    <w:p w14:paraId="7C2C1F5E" w14:textId="14083D5A" w:rsidR="006A3F18" w:rsidRPr="00FD66B3" w:rsidRDefault="009E0CFA" w:rsidP="0077113F">
      <w:pPr>
        <w:pStyle w:val="ListParagraph"/>
        <w:numPr>
          <w:ilvl w:val="1"/>
          <w:numId w:val="18"/>
        </w:numPr>
        <w:tabs>
          <w:tab w:val="left" w:pos="639"/>
        </w:tabs>
        <w:spacing w:before="0" w:line="240" w:lineRule="auto"/>
        <w:ind w:left="0" w:firstLine="360"/>
        <w:jc w:val="left"/>
        <w:rPr>
          <w:sz w:val="24"/>
          <w:szCs w:val="24"/>
        </w:rPr>
      </w:pPr>
      <w:r w:rsidRPr="00FD66B3">
        <w:rPr>
          <w:sz w:val="24"/>
          <w:szCs w:val="24"/>
        </w:rPr>
        <w:t xml:space="preserve"> </w:t>
      </w:r>
      <w:r w:rsidR="00933AE3" w:rsidRPr="00FD66B3">
        <w:rPr>
          <w:sz w:val="24"/>
          <w:szCs w:val="24"/>
        </w:rPr>
        <w:t>The number of patrons in the pool and the length of time between</w:t>
      </w:r>
      <w:r w:rsidR="00933AE3" w:rsidRPr="00FD66B3">
        <w:rPr>
          <w:spacing w:val="-4"/>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z w:val="24"/>
          <w:szCs w:val="24"/>
        </w:rPr>
        <w:t>occurrence,</w:t>
      </w:r>
      <w:r w:rsidR="00933AE3" w:rsidRPr="00FD66B3">
        <w:rPr>
          <w:spacing w:val="-8"/>
          <w:sz w:val="24"/>
          <w:szCs w:val="24"/>
        </w:rPr>
        <w:t xml:space="preserve"> </w:t>
      </w:r>
      <w:r w:rsidR="00933AE3" w:rsidRPr="00FD66B3">
        <w:rPr>
          <w:sz w:val="24"/>
          <w:szCs w:val="24"/>
        </w:rPr>
        <w:t>detection,</w:t>
      </w:r>
      <w:r w:rsidR="00933AE3" w:rsidRPr="00FD66B3">
        <w:rPr>
          <w:spacing w:val="-8"/>
          <w:sz w:val="24"/>
          <w:szCs w:val="24"/>
        </w:rPr>
        <w:t xml:space="preserve"> </w:t>
      </w:r>
      <w:r w:rsidR="00933AE3" w:rsidRPr="00FD66B3">
        <w:rPr>
          <w:sz w:val="24"/>
          <w:szCs w:val="24"/>
        </w:rPr>
        <w:t>and</w:t>
      </w:r>
      <w:r w:rsidR="00933AE3" w:rsidRPr="00FD66B3">
        <w:rPr>
          <w:spacing w:val="-8"/>
          <w:sz w:val="24"/>
          <w:szCs w:val="24"/>
        </w:rPr>
        <w:t xml:space="preserve"> </w:t>
      </w:r>
      <w:r w:rsidR="00933AE3" w:rsidRPr="00FD66B3">
        <w:rPr>
          <w:sz w:val="24"/>
          <w:szCs w:val="24"/>
        </w:rPr>
        <w:t>resolution</w:t>
      </w:r>
      <w:r w:rsidR="00933AE3" w:rsidRPr="00FD66B3">
        <w:rPr>
          <w:spacing w:val="-8"/>
          <w:sz w:val="24"/>
          <w:szCs w:val="24"/>
        </w:rPr>
        <w:t xml:space="preserve"> </w:t>
      </w:r>
      <w:r w:rsidR="00933AE3" w:rsidRPr="00FD66B3">
        <w:rPr>
          <w:sz w:val="24"/>
          <w:szCs w:val="24"/>
        </w:rPr>
        <w:t>of</w:t>
      </w:r>
      <w:r w:rsidR="00933AE3" w:rsidRPr="00FD66B3">
        <w:rPr>
          <w:spacing w:val="-8"/>
          <w:sz w:val="24"/>
          <w:szCs w:val="24"/>
        </w:rPr>
        <w:t xml:space="preserve"> </w:t>
      </w:r>
      <w:r w:rsidR="00933AE3" w:rsidRPr="00FD66B3">
        <w:rPr>
          <w:sz w:val="24"/>
          <w:szCs w:val="24"/>
        </w:rPr>
        <w:t>the</w:t>
      </w:r>
      <w:r w:rsidR="00933AE3" w:rsidRPr="00FD66B3">
        <w:rPr>
          <w:spacing w:val="-8"/>
          <w:sz w:val="24"/>
          <w:szCs w:val="24"/>
        </w:rPr>
        <w:t xml:space="preserve"> </w:t>
      </w:r>
      <w:r w:rsidR="00933AE3" w:rsidRPr="00FD66B3">
        <w:rPr>
          <w:sz w:val="24"/>
          <w:szCs w:val="24"/>
        </w:rPr>
        <w:t>incident.</w:t>
      </w:r>
      <w:ins w:id="3462" w:author="James Kaplanek" w:date="2021-05-11T14:51:00Z">
        <w:r w:rsidR="00CF4755" w:rsidRPr="00FD66B3">
          <w:rPr>
            <w:sz w:val="24"/>
            <w:szCs w:val="24"/>
          </w:rPr>
          <w:t xml:space="preserve"> </w:t>
        </w:r>
        <w:r w:rsidR="00CF4755" w:rsidRPr="00FD66B3">
          <w:rPr>
            <w:sz w:val="24"/>
            <w:szCs w:val="24"/>
            <w:vertAlign w:val="superscript"/>
          </w:rPr>
          <w:t>Pf</w:t>
        </w:r>
      </w:ins>
    </w:p>
    <w:p w14:paraId="43BC5E39" w14:textId="77777777" w:rsidR="009E0CFA" w:rsidRPr="00FD66B3" w:rsidRDefault="009E0CFA" w:rsidP="001D2DE5">
      <w:pPr>
        <w:ind w:left="258"/>
        <w:rPr>
          <w:b/>
          <w:sz w:val="24"/>
          <w:szCs w:val="24"/>
        </w:rPr>
      </w:pPr>
    </w:p>
    <w:p w14:paraId="2C777AF6" w14:textId="77777777" w:rsidR="006A3F18" w:rsidRPr="00FD66B3" w:rsidRDefault="00933AE3" w:rsidP="005424E9">
      <w:pPr>
        <w:ind w:firstLine="360"/>
        <w:rPr>
          <w:sz w:val="16"/>
          <w:szCs w:val="16"/>
        </w:rPr>
      </w:pPr>
      <w:r w:rsidRPr="00FD66B3">
        <w:rPr>
          <w:b/>
          <w:sz w:val="16"/>
          <w:szCs w:val="16"/>
        </w:rPr>
        <w:t>History:</w:t>
      </w:r>
      <w:r w:rsidRPr="00FD66B3">
        <w:rPr>
          <w:b/>
          <w:spacing w:val="6"/>
          <w:sz w:val="16"/>
          <w:szCs w:val="16"/>
        </w:rPr>
        <w:t xml:space="preserve"> </w:t>
      </w:r>
      <w:hyperlink r:id="rId358">
        <w:r w:rsidRPr="00FD66B3">
          <w:rPr>
            <w:color w:val="0000E5"/>
            <w:sz w:val="16"/>
            <w:szCs w:val="16"/>
          </w:rPr>
          <w:t>CR</w:t>
        </w:r>
        <w:r w:rsidRPr="00FD66B3">
          <w:rPr>
            <w:color w:val="0000E5"/>
            <w:spacing w:val="-8"/>
            <w:sz w:val="16"/>
            <w:szCs w:val="16"/>
          </w:rPr>
          <w:t xml:space="preserve"> </w:t>
        </w:r>
        <w:r w:rsidRPr="00FD66B3">
          <w:rPr>
            <w:color w:val="0000E5"/>
            <w:spacing w:val="-3"/>
            <w:sz w:val="16"/>
            <w:szCs w:val="16"/>
          </w:rPr>
          <w:t>06−086</w:t>
        </w:r>
      </w:hyperlink>
      <w:r w:rsidRPr="00FD66B3">
        <w:rPr>
          <w:spacing w:val="-3"/>
          <w:sz w:val="16"/>
          <w:szCs w:val="16"/>
        </w:rPr>
        <w:t>:</w:t>
      </w:r>
      <w:r w:rsidRPr="00FD66B3">
        <w:rPr>
          <w:spacing w:val="-9"/>
          <w:sz w:val="16"/>
          <w:szCs w:val="16"/>
        </w:rPr>
        <w:t xml:space="preserve"> </w:t>
      </w:r>
      <w:r w:rsidRPr="00FD66B3">
        <w:rPr>
          <w:spacing w:val="-5"/>
          <w:sz w:val="16"/>
          <w:szCs w:val="16"/>
        </w:rPr>
        <w:t>cr.</w:t>
      </w:r>
      <w:r w:rsidRPr="00FD66B3">
        <w:rPr>
          <w:spacing w:val="-15"/>
          <w:sz w:val="16"/>
          <w:szCs w:val="16"/>
        </w:rPr>
        <w:t xml:space="preserve"> </w:t>
      </w:r>
      <w:hyperlink r:id="rId359">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8"/>
          <w:sz w:val="16"/>
          <w:szCs w:val="16"/>
        </w:rPr>
        <w:t xml:space="preserve"> </w:t>
      </w:r>
      <w:r w:rsidRPr="00FD66B3">
        <w:rPr>
          <w:spacing w:val="-3"/>
          <w:sz w:val="16"/>
          <w:szCs w:val="16"/>
        </w:rPr>
        <w:t>2−1−08;</w:t>
      </w:r>
      <w:r w:rsidRPr="00FD66B3">
        <w:rPr>
          <w:spacing w:val="-8"/>
          <w:sz w:val="16"/>
          <w:szCs w:val="16"/>
        </w:rPr>
        <w:t xml:space="preserve"> </w:t>
      </w:r>
      <w:r w:rsidRPr="00FD66B3">
        <w:rPr>
          <w:spacing w:val="-3"/>
          <w:sz w:val="16"/>
          <w:szCs w:val="16"/>
        </w:rPr>
        <w:t>renum.</w:t>
      </w:r>
      <w:r w:rsidRPr="00FD66B3">
        <w:rPr>
          <w:spacing w:val="-8"/>
          <w:sz w:val="16"/>
          <w:szCs w:val="16"/>
        </w:rPr>
        <w:t xml:space="preserve"> </w:t>
      </w:r>
      <w:r w:rsidRPr="00FD66B3">
        <w:rPr>
          <w:spacing w:val="-3"/>
          <w:sz w:val="16"/>
          <w:szCs w:val="16"/>
        </w:rPr>
        <w:t>from</w:t>
      </w:r>
      <w:r w:rsidR="009E0CFA" w:rsidRPr="00FD66B3">
        <w:rPr>
          <w:spacing w:val="-3"/>
          <w:sz w:val="16"/>
          <w:szCs w:val="16"/>
        </w:rPr>
        <w:t xml:space="preserve"> </w:t>
      </w:r>
      <w:r w:rsidRPr="00FD66B3">
        <w:rPr>
          <w:sz w:val="16"/>
          <w:szCs w:val="16"/>
        </w:rPr>
        <w:t xml:space="preserve">DHS 172.31 </w:t>
      </w:r>
      <w:hyperlink r:id="rId360">
        <w:r w:rsidRPr="00FD66B3">
          <w:rPr>
            <w:color w:val="0000E5"/>
            <w:sz w:val="16"/>
            <w:szCs w:val="16"/>
          </w:rPr>
          <w:t>Register June 2016 No. 726</w:t>
        </w:r>
      </w:hyperlink>
      <w:r w:rsidRPr="00FD66B3">
        <w:rPr>
          <w:sz w:val="16"/>
          <w:szCs w:val="16"/>
        </w:rPr>
        <w:t xml:space="preserve">; correction in (2) made under s. </w:t>
      </w:r>
      <w:hyperlink r:id="rId361">
        <w:r w:rsidRPr="00FD66B3">
          <w:rPr>
            <w:color w:val="0000E5"/>
            <w:sz w:val="16"/>
            <w:szCs w:val="16"/>
          </w:rPr>
          <w:t>35.17</w:t>
        </w:r>
      </w:hyperlink>
      <w:r w:rsidRPr="00FD66B3">
        <w:rPr>
          <w:sz w:val="16"/>
          <w:szCs w:val="16"/>
        </w:rPr>
        <w:t>,</w:t>
      </w:r>
      <w:r w:rsidR="009E0CFA" w:rsidRPr="00FD66B3">
        <w:rPr>
          <w:sz w:val="16"/>
          <w:szCs w:val="16"/>
        </w:rPr>
        <w:t xml:space="preserve"> </w:t>
      </w:r>
      <w:r w:rsidRPr="00FD66B3">
        <w:rPr>
          <w:sz w:val="16"/>
          <w:szCs w:val="16"/>
        </w:rPr>
        <w:t xml:space="preserve">Stats., </w:t>
      </w:r>
      <w:hyperlink r:id="rId362">
        <w:r w:rsidRPr="00FD66B3">
          <w:rPr>
            <w:color w:val="0000E5"/>
            <w:sz w:val="16"/>
            <w:szCs w:val="16"/>
          </w:rPr>
          <w:t>Register June 2016 No. 726</w:t>
        </w:r>
      </w:hyperlink>
      <w:r w:rsidRPr="00FD66B3">
        <w:rPr>
          <w:sz w:val="16"/>
          <w:szCs w:val="16"/>
        </w:rPr>
        <w:t>.</w:t>
      </w:r>
    </w:p>
    <w:p w14:paraId="7EB5096D" w14:textId="77777777" w:rsidR="006A3F18" w:rsidRPr="00FD66B3" w:rsidRDefault="006A3F18" w:rsidP="001D2DE5">
      <w:pPr>
        <w:pStyle w:val="BodyText"/>
        <w:ind w:left="0" w:firstLine="0"/>
        <w:jc w:val="left"/>
        <w:rPr>
          <w:sz w:val="24"/>
          <w:szCs w:val="24"/>
        </w:rPr>
      </w:pPr>
    </w:p>
    <w:p w14:paraId="0237A78B" w14:textId="617EEC95" w:rsidR="006A3F18" w:rsidRPr="00FD66B3" w:rsidRDefault="00933AE3" w:rsidP="005424E9">
      <w:pPr>
        <w:ind w:firstLine="360"/>
        <w:rPr>
          <w:sz w:val="24"/>
          <w:szCs w:val="24"/>
        </w:rPr>
      </w:pPr>
      <w:r w:rsidRPr="00FD66B3">
        <w:rPr>
          <w:b/>
          <w:sz w:val="24"/>
          <w:szCs w:val="24"/>
        </w:rPr>
        <w:t xml:space="preserve">ATCP 76.32 Monthly reports and records. (1) </w:t>
      </w:r>
      <w:r w:rsidR="009E0CFA" w:rsidRPr="00FD66B3">
        <w:rPr>
          <w:sz w:val="24"/>
          <w:szCs w:val="24"/>
        </w:rPr>
        <w:t>OPER</w:t>
      </w:r>
      <w:r w:rsidRPr="00FD66B3">
        <w:rPr>
          <w:sz w:val="24"/>
          <w:szCs w:val="24"/>
        </w:rPr>
        <w:t>ATING REPORTS. The pool operator or responsible supervisor shall complete monthly reports of dai</w:t>
      </w:r>
      <w:r w:rsidR="009E0CFA" w:rsidRPr="00FD66B3">
        <w:rPr>
          <w:sz w:val="24"/>
          <w:szCs w:val="24"/>
        </w:rPr>
        <w:t>ly pool operation on forms pro</w:t>
      </w:r>
      <w:r w:rsidRPr="00FD66B3">
        <w:rPr>
          <w:sz w:val="24"/>
          <w:szCs w:val="24"/>
        </w:rPr>
        <w:t xml:space="preserve">vided by the department or agent. The monthly reports shall be submitted, as requested, to the </w:t>
      </w:r>
      <w:del w:id="3463" w:author="James Kaplanek" w:date="2021-05-19T13:23:00Z">
        <w:r w:rsidRPr="00FD66B3" w:rsidDel="00A565BF">
          <w:rPr>
            <w:sz w:val="24"/>
            <w:szCs w:val="24"/>
          </w:rPr>
          <w:delText>appropriate regional office of the</w:delText>
        </w:r>
        <w:r w:rsidR="009E0CFA" w:rsidRPr="00FD66B3" w:rsidDel="00A565BF">
          <w:rPr>
            <w:sz w:val="24"/>
            <w:szCs w:val="24"/>
          </w:rPr>
          <w:delText xml:space="preserve"> </w:delText>
        </w:r>
      </w:del>
      <w:r w:rsidRPr="00FD66B3">
        <w:rPr>
          <w:sz w:val="24"/>
          <w:szCs w:val="24"/>
        </w:rPr>
        <w:t>department or to the agent as appropriate</w:t>
      </w:r>
      <w:ins w:id="3464" w:author="James Kaplanek" w:date="2021-05-19T13:23:00Z">
        <w:r w:rsidR="00A565BF" w:rsidRPr="00FD66B3">
          <w:rPr>
            <w:sz w:val="24"/>
            <w:szCs w:val="24"/>
          </w:rPr>
          <w:t>,</w:t>
        </w:r>
      </w:ins>
      <w:r w:rsidRPr="00FD66B3">
        <w:rPr>
          <w:sz w:val="24"/>
          <w:szCs w:val="24"/>
        </w:rPr>
        <w:t xml:space="preserve"> no later than the tenth day of the following month.</w:t>
      </w:r>
      <w:ins w:id="3465" w:author="James Kaplanek" w:date="2021-05-19T13:24:00Z">
        <w:r w:rsidR="00A565BF" w:rsidRPr="00FD66B3">
          <w:rPr>
            <w:sz w:val="24"/>
            <w:szCs w:val="24"/>
          </w:rPr>
          <w:t xml:space="preserve"> </w:t>
        </w:r>
        <w:r w:rsidR="00A565BF" w:rsidRPr="00FD66B3">
          <w:rPr>
            <w:sz w:val="24"/>
            <w:szCs w:val="24"/>
            <w:vertAlign w:val="superscript"/>
          </w:rPr>
          <w:t>Pf</w:t>
        </w:r>
      </w:ins>
    </w:p>
    <w:p w14:paraId="2C23263C" w14:textId="77777777" w:rsidR="009E0CFA" w:rsidRPr="00FD66B3" w:rsidRDefault="009E0CFA" w:rsidP="001D2DE5">
      <w:pPr>
        <w:ind w:left="115" w:right="592" w:firstLine="144"/>
        <w:rPr>
          <w:b/>
          <w:sz w:val="24"/>
          <w:szCs w:val="24"/>
        </w:rPr>
      </w:pPr>
    </w:p>
    <w:p w14:paraId="5B7EA21E" w14:textId="77777777" w:rsidR="006A3F18" w:rsidRPr="00FD66B3" w:rsidRDefault="00933AE3" w:rsidP="005424E9">
      <w:pPr>
        <w:ind w:right="592" w:firstLine="360"/>
        <w:rPr>
          <w:sz w:val="16"/>
          <w:szCs w:val="16"/>
        </w:rPr>
      </w:pPr>
      <w:r w:rsidRPr="00FD66B3">
        <w:rPr>
          <w:b/>
          <w:sz w:val="16"/>
          <w:szCs w:val="16"/>
        </w:rPr>
        <w:t xml:space="preserve">Note: </w:t>
      </w:r>
      <w:r w:rsidRPr="00FD66B3">
        <w:rPr>
          <w:spacing w:val="-9"/>
          <w:sz w:val="16"/>
          <w:szCs w:val="16"/>
        </w:rPr>
        <w:t xml:space="preserve">To </w:t>
      </w:r>
      <w:r w:rsidRPr="00FD66B3">
        <w:rPr>
          <w:spacing w:val="-3"/>
          <w:sz w:val="16"/>
          <w:szCs w:val="16"/>
        </w:rPr>
        <w:t xml:space="preserve">obtain copies </w:t>
      </w:r>
      <w:r w:rsidRPr="00FD66B3">
        <w:rPr>
          <w:sz w:val="16"/>
          <w:szCs w:val="16"/>
        </w:rPr>
        <w:t xml:space="preserve">of the </w:t>
      </w:r>
      <w:r w:rsidRPr="00FD66B3">
        <w:rPr>
          <w:spacing w:val="-3"/>
          <w:sz w:val="16"/>
          <w:szCs w:val="16"/>
        </w:rPr>
        <w:t xml:space="preserve">form </w:t>
      </w:r>
      <w:r w:rsidRPr="00FD66B3">
        <w:rPr>
          <w:sz w:val="16"/>
          <w:szCs w:val="16"/>
        </w:rPr>
        <w:t xml:space="preserve">for </w:t>
      </w:r>
      <w:r w:rsidRPr="00FD66B3">
        <w:rPr>
          <w:spacing w:val="-3"/>
          <w:sz w:val="16"/>
          <w:szCs w:val="16"/>
        </w:rPr>
        <w:t xml:space="preserve">monthly reporting </w:t>
      </w:r>
      <w:r w:rsidRPr="00FD66B3">
        <w:rPr>
          <w:sz w:val="16"/>
          <w:szCs w:val="16"/>
        </w:rPr>
        <w:t xml:space="preserve">of </w:t>
      </w:r>
      <w:r w:rsidR="009E0CFA" w:rsidRPr="00FD66B3">
        <w:rPr>
          <w:spacing w:val="-3"/>
          <w:sz w:val="16"/>
          <w:szCs w:val="16"/>
        </w:rPr>
        <w:t>daily public pool oper</w:t>
      </w:r>
      <w:r w:rsidRPr="00FD66B3">
        <w:rPr>
          <w:sz w:val="16"/>
          <w:szCs w:val="16"/>
        </w:rPr>
        <w:t>ations,</w:t>
      </w:r>
      <w:r w:rsidRPr="00FD66B3">
        <w:rPr>
          <w:spacing w:val="-9"/>
          <w:sz w:val="16"/>
          <w:szCs w:val="16"/>
        </w:rPr>
        <w:t xml:space="preserve"> </w:t>
      </w:r>
      <w:r w:rsidRPr="00FD66B3">
        <w:rPr>
          <w:sz w:val="16"/>
          <w:szCs w:val="16"/>
        </w:rPr>
        <w:t>or</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determine</w:t>
      </w:r>
      <w:r w:rsidRPr="00FD66B3">
        <w:rPr>
          <w:spacing w:val="-10"/>
          <w:sz w:val="16"/>
          <w:szCs w:val="16"/>
        </w:rPr>
        <w:t xml:space="preserve"> </w:t>
      </w:r>
      <w:r w:rsidRPr="00FD66B3">
        <w:rPr>
          <w:sz w:val="16"/>
          <w:szCs w:val="16"/>
        </w:rPr>
        <w:t>which</w:t>
      </w:r>
      <w:r w:rsidRPr="00FD66B3">
        <w:rPr>
          <w:spacing w:val="-10"/>
          <w:sz w:val="16"/>
          <w:szCs w:val="16"/>
        </w:rPr>
        <w:t xml:space="preserve"> </w:t>
      </w:r>
      <w:r w:rsidRPr="00FD66B3">
        <w:rPr>
          <w:sz w:val="16"/>
          <w:szCs w:val="16"/>
        </w:rPr>
        <w:t>agent</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contact</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obtain</w:t>
      </w:r>
      <w:r w:rsidRPr="00FD66B3">
        <w:rPr>
          <w:spacing w:val="-10"/>
          <w:sz w:val="16"/>
          <w:szCs w:val="16"/>
        </w:rPr>
        <w:t xml:space="preserve"> </w:t>
      </w:r>
      <w:r w:rsidRPr="00FD66B3">
        <w:rPr>
          <w:sz w:val="16"/>
          <w:szCs w:val="16"/>
        </w:rPr>
        <w:t>copies,</w:t>
      </w:r>
      <w:r w:rsidRPr="00FD66B3">
        <w:rPr>
          <w:spacing w:val="-10"/>
          <w:sz w:val="16"/>
          <w:szCs w:val="16"/>
        </w:rPr>
        <w:t xml:space="preserve"> </w:t>
      </w:r>
      <w:r w:rsidRPr="00FD66B3">
        <w:rPr>
          <w:sz w:val="16"/>
          <w:szCs w:val="16"/>
        </w:rPr>
        <w:t>contact</w:t>
      </w:r>
      <w:r w:rsidRPr="00FD66B3">
        <w:rPr>
          <w:spacing w:val="-10"/>
          <w:sz w:val="16"/>
          <w:szCs w:val="16"/>
        </w:rPr>
        <w:t xml:space="preserve"> </w:t>
      </w:r>
      <w:r w:rsidRPr="00FD66B3">
        <w:rPr>
          <w:sz w:val="16"/>
          <w:szCs w:val="16"/>
        </w:rPr>
        <w:t>the</w:t>
      </w:r>
      <w:r w:rsidRPr="00FD66B3">
        <w:rPr>
          <w:spacing w:val="-10"/>
          <w:sz w:val="16"/>
          <w:szCs w:val="16"/>
        </w:rPr>
        <w:t xml:space="preserve"> </w:t>
      </w:r>
      <w:r w:rsidRPr="00FD66B3">
        <w:rPr>
          <w:sz w:val="16"/>
          <w:szCs w:val="16"/>
        </w:rPr>
        <w:t>Bureau</w:t>
      </w:r>
      <w:r w:rsidRPr="00FD66B3">
        <w:rPr>
          <w:spacing w:val="-10"/>
          <w:sz w:val="16"/>
          <w:szCs w:val="16"/>
        </w:rPr>
        <w:t xml:space="preserve"> </w:t>
      </w:r>
      <w:r w:rsidRPr="00FD66B3">
        <w:rPr>
          <w:sz w:val="16"/>
          <w:szCs w:val="16"/>
        </w:rPr>
        <w:t>of Food and Recreational Businesses at (608) 224−4682 or PO Box 8911, Madison, Wisconsin</w:t>
      </w:r>
      <w:r w:rsidRPr="00FD66B3">
        <w:rPr>
          <w:spacing w:val="-23"/>
          <w:sz w:val="16"/>
          <w:szCs w:val="16"/>
        </w:rPr>
        <w:t xml:space="preserve"> </w:t>
      </w:r>
      <w:r w:rsidRPr="00FD66B3">
        <w:rPr>
          <w:sz w:val="16"/>
          <w:szCs w:val="16"/>
        </w:rPr>
        <w:t>53708−8911.</w:t>
      </w:r>
    </w:p>
    <w:p w14:paraId="241E2CF8" w14:textId="77777777" w:rsidR="009E0CFA" w:rsidRPr="00FD66B3" w:rsidRDefault="009E0CFA" w:rsidP="001D2DE5">
      <w:pPr>
        <w:ind w:left="115" w:right="592" w:firstLine="144"/>
        <w:rPr>
          <w:sz w:val="24"/>
          <w:szCs w:val="24"/>
        </w:rPr>
      </w:pPr>
    </w:p>
    <w:p w14:paraId="34AFF84B" w14:textId="4B33197B" w:rsidR="006A3F18" w:rsidRPr="00FD66B3" w:rsidRDefault="009E0CFA" w:rsidP="005424E9">
      <w:pPr>
        <w:pStyle w:val="ListParagraph"/>
        <w:numPr>
          <w:ilvl w:val="0"/>
          <w:numId w:val="17"/>
        </w:numPr>
        <w:tabs>
          <w:tab w:val="left" w:pos="643"/>
        </w:tabs>
        <w:spacing w:before="0" w:line="240" w:lineRule="auto"/>
        <w:ind w:left="0" w:right="592" w:firstLine="360"/>
        <w:jc w:val="left"/>
        <w:rPr>
          <w:sz w:val="24"/>
          <w:szCs w:val="24"/>
        </w:rPr>
      </w:pPr>
      <w:r w:rsidRPr="00FD66B3">
        <w:rPr>
          <w:spacing w:val="-3"/>
          <w:sz w:val="24"/>
          <w:szCs w:val="24"/>
        </w:rPr>
        <w:t xml:space="preserve"> </w:t>
      </w:r>
      <w:r w:rsidR="00933AE3" w:rsidRPr="00FD66B3">
        <w:rPr>
          <w:spacing w:val="-3"/>
          <w:sz w:val="24"/>
          <w:szCs w:val="24"/>
        </w:rPr>
        <w:t xml:space="preserve">DEATH, </w:t>
      </w:r>
      <w:r w:rsidR="00933AE3" w:rsidRPr="00FD66B3">
        <w:rPr>
          <w:spacing w:val="-4"/>
          <w:sz w:val="24"/>
          <w:szCs w:val="24"/>
        </w:rPr>
        <w:t xml:space="preserve">INJURY, </w:t>
      </w:r>
      <w:r w:rsidR="00933AE3" w:rsidRPr="00FD66B3">
        <w:rPr>
          <w:sz w:val="24"/>
          <w:szCs w:val="24"/>
        </w:rPr>
        <w:t>OR ILLNESS REPORTS. The operator shall report</w:t>
      </w:r>
      <w:r w:rsidR="00933AE3" w:rsidRPr="00FD66B3">
        <w:rPr>
          <w:spacing w:val="-7"/>
          <w:sz w:val="24"/>
          <w:szCs w:val="24"/>
        </w:rPr>
        <w:t xml:space="preserve"> </w:t>
      </w:r>
      <w:r w:rsidR="00933AE3" w:rsidRPr="00FD66B3">
        <w:rPr>
          <w:sz w:val="24"/>
          <w:szCs w:val="24"/>
        </w:rPr>
        <w:t>incidents</w:t>
      </w:r>
      <w:r w:rsidR="00933AE3" w:rsidRPr="00FD66B3">
        <w:rPr>
          <w:spacing w:val="-10"/>
          <w:sz w:val="24"/>
          <w:szCs w:val="24"/>
        </w:rPr>
        <w:t xml:space="preserve"> </w:t>
      </w:r>
      <w:r w:rsidR="00933AE3" w:rsidRPr="00FD66B3">
        <w:rPr>
          <w:sz w:val="24"/>
          <w:szCs w:val="24"/>
        </w:rPr>
        <w:t>resulting</w:t>
      </w:r>
      <w:r w:rsidR="00933AE3" w:rsidRPr="00FD66B3">
        <w:rPr>
          <w:spacing w:val="-11"/>
          <w:sz w:val="24"/>
          <w:szCs w:val="24"/>
        </w:rPr>
        <w:t xml:space="preserve"> </w:t>
      </w:r>
      <w:r w:rsidR="00933AE3" w:rsidRPr="00FD66B3">
        <w:rPr>
          <w:sz w:val="24"/>
          <w:szCs w:val="24"/>
        </w:rPr>
        <w:t>in</w:t>
      </w:r>
      <w:r w:rsidR="00933AE3" w:rsidRPr="00FD66B3">
        <w:rPr>
          <w:spacing w:val="-11"/>
          <w:sz w:val="24"/>
          <w:szCs w:val="24"/>
        </w:rPr>
        <w:t xml:space="preserve"> </w:t>
      </w:r>
      <w:r w:rsidR="00933AE3" w:rsidRPr="00FD66B3">
        <w:rPr>
          <w:sz w:val="24"/>
          <w:szCs w:val="24"/>
        </w:rPr>
        <w:t>death,</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serious</w:t>
      </w:r>
      <w:r w:rsidR="00933AE3" w:rsidRPr="00FD66B3">
        <w:rPr>
          <w:spacing w:val="-11"/>
          <w:sz w:val="24"/>
          <w:szCs w:val="24"/>
        </w:rPr>
        <w:t xml:space="preserve"> </w:t>
      </w:r>
      <w:r w:rsidR="00933AE3" w:rsidRPr="00FD66B3">
        <w:rPr>
          <w:sz w:val="24"/>
          <w:szCs w:val="24"/>
        </w:rPr>
        <w:t>injury</w:t>
      </w:r>
      <w:r w:rsidR="00933AE3" w:rsidRPr="00FD66B3">
        <w:rPr>
          <w:spacing w:val="-11"/>
          <w:sz w:val="24"/>
          <w:szCs w:val="24"/>
        </w:rPr>
        <w:t xml:space="preserve"> </w:t>
      </w:r>
      <w:r w:rsidR="00933AE3" w:rsidRPr="00FD66B3">
        <w:rPr>
          <w:sz w:val="24"/>
          <w:szCs w:val="24"/>
        </w:rPr>
        <w:t>or</w:t>
      </w:r>
      <w:r w:rsidR="00933AE3" w:rsidRPr="00FD66B3">
        <w:rPr>
          <w:spacing w:val="-11"/>
          <w:sz w:val="24"/>
          <w:szCs w:val="24"/>
        </w:rPr>
        <w:t xml:space="preserve"> </w:t>
      </w:r>
      <w:r w:rsidR="00933AE3" w:rsidRPr="00FD66B3">
        <w:rPr>
          <w:sz w:val="24"/>
          <w:szCs w:val="24"/>
        </w:rPr>
        <w:t>illness</w:t>
      </w:r>
      <w:r w:rsidR="00933AE3" w:rsidRPr="00FD66B3">
        <w:rPr>
          <w:spacing w:val="-11"/>
          <w:sz w:val="24"/>
          <w:szCs w:val="24"/>
        </w:rPr>
        <w:t xml:space="preserve"> </w:t>
      </w:r>
      <w:r w:rsidR="00933AE3" w:rsidRPr="00FD66B3">
        <w:rPr>
          <w:sz w:val="24"/>
          <w:szCs w:val="24"/>
        </w:rPr>
        <w:t>that requires</w:t>
      </w:r>
      <w:r w:rsidR="00933AE3" w:rsidRPr="00FD66B3">
        <w:rPr>
          <w:spacing w:val="-4"/>
          <w:sz w:val="24"/>
          <w:szCs w:val="24"/>
        </w:rPr>
        <w:t xml:space="preserve"> </w:t>
      </w:r>
      <w:r w:rsidR="00933AE3" w:rsidRPr="00FD66B3">
        <w:rPr>
          <w:spacing w:val="-3"/>
          <w:sz w:val="24"/>
          <w:szCs w:val="24"/>
        </w:rPr>
        <w:t>assistance</w:t>
      </w:r>
      <w:r w:rsidR="00933AE3" w:rsidRPr="00FD66B3">
        <w:rPr>
          <w:spacing w:val="-8"/>
          <w:sz w:val="24"/>
          <w:szCs w:val="24"/>
        </w:rPr>
        <w:t xml:space="preserve"> </w:t>
      </w:r>
      <w:r w:rsidR="00933AE3" w:rsidRPr="00FD66B3">
        <w:rPr>
          <w:spacing w:val="-3"/>
          <w:sz w:val="24"/>
          <w:szCs w:val="24"/>
        </w:rPr>
        <w:t>from</w:t>
      </w:r>
      <w:r w:rsidR="00933AE3" w:rsidRPr="00FD66B3">
        <w:rPr>
          <w:spacing w:val="-8"/>
          <w:sz w:val="24"/>
          <w:szCs w:val="24"/>
        </w:rPr>
        <w:t xml:space="preserve"> </w:t>
      </w:r>
      <w:r w:rsidR="00933AE3" w:rsidRPr="00FD66B3">
        <w:rPr>
          <w:spacing w:val="-3"/>
          <w:sz w:val="24"/>
          <w:szCs w:val="24"/>
        </w:rPr>
        <w:t>emergency</w:t>
      </w:r>
      <w:r w:rsidR="00933AE3" w:rsidRPr="00FD66B3">
        <w:rPr>
          <w:spacing w:val="-8"/>
          <w:sz w:val="24"/>
          <w:szCs w:val="24"/>
        </w:rPr>
        <w:t xml:space="preserve"> </w:t>
      </w:r>
      <w:r w:rsidR="00933AE3" w:rsidRPr="00FD66B3">
        <w:rPr>
          <w:sz w:val="24"/>
          <w:szCs w:val="24"/>
        </w:rPr>
        <w:t>medical</w:t>
      </w:r>
      <w:r w:rsidR="00933AE3" w:rsidRPr="00FD66B3">
        <w:rPr>
          <w:spacing w:val="-8"/>
          <w:sz w:val="24"/>
          <w:szCs w:val="24"/>
        </w:rPr>
        <w:t xml:space="preserve"> </w:t>
      </w:r>
      <w:r w:rsidR="00933AE3" w:rsidRPr="00FD66B3">
        <w:rPr>
          <w:sz w:val="24"/>
          <w:szCs w:val="24"/>
        </w:rPr>
        <w:t>personnel,</w:t>
      </w:r>
      <w:r w:rsidR="00933AE3" w:rsidRPr="00FD66B3">
        <w:rPr>
          <w:spacing w:val="-8"/>
          <w:sz w:val="24"/>
          <w:szCs w:val="24"/>
        </w:rPr>
        <w:t xml:space="preserve"> </w:t>
      </w:r>
      <w:r w:rsidR="00933AE3" w:rsidRPr="00FD66B3">
        <w:rPr>
          <w:sz w:val="24"/>
          <w:szCs w:val="24"/>
        </w:rPr>
        <w:t>by</w:t>
      </w:r>
      <w:r w:rsidR="00933AE3" w:rsidRPr="00FD66B3">
        <w:rPr>
          <w:spacing w:val="-8"/>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pacing w:val="-5"/>
          <w:sz w:val="24"/>
          <w:szCs w:val="24"/>
        </w:rPr>
        <w:t xml:space="preserve">end </w:t>
      </w:r>
      <w:r w:rsidR="00933AE3" w:rsidRPr="00FD66B3">
        <w:rPr>
          <w:sz w:val="24"/>
          <w:szCs w:val="24"/>
        </w:rPr>
        <w:t>of</w:t>
      </w:r>
      <w:r w:rsidR="00933AE3" w:rsidRPr="00FD66B3">
        <w:rPr>
          <w:spacing w:val="-8"/>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next</w:t>
      </w:r>
      <w:r w:rsidR="00933AE3" w:rsidRPr="00FD66B3">
        <w:rPr>
          <w:spacing w:val="-10"/>
          <w:sz w:val="24"/>
          <w:szCs w:val="24"/>
        </w:rPr>
        <w:t xml:space="preserve"> </w:t>
      </w:r>
      <w:r w:rsidR="00933AE3" w:rsidRPr="00FD66B3">
        <w:rPr>
          <w:sz w:val="24"/>
          <w:szCs w:val="24"/>
        </w:rPr>
        <w:t>working</w:t>
      </w:r>
      <w:r w:rsidR="00933AE3" w:rsidRPr="00FD66B3">
        <w:rPr>
          <w:spacing w:val="-10"/>
          <w:sz w:val="24"/>
          <w:szCs w:val="24"/>
        </w:rPr>
        <w:t xml:space="preserve"> </w:t>
      </w:r>
      <w:r w:rsidR="00933AE3" w:rsidRPr="00FD66B3">
        <w:rPr>
          <w:sz w:val="24"/>
          <w:szCs w:val="24"/>
        </w:rPr>
        <w:t>day</w:t>
      </w:r>
      <w:r w:rsidR="00933AE3" w:rsidRPr="00FD66B3">
        <w:rPr>
          <w:spacing w:val="-10"/>
          <w:sz w:val="24"/>
          <w:szCs w:val="24"/>
        </w:rPr>
        <w:t xml:space="preserve"> </w:t>
      </w:r>
      <w:r w:rsidR="00933AE3" w:rsidRPr="00FD66B3">
        <w:rPr>
          <w:sz w:val="24"/>
          <w:szCs w:val="24"/>
        </w:rPr>
        <w:t>following</w:t>
      </w:r>
      <w:r w:rsidR="00933AE3" w:rsidRPr="00FD66B3">
        <w:rPr>
          <w:spacing w:val="-10"/>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incident</w:t>
      </w:r>
      <w:r w:rsidR="00933AE3" w:rsidRPr="00FD66B3">
        <w:rPr>
          <w:spacing w:val="-10"/>
          <w:sz w:val="24"/>
          <w:szCs w:val="24"/>
        </w:rPr>
        <w:t xml:space="preserve"> </w:t>
      </w:r>
      <w:r w:rsidR="00933AE3" w:rsidRPr="00FD66B3">
        <w:rPr>
          <w:sz w:val="24"/>
          <w:szCs w:val="24"/>
        </w:rPr>
        <w:t>by</w:t>
      </w:r>
      <w:r w:rsidR="00933AE3" w:rsidRPr="00FD66B3">
        <w:rPr>
          <w:spacing w:val="-10"/>
          <w:sz w:val="24"/>
          <w:szCs w:val="24"/>
        </w:rPr>
        <w:t xml:space="preserve"> </w:t>
      </w:r>
      <w:r w:rsidR="00933AE3" w:rsidRPr="00FD66B3">
        <w:rPr>
          <w:sz w:val="24"/>
          <w:szCs w:val="24"/>
        </w:rPr>
        <w:t>phone</w:t>
      </w:r>
      <w:ins w:id="3466" w:author="James Kaplanek" w:date="2021-05-19T13:25:00Z">
        <w:r w:rsidR="00A565BF" w:rsidRPr="00FD66B3">
          <w:rPr>
            <w:sz w:val="24"/>
            <w:szCs w:val="24"/>
          </w:rPr>
          <w:t>, email</w:t>
        </w:r>
      </w:ins>
      <w:r w:rsidR="00933AE3" w:rsidRPr="00FD66B3">
        <w:rPr>
          <w:spacing w:val="-10"/>
          <w:sz w:val="24"/>
          <w:szCs w:val="24"/>
        </w:rPr>
        <w:t xml:space="preserve"> </w:t>
      </w:r>
      <w:r w:rsidR="00933AE3" w:rsidRPr="00FD66B3">
        <w:rPr>
          <w:sz w:val="24"/>
          <w:szCs w:val="24"/>
        </w:rPr>
        <w:t>or</w:t>
      </w:r>
      <w:r w:rsidR="00933AE3" w:rsidRPr="00FD66B3">
        <w:rPr>
          <w:spacing w:val="-10"/>
          <w:sz w:val="24"/>
          <w:szCs w:val="24"/>
        </w:rPr>
        <w:t xml:space="preserve"> </w:t>
      </w:r>
      <w:r w:rsidR="00933AE3" w:rsidRPr="00FD66B3">
        <w:rPr>
          <w:sz w:val="24"/>
          <w:szCs w:val="24"/>
        </w:rPr>
        <w:t>fax</w:t>
      </w:r>
      <w:r w:rsidR="00933AE3" w:rsidRPr="00FD66B3">
        <w:rPr>
          <w:spacing w:val="-10"/>
          <w:sz w:val="24"/>
          <w:szCs w:val="24"/>
        </w:rPr>
        <w:t xml:space="preserve"> </w:t>
      </w:r>
      <w:r w:rsidR="00933AE3" w:rsidRPr="00FD66B3">
        <w:rPr>
          <w:sz w:val="24"/>
          <w:szCs w:val="24"/>
        </w:rPr>
        <w:t>to the department or</w:t>
      </w:r>
      <w:r w:rsidR="00933AE3" w:rsidRPr="00FD66B3">
        <w:rPr>
          <w:spacing w:val="10"/>
          <w:sz w:val="24"/>
          <w:szCs w:val="24"/>
        </w:rPr>
        <w:t xml:space="preserve"> </w:t>
      </w:r>
      <w:r w:rsidR="00933AE3" w:rsidRPr="00FD66B3">
        <w:rPr>
          <w:sz w:val="24"/>
          <w:szCs w:val="24"/>
        </w:rPr>
        <w:t>agent.</w:t>
      </w:r>
      <w:ins w:id="3467" w:author="James Kaplanek" w:date="2021-05-19T13:26:00Z">
        <w:r w:rsidR="00A565BF" w:rsidRPr="00FD66B3">
          <w:rPr>
            <w:sz w:val="24"/>
            <w:szCs w:val="24"/>
          </w:rPr>
          <w:t xml:space="preserve"> </w:t>
        </w:r>
        <w:r w:rsidR="00A565BF" w:rsidRPr="00FD66B3">
          <w:rPr>
            <w:sz w:val="24"/>
            <w:szCs w:val="24"/>
            <w:vertAlign w:val="superscript"/>
          </w:rPr>
          <w:t>Pf</w:t>
        </w:r>
      </w:ins>
    </w:p>
    <w:p w14:paraId="5DD512B0" w14:textId="77777777" w:rsidR="0061241C" w:rsidRPr="00FD66B3" w:rsidRDefault="0061241C" w:rsidP="001D2DE5">
      <w:pPr>
        <w:ind w:left="114" w:right="592" w:firstLine="144"/>
        <w:rPr>
          <w:b/>
          <w:sz w:val="24"/>
          <w:szCs w:val="24"/>
        </w:rPr>
      </w:pPr>
    </w:p>
    <w:p w14:paraId="523AC1AE" w14:textId="77777777" w:rsidR="006A3F18" w:rsidRPr="00FD66B3" w:rsidRDefault="00933AE3" w:rsidP="006B32B4">
      <w:pPr>
        <w:ind w:right="592" w:firstLine="360"/>
        <w:rPr>
          <w:sz w:val="16"/>
          <w:szCs w:val="16"/>
        </w:rPr>
      </w:pPr>
      <w:r w:rsidRPr="00FD66B3">
        <w:rPr>
          <w:b/>
          <w:sz w:val="16"/>
          <w:szCs w:val="16"/>
        </w:rPr>
        <w:t>Note:</w:t>
      </w:r>
      <w:r w:rsidRPr="00FD66B3">
        <w:rPr>
          <w:b/>
          <w:spacing w:val="12"/>
          <w:sz w:val="16"/>
          <w:szCs w:val="16"/>
        </w:rPr>
        <w:t xml:space="preserve"> </w:t>
      </w:r>
      <w:r w:rsidRPr="00FD66B3">
        <w:rPr>
          <w:sz w:val="16"/>
          <w:szCs w:val="16"/>
        </w:rPr>
        <w:t>Report</w:t>
      </w:r>
      <w:r w:rsidRPr="00FD66B3">
        <w:rPr>
          <w:spacing w:val="-10"/>
          <w:sz w:val="16"/>
          <w:szCs w:val="16"/>
        </w:rPr>
        <w:t xml:space="preserve"> </w:t>
      </w:r>
      <w:r w:rsidRPr="00FD66B3">
        <w:rPr>
          <w:sz w:val="16"/>
          <w:szCs w:val="16"/>
        </w:rPr>
        <w:t>deaths,</w:t>
      </w:r>
      <w:r w:rsidRPr="00FD66B3">
        <w:rPr>
          <w:spacing w:val="-10"/>
          <w:sz w:val="16"/>
          <w:szCs w:val="16"/>
        </w:rPr>
        <w:t xml:space="preserve"> </w:t>
      </w:r>
      <w:r w:rsidRPr="00FD66B3">
        <w:rPr>
          <w:sz w:val="16"/>
          <w:szCs w:val="16"/>
        </w:rPr>
        <w:t>injuries,</w:t>
      </w:r>
      <w:r w:rsidRPr="00FD66B3">
        <w:rPr>
          <w:spacing w:val="-10"/>
          <w:sz w:val="16"/>
          <w:szCs w:val="16"/>
        </w:rPr>
        <w:t xml:space="preserve"> </w:t>
      </w:r>
      <w:r w:rsidRPr="00FD66B3">
        <w:rPr>
          <w:sz w:val="16"/>
          <w:szCs w:val="16"/>
        </w:rPr>
        <w:t>or</w:t>
      </w:r>
      <w:r w:rsidRPr="00FD66B3">
        <w:rPr>
          <w:spacing w:val="-10"/>
          <w:sz w:val="16"/>
          <w:szCs w:val="16"/>
        </w:rPr>
        <w:t xml:space="preserve"> </w:t>
      </w:r>
      <w:r w:rsidRPr="00FD66B3">
        <w:rPr>
          <w:sz w:val="16"/>
          <w:szCs w:val="16"/>
        </w:rPr>
        <w:t>illnesses</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the</w:t>
      </w:r>
      <w:r w:rsidRPr="00FD66B3">
        <w:rPr>
          <w:spacing w:val="-10"/>
          <w:sz w:val="16"/>
          <w:szCs w:val="16"/>
        </w:rPr>
        <w:t xml:space="preserve"> </w:t>
      </w:r>
      <w:r w:rsidRPr="00FD66B3">
        <w:rPr>
          <w:sz w:val="16"/>
          <w:szCs w:val="16"/>
        </w:rPr>
        <w:t>Bureau</w:t>
      </w:r>
      <w:r w:rsidRPr="00FD66B3">
        <w:rPr>
          <w:spacing w:val="-10"/>
          <w:sz w:val="16"/>
          <w:szCs w:val="16"/>
        </w:rPr>
        <w:t xml:space="preserve"> </w:t>
      </w:r>
      <w:r w:rsidRPr="00FD66B3">
        <w:rPr>
          <w:sz w:val="16"/>
          <w:szCs w:val="16"/>
        </w:rPr>
        <w:t>of</w:t>
      </w:r>
      <w:r w:rsidRPr="00FD66B3">
        <w:rPr>
          <w:spacing w:val="-10"/>
          <w:sz w:val="16"/>
          <w:szCs w:val="16"/>
        </w:rPr>
        <w:t xml:space="preserve"> </w:t>
      </w:r>
      <w:r w:rsidRPr="00FD66B3">
        <w:rPr>
          <w:sz w:val="16"/>
          <w:szCs w:val="16"/>
        </w:rPr>
        <w:t>Food</w:t>
      </w:r>
      <w:r w:rsidRPr="00FD66B3">
        <w:rPr>
          <w:spacing w:val="-10"/>
          <w:sz w:val="16"/>
          <w:szCs w:val="16"/>
        </w:rPr>
        <w:t xml:space="preserve"> </w:t>
      </w:r>
      <w:r w:rsidRPr="00FD66B3">
        <w:rPr>
          <w:sz w:val="16"/>
          <w:szCs w:val="16"/>
        </w:rPr>
        <w:t>and</w:t>
      </w:r>
      <w:r w:rsidRPr="00FD66B3">
        <w:rPr>
          <w:spacing w:val="-10"/>
          <w:sz w:val="16"/>
          <w:szCs w:val="16"/>
        </w:rPr>
        <w:t xml:space="preserve"> </w:t>
      </w:r>
      <w:r w:rsidRPr="00FD66B3">
        <w:rPr>
          <w:sz w:val="16"/>
          <w:szCs w:val="16"/>
        </w:rPr>
        <w:t>Recreational Businesses</w:t>
      </w:r>
      <w:r w:rsidRPr="00FD66B3">
        <w:rPr>
          <w:spacing w:val="-6"/>
          <w:sz w:val="16"/>
          <w:szCs w:val="16"/>
        </w:rPr>
        <w:t xml:space="preserve"> </w:t>
      </w:r>
      <w:r w:rsidRPr="00FD66B3">
        <w:rPr>
          <w:sz w:val="16"/>
          <w:szCs w:val="16"/>
        </w:rPr>
        <w:t>by</w:t>
      </w:r>
      <w:r w:rsidRPr="00FD66B3">
        <w:rPr>
          <w:spacing w:val="-6"/>
          <w:sz w:val="16"/>
          <w:szCs w:val="16"/>
        </w:rPr>
        <w:t xml:space="preserve"> </w:t>
      </w:r>
      <w:r w:rsidRPr="00FD66B3">
        <w:rPr>
          <w:sz w:val="16"/>
          <w:szCs w:val="16"/>
        </w:rPr>
        <w:t>calling</w:t>
      </w:r>
      <w:r w:rsidRPr="00FD66B3">
        <w:rPr>
          <w:spacing w:val="-6"/>
          <w:sz w:val="16"/>
          <w:szCs w:val="16"/>
        </w:rPr>
        <w:t xml:space="preserve"> </w:t>
      </w:r>
      <w:r w:rsidRPr="00FD66B3">
        <w:rPr>
          <w:sz w:val="16"/>
          <w:szCs w:val="16"/>
        </w:rPr>
        <w:t>(608)</w:t>
      </w:r>
      <w:r w:rsidRPr="00FD66B3">
        <w:rPr>
          <w:spacing w:val="-6"/>
          <w:sz w:val="16"/>
          <w:szCs w:val="16"/>
        </w:rPr>
        <w:t xml:space="preserve"> </w:t>
      </w:r>
      <w:r w:rsidRPr="00FD66B3">
        <w:rPr>
          <w:sz w:val="16"/>
          <w:szCs w:val="16"/>
        </w:rPr>
        <w:t>224−4682</w:t>
      </w:r>
      <w:r w:rsidRPr="00FD66B3">
        <w:rPr>
          <w:spacing w:val="-6"/>
          <w:sz w:val="16"/>
          <w:szCs w:val="16"/>
        </w:rPr>
        <w:t xml:space="preserve"> </w:t>
      </w:r>
      <w:r w:rsidRPr="00FD66B3">
        <w:rPr>
          <w:sz w:val="16"/>
          <w:szCs w:val="16"/>
        </w:rPr>
        <w:t>or</w:t>
      </w:r>
      <w:r w:rsidRPr="00FD66B3">
        <w:rPr>
          <w:spacing w:val="-6"/>
          <w:sz w:val="16"/>
          <w:szCs w:val="16"/>
        </w:rPr>
        <w:t xml:space="preserve"> </w:t>
      </w:r>
      <w:r w:rsidRPr="00FD66B3">
        <w:rPr>
          <w:sz w:val="16"/>
          <w:szCs w:val="16"/>
        </w:rPr>
        <w:t>faxing</w:t>
      </w:r>
      <w:r w:rsidRPr="00FD66B3">
        <w:rPr>
          <w:spacing w:val="-6"/>
          <w:sz w:val="16"/>
          <w:szCs w:val="16"/>
        </w:rPr>
        <w:t xml:space="preserve"> </w:t>
      </w:r>
      <w:r w:rsidRPr="00FD66B3">
        <w:rPr>
          <w:sz w:val="16"/>
          <w:szCs w:val="16"/>
        </w:rPr>
        <w:t>to</w:t>
      </w:r>
      <w:r w:rsidRPr="00FD66B3">
        <w:rPr>
          <w:spacing w:val="-6"/>
          <w:sz w:val="16"/>
          <w:szCs w:val="16"/>
        </w:rPr>
        <w:t xml:space="preserve"> </w:t>
      </w:r>
      <w:r w:rsidRPr="00FD66B3">
        <w:rPr>
          <w:sz w:val="16"/>
          <w:szCs w:val="16"/>
        </w:rPr>
        <w:t>(608)</w:t>
      </w:r>
      <w:r w:rsidRPr="00FD66B3">
        <w:rPr>
          <w:spacing w:val="-6"/>
          <w:sz w:val="16"/>
          <w:szCs w:val="16"/>
        </w:rPr>
        <w:t xml:space="preserve"> </w:t>
      </w:r>
      <w:r w:rsidRPr="00FD66B3">
        <w:rPr>
          <w:sz w:val="16"/>
          <w:szCs w:val="16"/>
        </w:rPr>
        <w:t>224−4710.</w:t>
      </w:r>
    </w:p>
    <w:p w14:paraId="3324FE96" w14:textId="77777777" w:rsidR="0061241C" w:rsidRPr="00FD66B3" w:rsidRDefault="0061241C" w:rsidP="001D2DE5">
      <w:pPr>
        <w:ind w:left="114" w:right="592" w:firstLine="144"/>
        <w:rPr>
          <w:sz w:val="16"/>
          <w:szCs w:val="16"/>
        </w:rPr>
      </w:pPr>
    </w:p>
    <w:p w14:paraId="2D479A2F" w14:textId="301D879C" w:rsidR="006A3F18" w:rsidRPr="00FD66B3" w:rsidRDefault="009E0CFA" w:rsidP="006B32B4">
      <w:pPr>
        <w:pStyle w:val="ListParagraph"/>
        <w:numPr>
          <w:ilvl w:val="0"/>
          <w:numId w:val="17"/>
        </w:numPr>
        <w:tabs>
          <w:tab w:val="left" w:pos="643"/>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 xml:space="preserve">FILES. (a) </w:t>
      </w:r>
      <w:ins w:id="3468" w:author="James Kaplanek" w:date="2021-05-25T09:19:00Z">
        <w:r w:rsidR="00904D23" w:rsidRPr="00FD66B3">
          <w:rPr>
            <w:i/>
            <w:sz w:val="24"/>
            <w:szCs w:val="24"/>
          </w:rPr>
          <w:t xml:space="preserve">File maintained on the premise. </w:t>
        </w:r>
      </w:ins>
      <w:r w:rsidR="00933AE3" w:rsidRPr="00FD66B3">
        <w:rPr>
          <w:sz w:val="24"/>
          <w:szCs w:val="24"/>
        </w:rPr>
        <w:t>The operator shall maintain on the premises</w:t>
      </w:r>
      <w:ins w:id="3469" w:author="James Kaplanek" w:date="2021-05-19T13:32:00Z">
        <w:r w:rsidR="00A565BF" w:rsidRPr="00FD66B3">
          <w:rPr>
            <w:sz w:val="24"/>
            <w:szCs w:val="24"/>
          </w:rPr>
          <w:t xml:space="preserve">, at </w:t>
        </w:r>
        <w:r w:rsidR="00A565BF" w:rsidRPr="00FD66B3">
          <w:rPr>
            <w:sz w:val="24"/>
            <w:szCs w:val="24"/>
          </w:rPr>
          <w:lastRenderedPageBreak/>
          <w:t>all times,</w:t>
        </w:r>
      </w:ins>
      <w:r w:rsidR="00933AE3" w:rsidRPr="00FD66B3">
        <w:rPr>
          <w:sz w:val="24"/>
          <w:szCs w:val="24"/>
        </w:rPr>
        <w:t xml:space="preserve"> </w:t>
      </w:r>
      <w:del w:id="3470" w:author="James Kaplanek" w:date="2021-05-19T13:32:00Z">
        <w:r w:rsidR="00933AE3" w:rsidRPr="00FD66B3" w:rsidDel="00A65339">
          <w:rPr>
            <w:sz w:val="24"/>
            <w:szCs w:val="24"/>
          </w:rPr>
          <w:delText xml:space="preserve">a file containing a copy of </w:delText>
        </w:r>
      </w:del>
      <w:del w:id="3471" w:author="James Kaplanek" w:date="2021-05-19T14:23:00Z">
        <w:r w:rsidR="00933AE3" w:rsidRPr="00FD66B3" w:rsidDel="007423E8">
          <w:rPr>
            <w:sz w:val="24"/>
            <w:szCs w:val="24"/>
          </w:rPr>
          <w:delText>each of</w:delText>
        </w:r>
      </w:del>
      <w:r w:rsidR="00933AE3" w:rsidRPr="00FD66B3">
        <w:rPr>
          <w:sz w:val="24"/>
          <w:szCs w:val="24"/>
        </w:rPr>
        <w:t xml:space="preserve"> the</w:t>
      </w:r>
      <w:r w:rsidR="00933AE3" w:rsidRPr="00FD66B3">
        <w:rPr>
          <w:spacing w:val="16"/>
          <w:sz w:val="24"/>
          <w:szCs w:val="24"/>
        </w:rPr>
        <w:t xml:space="preserve"> </w:t>
      </w:r>
      <w:r w:rsidR="00933AE3" w:rsidRPr="00FD66B3">
        <w:rPr>
          <w:sz w:val="24"/>
          <w:szCs w:val="24"/>
        </w:rPr>
        <w:t>following:</w:t>
      </w:r>
    </w:p>
    <w:p w14:paraId="2EF2C0D0" w14:textId="2EEB4A2E" w:rsidR="006A3F18" w:rsidRPr="00FD66B3" w:rsidRDefault="009E0CFA" w:rsidP="006B32B4">
      <w:pPr>
        <w:pStyle w:val="ListParagraph"/>
        <w:numPr>
          <w:ilvl w:val="0"/>
          <w:numId w:val="16"/>
        </w:numPr>
        <w:tabs>
          <w:tab w:val="left" w:pos="634"/>
        </w:tabs>
        <w:spacing w:before="0" w:line="240" w:lineRule="auto"/>
        <w:ind w:left="0" w:firstLine="360"/>
        <w:jc w:val="left"/>
        <w:rPr>
          <w:sz w:val="24"/>
          <w:szCs w:val="24"/>
        </w:rPr>
      </w:pPr>
      <w:r w:rsidRPr="00FD66B3">
        <w:rPr>
          <w:sz w:val="24"/>
          <w:szCs w:val="24"/>
        </w:rPr>
        <w:t xml:space="preserve"> </w:t>
      </w:r>
      <w:del w:id="3472" w:author="James Kaplanek" w:date="2021-05-19T14:23:00Z">
        <w:r w:rsidR="00933AE3" w:rsidRPr="00FD66B3" w:rsidDel="00177183">
          <w:rPr>
            <w:sz w:val="24"/>
            <w:szCs w:val="24"/>
          </w:rPr>
          <w:delText>The monthly operating reports required under sub.</w:delText>
        </w:r>
        <w:r w:rsidR="00933AE3" w:rsidRPr="00FD66B3" w:rsidDel="00177183">
          <w:rPr>
            <w:spacing w:val="15"/>
            <w:sz w:val="24"/>
            <w:szCs w:val="24"/>
          </w:rPr>
          <w:delText xml:space="preserve"> </w:delText>
        </w:r>
        <w:r w:rsidR="006D6093" w:rsidRPr="00FD66B3" w:rsidDel="00177183">
          <w:fldChar w:fldCharType="begin"/>
        </w:r>
        <w:r w:rsidR="006D6093" w:rsidRPr="00FD66B3" w:rsidDel="00177183">
          <w:delInstrText xml:space="preserve"> HYPERLINK "https://docs.legis.wisconsin.gov/document/administrativecode/ATCP%2076.32(1)" \h </w:delInstrText>
        </w:r>
        <w:r w:rsidR="006D6093" w:rsidRPr="00FD66B3" w:rsidDel="00177183">
          <w:fldChar w:fldCharType="separate"/>
        </w:r>
        <w:r w:rsidR="00933AE3" w:rsidRPr="00FD66B3" w:rsidDel="00177183">
          <w:rPr>
            <w:color w:val="0000E5"/>
            <w:sz w:val="24"/>
            <w:szCs w:val="24"/>
          </w:rPr>
          <w:delText>(1)</w:delText>
        </w:r>
        <w:r w:rsidR="006D6093" w:rsidRPr="00FD66B3" w:rsidDel="00177183">
          <w:rPr>
            <w:color w:val="0000E5"/>
            <w:sz w:val="24"/>
            <w:szCs w:val="24"/>
          </w:rPr>
          <w:fldChar w:fldCharType="end"/>
        </w:r>
        <w:r w:rsidR="00933AE3" w:rsidRPr="00FD66B3" w:rsidDel="00177183">
          <w:rPr>
            <w:sz w:val="24"/>
            <w:szCs w:val="24"/>
          </w:rPr>
          <w:delText>.</w:delText>
        </w:r>
      </w:del>
      <w:ins w:id="3473" w:author="James Kaplanek" w:date="2021-05-19T13:34:00Z">
        <w:r w:rsidR="00A65339" w:rsidRPr="00FD66B3">
          <w:rPr>
            <w:sz w:val="24"/>
            <w:szCs w:val="24"/>
          </w:rPr>
          <w:t xml:space="preserve"> A copy of the most current version of </w:t>
        </w:r>
      </w:ins>
      <w:ins w:id="3474" w:author="James Kaplanek" w:date="2021-05-19T14:24:00Z">
        <w:r w:rsidR="00177183" w:rsidRPr="00FD66B3">
          <w:rPr>
            <w:sz w:val="24"/>
            <w:szCs w:val="24"/>
          </w:rPr>
          <w:t>s. ATCP 76</w:t>
        </w:r>
      </w:ins>
      <w:ins w:id="3475" w:author="James Kaplanek" w:date="2021-05-19T13:34:00Z">
        <w:r w:rsidR="00A65339" w:rsidRPr="00FD66B3">
          <w:rPr>
            <w:sz w:val="24"/>
            <w:szCs w:val="24"/>
          </w:rPr>
          <w:t>.</w:t>
        </w:r>
      </w:ins>
    </w:p>
    <w:p w14:paraId="31DBA6D5" w14:textId="60471C36" w:rsidR="006A3F18" w:rsidRPr="00FD66B3" w:rsidRDefault="009E0CFA" w:rsidP="00177183">
      <w:pPr>
        <w:pStyle w:val="ListParagraph"/>
        <w:numPr>
          <w:ilvl w:val="0"/>
          <w:numId w:val="16"/>
        </w:numPr>
        <w:tabs>
          <w:tab w:val="left" w:pos="450"/>
        </w:tabs>
        <w:spacing w:before="0" w:line="240" w:lineRule="auto"/>
        <w:ind w:left="0" w:firstLine="360"/>
        <w:jc w:val="left"/>
        <w:rPr>
          <w:sz w:val="24"/>
          <w:szCs w:val="24"/>
        </w:rPr>
      </w:pPr>
      <w:r w:rsidRPr="00FD66B3">
        <w:rPr>
          <w:sz w:val="24"/>
          <w:szCs w:val="24"/>
        </w:rPr>
        <w:t xml:space="preserve"> </w:t>
      </w:r>
      <w:del w:id="3476" w:author="James Kaplanek" w:date="2021-05-19T14:24:00Z">
        <w:r w:rsidR="00933AE3" w:rsidRPr="00FD66B3" w:rsidDel="00177183">
          <w:rPr>
            <w:sz w:val="24"/>
            <w:szCs w:val="24"/>
          </w:rPr>
          <w:delText>Each laboratory bacteriological</w:delText>
        </w:r>
        <w:r w:rsidR="00933AE3" w:rsidRPr="00FD66B3" w:rsidDel="00177183">
          <w:rPr>
            <w:spacing w:val="9"/>
            <w:sz w:val="24"/>
            <w:szCs w:val="24"/>
          </w:rPr>
          <w:delText xml:space="preserve"> </w:delText>
        </w:r>
        <w:r w:rsidR="00933AE3" w:rsidRPr="00FD66B3" w:rsidDel="00177183">
          <w:rPr>
            <w:sz w:val="24"/>
            <w:szCs w:val="24"/>
          </w:rPr>
          <w:delText>report.</w:delText>
        </w:r>
      </w:del>
      <w:ins w:id="3477" w:author="James Kaplanek" w:date="2021-05-19T13:34:00Z">
        <w:r w:rsidR="00A65339" w:rsidRPr="00FD66B3">
          <w:rPr>
            <w:sz w:val="24"/>
            <w:szCs w:val="24"/>
          </w:rPr>
          <w:t xml:space="preserve"> </w:t>
        </w:r>
      </w:ins>
      <w:ins w:id="3478" w:author="James Kaplanek" w:date="2021-05-19T14:24:00Z">
        <w:r w:rsidR="00177183" w:rsidRPr="00FD66B3">
          <w:rPr>
            <w:sz w:val="24"/>
            <w:szCs w:val="24"/>
          </w:rPr>
          <w:t>The p</w:t>
        </w:r>
      </w:ins>
      <w:ins w:id="3479" w:author="James Kaplanek" w:date="2021-05-19T13:34:00Z">
        <w:r w:rsidR="00A65339" w:rsidRPr="00FD66B3">
          <w:rPr>
            <w:sz w:val="24"/>
            <w:szCs w:val="24"/>
          </w:rPr>
          <w:t>ool construction</w:t>
        </w:r>
        <w:r w:rsidR="00A65339" w:rsidRPr="00FD66B3">
          <w:rPr>
            <w:spacing w:val="4"/>
            <w:sz w:val="24"/>
            <w:szCs w:val="24"/>
          </w:rPr>
          <w:t xml:space="preserve"> </w:t>
        </w:r>
        <w:r w:rsidR="00A65339" w:rsidRPr="00FD66B3">
          <w:rPr>
            <w:sz w:val="24"/>
            <w:szCs w:val="24"/>
          </w:rPr>
          <w:t>plans after the effective date of the rule.</w:t>
        </w:r>
      </w:ins>
    </w:p>
    <w:p w14:paraId="529C06DB" w14:textId="4EE03CF2" w:rsidR="006A3F18" w:rsidRPr="00FD66B3" w:rsidRDefault="009E0CFA" w:rsidP="00177183">
      <w:pPr>
        <w:pStyle w:val="ListParagraph"/>
        <w:numPr>
          <w:ilvl w:val="0"/>
          <w:numId w:val="16"/>
        </w:numPr>
        <w:tabs>
          <w:tab w:val="left" w:pos="540"/>
        </w:tabs>
        <w:spacing w:before="0" w:line="240" w:lineRule="auto"/>
        <w:ind w:left="0" w:firstLine="360"/>
        <w:jc w:val="left"/>
        <w:rPr>
          <w:sz w:val="24"/>
          <w:szCs w:val="24"/>
        </w:rPr>
      </w:pPr>
      <w:r w:rsidRPr="00FD66B3">
        <w:rPr>
          <w:sz w:val="24"/>
          <w:szCs w:val="24"/>
        </w:rPr>
        <w:t xml:space="preserve"> </w:t>
      </w:r>
      <w:del w:id="3480" w:author="James Kaplanek" w:date="2021-05-19T14:25:00Z">
        <w:r w:rsidR="00933AE3" w:rsidRPr="00FD66B3" w:rsidDel="00177183">
          <w:rPr>
            <w:sz w:val="24"/>
            <w:szCs w:val="24"/>
          </w:rPr>
          <w:delText xml:space="preserve">Each fecal accident report made under s. </w:delText>
        </w:r>
        <w:r w:rsidR="006D6093" w:rsidRPr="00FD66B3" w:rsidDel="00177183">
          <w:fldChar w:fldCharType="begin"/>
        </w:r>
        <w:r w:rsidR="006D6093" w:rsidRPr="00FD66B3" w:rsidDel="00177183">
          <w:delInstrText xml:space="preserve"> HYPERLINK "https://docs.legis.wisconsin.gov/document/administrativecode/ATCP%2076.31" \h </w:delInstrText>
        </w:r>
        <w:r w:rsidR="006D6093" w:rsidRPr="00FD66B3" w:rsidDel="00177183">
          <w:fldChar w:fldCharType="separate"/>
        </w:r>
        <w:r w:rsidR="00933AE3" w:rsidRPr="00FD66B3" w:rsidDel="00177183">
          <w:rPr>
            <w:color w:val="0000E5"/>
            <w:spacing w:val="-5"/>
            <w:sz w:val="24"/>
            <w:szCs w:val="24"/>
          </w:rPr>
          <w:delText>ATCP</w:delText>
        </w:r>
        <w:r w:rsidR="00933AE3" w:rsidRPr="00FD66B3" w:rsidDel="00177183">
          <w:rPr>
            <w:color w:val="0000E5"/>
            <w:spacing w:val="17"/>
            <w:sz w:val="24"/>
            <w:szCs w:val="24"/>
          </w:rPr>
          <w:delText xml:space="preserve"> </w:delText>
        </w:r>
        <w:r w:rsidR="00933AE3" w:rsidRPr="00FD66B3" w:rsidDel="00177183">
          <w:rPr>
            <w:color w:val="0000E5"/>
            <w:sz w:val="24"/>
            <w:szCs w:val="24"/>
          </w:rPr>
          <w:delText>76.31</w:delText>
        </w:r>
        <w:r w:rsidR="006D6093" w:rsidRPr="00FD66B3" w:rsidDel="00177183">
          <w:rPr>
            <w:color w:val="0000E5"/>
            <w:sz w:val="24"/>
            <w:szCs w:val="24"/>
          </w:rPr>
          <w:fldChar w:fldCharType="end"/>
        </w:r>
        <w:r w:rsidR="00933AE3" w:rsidRPr="00FD66B3" w:rsidDel="00177183">
          <w:rPr>
            <w:sz w:val="24"/>
            <w:szCs w:val="24"/>
          </w:rPr>
          <w:delText>.</w:delText>
        </w:r>
      </w:del>
      <w:ins w:id="3481" w:author="James Kaplanek" w:date="2021-05-19T13:34:00Z">
        <w:r w:rsidR="00A65339" w:rsidRPr="00FD66B3">
          <w:rPr>
            <w:sz w:val="24"/>
            <w:szCs w:val="24"/>
          </w:rPr>
          <w:t>The manufacturer’s pump performance curve</w:t>
        </w:r>
      </w:ins>
      <w:ins w:id="3482" w:author="James Kaplanek" w:date="2021-05-19T13:35:00Z">
        <w:r w:rsidR="00A65339" w:rsidRPr="00FD66B3">
          <w:rPr>
            <w:sz w:val="24"/>
            <w:szCs w:val="24"/>
          </w:rPr>
          <w:t>.</w:t>
        </w:r>
      </w:ins>
      <w:ins w:id="3483" w:author="James Kaplanek" w:date="2021-05-19T13:34:00Z">
        <w:r w:rsidR="00A65339" w:rsidRPr="00FD66B3">
          <w:rPr>
            <w:sz w:val="24"/>
            <w:szCs w:val="24"/>
          </w:rPr>
          <w:t xml:space="preserve"> </w:t>
        </w:r>
      </w:ins>
      <w:ins w:id="3484" w:author="James Kaplanek" w:date="2021-05-25T09:00:00Z">
        <w:r w:rsidR="004753FA" w:rsidRPr="00FD66B3">
          <w:rPr>
            <w:sz w:val="24"/>
            <w:szCs w:val="24"/>
            <w:vertAlign w:val="superscript"/>
          </w:rPr>
          <w:t>Pf</w:t>
        </w:r>
      </w:ins>
    </w:p>
    <w:p w14:paraId="46BFD25B" w14:textId="39F372C3" w:rsidR="006A3F18" w:rsidRPr="00FD66B3" w:rsidRDefault="009E0CFA" w:rsidP="00177183">
      <w:pPr>
        <w:pStyle w:val="ListParagraph"/>
        <w:numPr>
          <w:ilvl w:val="0"/>
          <w:numId w:val="16"/>
        </w:numPr>
        <w:tabs>
          <w:tab w:val="left" w:pos="632"/>
        </w:tabs>
        <w:spacing w:before="0" w:line="240" w:lineRule="auto"/>
        <w:ind w:left="0" w:right="593" w:firstLine="360"/>
        <w:jc w:val="left"/>
        <w:rPr>
          <w:sz w:val="24"/>
          <w:szCs w:val="24"/>
        </w:rPr>
      </w:pPr>
      <w:r w:rsidRPr="00FD66B3">
        <w:rPr>
          <w:sz w:val="24"/>
          <w:szCs w:val="24"/>
        </w:rPr>
        <w:t xml:space="preserve"> </w:t>
      </w:r>
      <w:del w:id="3485" w:author="James Kaplanek" w:date="2021-05-19T14:25:00Z">
        <w:r w:rsidR="00933AE3" w:rsidRPr="00FD66B3" w:rsidDel="00177183">
          <w:rPr>
            <w:sz w:val="24"/>
            <w:szCs w:val="24"/>
          </w:rPr>
          <w:delText xml:space="preserve">In addition to the reports listed under subds. </w:delText>
        </w:r>
        <w:r w:rsidR="006D6093" w:rsidRPr="00FD66B3" w:rsidDel="00177183">
          <w:fldChar w:fldCharType="begin"/>
        </w:r>
        <w:r w:rsidR="006D6093" w:rsidRPr="00FD66B3" w:rsidDel="00177183">
          <w:delInstrText xml:space="preserve"> HYPERLINK "https://docs.legis.wisconsin.gov/document/administrativecode/ATCP%2076.32(3)(a)1" \h </w:delInstrText>
        </w:r>
        <w:r w:rsidR="006D6093" w:rsidRPr="00FD66B3" w:rsidDel="00177183">
          <w:fldChar w:fldCharType="separate"/>
        </w:r>
        <w:r w:rsidR="00933AE3" w:rsidRPr="00FD66B3" w:rsidDel="00177183">
          <w:rPr>
            <w:color w:val="0000E5"/>
            <w:sz w:val="24"/>
            <w:szCs w:val="24"/>
          </w:rPr>
          <w:delText>1.</w:delText>
        </w:r>
        <w:r w:rsidR="006D6093" w:rsidRPr="00FD66B3" w:rsidDel="00177183">
          <w:rPr>
            <w:color w:val="0000E5"/>
            <w:sz w:val="24"/>
            <w:szCs w:val="24"/>
          </w:rPr>
          <w:fldChar w:fldCharType="end"/>
        </w:r>
        <w:r w:rsidR="00933AE3" w:rsidRPr="00FD66B3" w:rsidDel="00177183">
          <w:rPr>
            <w:sz w:val="24"/>
            <w:szCs w:val="24"/>
          </w:rPr>
          <w:delText xml:space="preserve">, </w:delText>
        </w:r>
        <w:r w:rsidR="006D6093" w:rsidRPr="00FD66B3" w:rsidDel="00177183">
          <w:fldChar w:fldCharType="begin"/>
        </w:r>
        <w:r w:rsidR="006D6093" w:rsidRPr="00FD66B3" w:rsidDel="00177183">
          <w:delInstrText xml:space="preserve"> HYPERLINK "https://docs.legis.wisconsin.gov/document/administrativecode/ATCP%2076.32(3)(a)2" \h </w:delInstrText>
        </w:r>
        <w:r w:rsidR="006D6093" w:rsidRPr="00FD66B3" w:rsidDel="00177183">
          <w:fldChar w:fldCharType="separate"/>
        </w:r>
        <w:r w:rsidR="00933AE3" w:rsidRPr="00FD66B3" w:rsidDel="00177183">
          <w:rPr>
            <w:color w:val="0000E5"/>
            <w:sz w:val="24"/>
            <w:szCs w:val="24"/>
          </w:rPr>
          <w:delText>2.</w:delText>
        </w:r>
        <w:r w:rsidR="006D6093" w:rsidRPr="00FD66B3" w:rsidDel="00177183">
          <w:rPr>
            <w:color w:val="0000E5"/>
            <w:sz w:val="24"/>
            <w:szCs w:val="24"/>
          </w:rPr>
          <w:fldChar w:fldCharType="end"/>
        </w:r>
        <w:r w:rsidR="00933AE3" w:rsidRPr="00FD66B3" w:rsidDel="00177183">
          <w:rPr>
            <w:sz w:val="24"/>
            <w:szCs w:val="24"/>
          </w:rPr>
          <w:delText xml:space="preserve">, and </w:delText>
        </w:r>
        <w:r w:rsidR="006D6093" w:rsidRPr="00FD66B3" w:rsidDel="00177183">
          <w:fldChar w:fldCharType="begin"/>
        </w:r>
        <w:r w:rsidR="006D6093" w:rsidRPr="00FD66B3" w:rsidDel="00177183">
          <w:delInstrText xml:space="preserve"> HYPERLINK "https://docs.legis.wisconsin.gov/document/administrativecode/ATCP%2076.32(3)(a)3" \h </w:delInstrText>
        </w:r>
        <w:r w:rsidR="006D6093" w:rsidRPr="00FD66B3" w:rsidDel="00177183">
          <w:fldChar w:fldCharType="separate"/>
        </w:r>
        <w:r w:rsidR="00933AE3" w:rsidRPr="00FD66B3" w:rsidDel="00177183">
          <w:rPr>
            <w:color w:val="0000E5"/>
            <w:sz w:val="24"/>
            <w:szCs w:val="24"/>
          </w:rPr>
          <w:delText>3.</w:delText>
        </w:r>
        <w:r w:rsidR="006D6093" w:rsidRPr="00FD66B3" w:rsidDel="00177183">
          <w:rPr>
            <w:color w:val="0000E5"/>
            <w:sz w:val="24"/>
            <w:szCs w:val="24"/>
          </w:rPr>
          <w:fldChar w:fldCharType="end"/>
        </w:r>
        <w:r w:rsidR="00933AE3" w:rsidRPr="00FD66B3" w:rsidDel="00177183">
          <w:rPr>
            <w:color w:val="0000E5"/>
            <w:sz w:val="24"/>
            <w:szCs w:val="24"/>
          </w:rPr>
          <w:delText xml:space="preserve"> </w:delText>
        </w:r>
        <w:r w:rsidR="00933AE3" w:rsidRPr="00FD66B3" w:rsidDel="00177183">
          <w:rPr>
            <w:sz w:val="24"/>
            <w:szCs w:val="24"/>
          </w:rPr>
          <w:delText>any</w:delText>
        </w:r>
        <w:r w:rsidR="00933AE3" w:rsidRPr="00FD66B3" w:rsidDel="00177183">
          <w:rPr>
            <w:spacing w:val="-4"/>
            <w:sz w:val="24"/>
            <w:szCs w:val="24"/>
          </w:rPr>
          <w:delText xml:space="preserve"> </w:delText>
        </w:r>
        <w:r w:rsidR="00933AE3" w:rsidRPr="00FD66B3" w:rsidDel="00177183">
          <w:rPr>
            <w:sz w:val="24"/>
            <w:szCs w:val="24"/>
          </w:rPr>
          <w:delText>other</w:delText>
        </w:r>
        <w:r w:rsidR="00933AE3" w:rsidRPr="00FD66B3" w:rsidDel="00177183">
          <w:rPr>
            <w:spacing w:val="-7"/>
            <w:sz w:val="24"/>
            <w:szCs w:val="24"/>
          </w:rPr>
          <w:delText xml:space="preserve"> </w:delText>
        </w:r>
        <w:r w:rsidR="00933AE3" w:rsidRPr="00FD66B3" w:rsidDel="00177183">
          <w:rPr>
            <w:sz w:val="24"/>
            <w:szCs w:val="24"/>
          </w:rPr>
          <w:delText>report</w:delText>
        </w:r>
        <w:r w:rsidR="00933AE3" w:rsidRPr="00FD66B3" w:rsidDel="00177183">
          <w:rPr>
            <w:spacing w:val="-7"/>
            <w:sz w:val="24"/>
            <w:szCs w:val="24"/>
          </w:rPr>
          <w:delText xml:space="preserve"> </w:delText>
        </w:r>
        <w:r w:rsidR="00933AE3" w:rsidRPr="00FD66B3" w:rsidDel="00177183">
          <w:rPr>
            <w:sz w:val="24"/>
            <w:szCs w:val="24"/>
          </w:rPr>
          <w:delText>submit</w:delText>
        </w:r>
      </w:del>
      <w:del w:id="3486" w:author="James Kaplanek" w:date="2021-05-19T14:26:00Z">
        <w:r w:rsidR="00933AE3" w:rsidRPr="00FD66B3" w:rsidDel="00177183">
          <w:rPr>
            <w:sz w:val="24"/>
            <w:szCs w:val="24"/>
          </w:rPr>
          <w:delText>ted</w:delText>
        </w:r>
        <w:r w:rsidR="00933AE3" w:rsidRPr="00FD66B3" w:rsidDel="00177183">
          <w:rPr>
            <w:spacing w:val="-7"/>
            <w:sz w:val="24"/>
            <w:szCs w:val="24"/>
          </w:rPr>
          <w:delText xml:space="preserve"> </w:delText>
        </w:r>
        <w:r w:rsidR="00933AE3" w:rsidRPr="00FD66B3" w:rsidDel="00177183">
          <w:rPr>
            <w:sz w:val="24"/>
            <w:szCs w:val="24"/>
          </w:rPr>
          <w:delText>to</w:delText>
        </w:r>
        <w:r w:rsidR="00933AE3" w:rsidRPr="00FD66B3" w:rsidDel="00177183">
          <w:rPr>
            <w:spacing w:val="-7"/>
            <w:sz w:val="24"/>
            <w:szCs w:val="24"/>
          </w:rPr>
          <w:delText xml:space="preserve"> </w:delText>
        </w:r>
        <w:r w:rsidR="00933AE3" w:rsidRPr="00FD66B3" w:rsidDel="00177183">
          <w:rPr>
            <w:sz w:val="24"/>
            <w:szCs w:val="24"/>
          </w:rPr>
          <w:delText>the</w:delText>
        </w:r>
        <w:r w:rsidR="00933AE3" w:rsidRPr="00FD66B3" w:rsidDel="00177183">
          <w:rPr>
            <w:spacing w:val="-7"/>
            <w:sz w:val="24"/>
            <w:szCs w:val="24"/>
          </w:rPr>
          <w:delText xml:space="preserve"> </w:delText>
        </w:r>
        <w:r w:rsidR="00933AE3" w:rsidRPr="00FD66B3" w:rsidDel="00177183">
          <w:rPr>
            <w:sz w:val="24"/>
            <w:szCs w:val="24"/>
          </w:rPr>
          <w:delText>department</w:delText>
        </w:r>
        <w:r w:rsidR="00933AE3" w:rsidRPr="00FD66B3" w:rsidDel="00177183">
          <w:rPr>
            <w:spacing w:val="-7"/>
            <w:sz w:val="24"/>
            <w:szCs w:val="24"/>
          </w:rPr>
          <w:delText xml:space="preserve"> </w:delText>
        </w:r>
        <w:r w:rsidR="00933AE3" w:rsidRPr="00FD66B3" w:rsidDel="00177183">
          <w:rPr>
            <w:sz w:val="24"/>
            <w:szCs w:val="24"/>
          </w:rPr>
          <w:delText>or</w:delText>
        </w:r>
        <w:r w:rsidR="00933AE3" w:rsidRPr="00FD66B3" w:rsidDel="00177183">
          <w:rPr>
            <w:spacing w:val="-7"/>
            <w:sz w:val="24"/>
            <w:szCs w:val="24"/>
          </w:rPr>
          <w:delText xml:space="preserve"> </w:delText>
        </w:r>
        <w:r w:rsidR="00933AE3" w:rsidRPr="00FD66B3" w:rsidDel="00177183">
          <w:rPr>
            <w:sz w:val="24"/>
            <w:szCs w:val="24"/>
          </w:rPr>
          <w:delText>agent</w:delText>
        </w:r>
        <w:r w:rsidR="00933AE3" w:rsidRPr="00FD66B3" w:rsidDel="00177183">
          <w:rPr>
            <w:spacing w:val="-7"/>
            <w:sz w:val="24"/>
            <w:szCs w:val="24"/>
          </w:rPr>
          <w:delText xml:space="preserve"> </w:delText>
        </w:r>
        <w:r w:rsidR="00933AE3" w:rsidRPr="00FD66B3" w:rsidDel="00177183">
          <w:rPr>
            <w:sz w:val="24"/>
            <w:szCs w:val="24"/>
          </w:rPr>
          <w:delText>for</w:delText>
        </w:r>
        <w:r w:rsidR="00933AE3" w:rsidRPr="00FD66B3" w:rsidDel="00177183">
          <w:rPr>
            <w:spacing w:val="-7"/>
            <w:sz w:val="24"/>
            <w:szCs w:val="24"/>
          </w:rPr>
          <w:delText xml:space="preserve"> </w:delText>
        </w:r>
        <w:r w:rsidR="00933AE3" w:rsidRPr="00FD66B3" w:rsidDel="00177183">
          <w:rPr>
            <w:sz w:val="24"/>
            <w:szCs w:val="24"/>
          </w:rPr>
          <w:delText>the</w:delText>
        </w:r>
        <w:r w:rsidR="00933AE3" w:rsidRPr="00FD66B3" w:rsidDel="00177183">
          <w:rPr>
            <w:spacing w:val="-7"/>
            <w:sz w:val="24"/>
            <w:szCs w:val="24"/>
          </w:rPr>
          <w:delText xml:space="preserve"> </w:delText>
        </w:r>
        <w:r w:rsidR="0061241C" w:rsidRPr="00FD66B3" w:rsidDel="00177183">
          <w:rPr>
            <w:sz w:val="24"/>
            <w:szCs w:val="24"/>
          </w:rPr>
          <w:delText>pre</w:delText>
        </w:r>
        <w:r w:rsidR="00933AE3" w:rsidRPr="00FD66B3" w:rsidDel="00177183">
          <w:rPr>
            <w:sz w:val="24"/>
            <w:szCs w:val="24"/>
          </w:rPr>
          <w:delText>ceding 2 year</w:delText>
        </w:r>
        <w:r w:rsidR="00933AE3" w:rsidRPr="00FD66B3" w:rsidDel="00177183">
          <w:rPr>
            <w:spacing w:val="9"/>
            <w:sz w:val="24"/>
            <w:szCs w:val="24"/>
          </w:rPr>
          <w:delText xml:space="preserve"> </w:delText>
        </w:r>
        <w:r w:rsidR="00933AE3" w:rsidRPr="00FD66B3" w:rsidDel="00177183">
          <w:rPr>
            <w:sz w:val="24"/>
            <w:szCs w:val="24"/>
          </w:rPr>
          <w:delText>period.</w:delText>
        </w:r>
      </w:del>
      <w:ins w:id="3487" w:author="James Kaplanek" w:date="2021-05-25T09:04:00Z">
        <w:r w:rsidR="004753FA" w:rsidRPr="00FD66B3">
          <w:rPr>
            <w:sz w:val="24"/>
            <w:szCs w:val="24"/>
          </w:rPr>
          <w:t xml:space="preserve">The manual of </w:t>
        </w:r>
      </w:ins>
      <w:ins w:id="3488" w:author="James Kaplanek" w:date="2021-05-25T09:06:00Z">
        <w:r w:rsidR="004753FA" w:rsidRPr="00FD66B3">
          <w:rPr>
            <w:sz w:val="24"/>
            <w:szCs w:val="24"/>
          </w:rPr>
          <w:t>operations for</w:t>
        </w:r>
      </w:ins>
      <w:ins w:id="3489" w:author="James Kaplanek" w:date="2021-05-25T09:05:00Z">
        <w:r w:rsidR="004753FA" w:rsidRPr="00FD66B3">
          <w:rPr>
            <w:sz w:val="24"/>
            <w:szCs w:val="24"/>
          </w:rPr>
          <w:t xml:space="preserve"> any secondary anti-entrapment device or system.</w:t>
        </w:r>
      </w:ins>
      <w:ins w:id="3490" w:author="James Kaplanek" w:date="2021-05-25T09:06:00Z">
        <w:r w:rsidR="004753FA" w:rsidRPr="00FD66B3">
          <w:rPr>
            <w:sz w:val="24"/>
            <w:szCs w:val="24"/>
          </w:rPr>
          <w:t xml:space="preserve"> </w:t>
        </w:r>
        <w:r w:rsidR="004753FA" w:rsidRPr="00FD66B3">
          <w:rPr>
            <w:sz w:val="24"/>
            <w:szCs w:val="24"/>
            <w:vertAlign w:val="superscript"/>
          </w:rPr>
          <w:t>Pf</w:t>
        </w:r>
      </w:ins>
    </w:p>
    <w:p w14:paraId="47F5BBE2" w14:textId="1483521C" w:rsidR="006A3F18" w:rsidRPr="00FD66B3" w:rsidRDefault="009E0CFA" w:rsidP="004753FA">
      <w:pPr>
        <w:pStyle w:val="ListParagraph"/>
        <w:numPr>
          <w:ilvl w:val="0"/>
          <w:numId w:val="16"/>
        </w:numPr>
        <w:tabs>
          <w:tab w:val="left" w:pos="630"/>
        </w:tabs>
        <w:spacing w:before="0" w:line="240" w:lineRule="auto"/>
        <w:ind w:left="0" w:firstLine="360"/>
        <w:jc w:val="left"/>
        <w:rPr>
          <w:sz w:val="24"/>
          <w:szCs w:val="24"/>
        </w:rPr>
      </w:pPr>
      <w:r w:rsidRPr="00FD66B3">
        <w:rPr>
          <w:sz w:val="24"/>
          <w:szCs w:val="24"/>
        </w:rPr>
        <w:t xml:space="preserve"> </w:t>
      </w:r>
      <w:del w:id="3491" w:author="James Kaplanek" w:date="2021-05-19T14:27:00Z">
        <w:r w:rsidR="00933AE3" w:rsidRPr="00FD66B3" w:rsidDel="00177183">
          <w:rPr>
            <w:sz w:val="24"/>
            <w:szCs w:val="24"/>
          </w:rPr>
          <w:delText>A copy of the most current version of this</w:delText>
        </w:r>
        <w:r w:rsidR="00933AE3" w:rsidRPr="00FD66B3" w:rsidDel="00177183">
          <w:rPr>
            <w:spacing w:val="7"/>
            <w:sz w:val="24"/>
            <w:szCs w:val="24"/>
          </w:rPr>
          <w:delText xml:space="preserve"> </w:delText>
        </w:r>
        <w:r w:rsidR="00933AE3" w:rsidRPr="00FD66B3" w:rsidDel="00177183">
          <w:rPr>
            <w:sz w:val="24"/>
            <w:szCs w:val="24"/>
          </w:rPr>
          <w:delText>chapter.</w:delText>
        </w:r>
      </w:del>
      <w:ins w:id="3492" w:author="James Kaplanek" w:date="2021-05-25T09:03:00Z">
        <w:r w:rsidR="004753FA" w:rsidRPr="00FD66B3">
          <w:rPr>
            <w:sz w:val="24"/>
            <w:szCs w:val="24"/>
          </w:rPr>
          <w:t>The manual of instruction on filter operation.</w:t>
        </w:r>
      </w:ins>
    </w:p>
    <w:p w14:paraId="4C75EB9B" w14:textId="321F801F" w:rsidR="00A65339" w:rsidRPr="00FD66B3" w:rsidDel="00177183" w:rsidRDefault="00DF0F6C" w:rsidP="00DF0F6C">
      <w:pPr>
        <w:tabs>
          <w:tab w:val="left" w:pos="540"/>
        </w:tabs>
        <w:ind w:firstLine="360"/>
        <w:rPr>
          <w:del w:id="3493" w:author="James Kaplanek" w:date="2021-05-19T14:29:00Z"/>
          <w:sz w:val="24"/>
          <w:szCs w:val="24"/>
        </w:rPr>
      </w:pPr>
      <w:r w:rsidRPr="00FD66B3">
        <w:rPr>
          <w:sz w:val="24"/>
          <w:szCs w:val="24"/>
        </w:rPr>
        <w:t>6.</w:t>
      </w:r>
      <w:r w:rsidRPr="00FD66B3">
        <w:t xml:space="preserve"> </w:t>
      </w:r>
      <w:del w:id="3494" w:author="James Kaplanek" w:date="2021-05-19T14:28:00Z">
        <w:r w:rsidR="00933AE3" w:rsidRPr="00FD66B3" w:rsidDel="00177183">
          <w:rPr>
            <w:sz w:val="24"/>
            <w:szCs w:val="24"/>
          </w:rPr>
          <w:delText>Pool construction</w:delText>
        </w:r>
        <w:r w:rsidR="00933AE3" w:rsidRPr="00FD66B3" w:rsidDel="00177183">
          <w:rPr>
            <w:spacing w:val="4"/>
            <w:sz w:val="24"/>
            <w:szCs w:val="24"/>
          </w:rPr>
          <w:delText xml:space="preserve"> </w:delText>
        </w:r>
        <w:r w:rsidR="00933AE3" w:rsidRPr="00FD66B3" w:rsidDel="00177183">
          <w:rPr>
            <w:sz w:val="24"/>
            <w:szCs w:val="24"/>
          </w:rPr>
          <w:delText>plans.</w:delText>
        </w:r>
      </w:del>
      <w:ins w:id="3495" w:author="James Kaplanek" w:date="2021-05-25T09:03:00Z">
        <w:r w:rsidR="004753FA" w:rsidRPr="00FD66B3">
          <w:rPr>
            <w:sz w:val="24"/>
            <w:szCs w:val="24"/>
          </w:rPr>
          <w:t>Instructions for operation and</w:t>
        </w:r>
        <w:r w:rsidR="004753FA" w:rsidRPr="00FD66B3">
          <w:rPr>
            <w:spacing w:val="-9"/>
            <w:sz w:val="24"/>
            <w:szCs w:val="24"/>
          </w:rPr>
          <w:t xml:space="preserve"> </w:t>
        </w:r>
        <w:r w:rsidR="004753FA" w:rsidRPr="00FD66B3">
          <w:rPr>
            <w:sz w:val="24"/>
            <w:szCs w:val="24"/>
          </w:rPr>
          <w:t>maintenance</w:t>
        </w:r>
        <w:r w:rsidR="004753FA" w:rsidRPr="00FD66B3">
          <w:rPr>
            <w:spacing w:val="-11"/>
            <w:sz w:val="24"/>
            <w:szCs w:val="24"/>
          </w:rPr>
          <w:t xml:space="preserve"> </w:t>
        </w:r>
        <w:r w:rsidR="004753FA" w:rsidRPr="00FD66B3">
          <w:rPr>
            <w:sz w:val="24"/>
            <w:szCs w:val="24"/>
          </w:rPr>
          <w:t>of</w:t>
        </w:r>
        <w:r w:rsidR="004753FA" w:rsidRPr="00FD66B3">
          <w:rPr>
            <w:spacing w:val="-11"/>
            <w:sz w:val="24"/>
            <w:szCs w:val="24"/>
          </w:rPr>
          <w:t xml:space="preserve"> </w:t>
        </w:r>
        <w:r w:rsidR="004753FA" w:rsidRPr="00FD66B3">
          <w:rPr>
            <w:sz w:val="24"/>
            <w:szCs w:val="24"/>
          </w:rPr>
          <w:t>all</w:t>
        </w:r>
        <w:r w:rsidR="004753FA" w:rsidRPr="00FD66B3">
          <w:rPr>
            <w:spacing w:val="-11"/>
            <w:sz w:val="24"/>
            <w:szCs w:val="24"/>
          </w:rPr>
          <w:t xml:space="preserve"> </w:t>
        </w:r>
        <w:r w:rsidR="004753FA" w:rsidRPr="00FD66B3">
          <w:rPr>
            <w:sz w:val="24"/>
            <w:szCs w:val="24"/>
          </w:rPr>
          <w:t>equipment,</w:t>
        </w:r>
      </w:ins>
    </w:p>
    <w:p w14:paraId="5AD0B788" w14:textId="21E6A3A2" w:rsidR="006A3F18" w:rsidRPr="00FD66B3" w:rsidDel="00177183" w:rsidRDefault="00DF0F6C" w:rsidP="00DF0F6C">
      <w:pPr>
        <w:tabs>
          <w:tab w:val="left" w:pos="360"/>
        </w:tabs>
        <w:ind w:firstLine="360"/>
        <w:rPr>
          <w:del w:id="3496" w:author="James Kaplanek" w:date="2021-05-19T14:29:00Z"/>
          <w:sz w:val="24"/>
          <w:szCs w:val="24"/>
        </w:rPr>
      </w:pPr>
      <w:r w:rsidRPr="00FD66B3">
        <w:rPr>
          <w:sz w:val="24"/>
          <w:szCs w:val="24"/>
        </w:rPr>
        <w:t xml:space="preserve">7. </w:t>
      </w:r>
      <w:del w:id="3497" w:author="James Kaplanek" w:date="2021-05-19T14:29:00Z">
        <w:r w:rsidR="00933AE3" w:rsidRPr="00FD66B3" w:rsidDel="00177183">
          <w:rPr>
            <w:sz w:val="24"/>
            <w:szCs w:val="24"/>
          </w:rPr>
          <w:delText>The manufacturer’s pump performance curve, manual of instruction on filter operation, recommendations for operation and</w:delText>
        </w:r>
        <w:r w:rsidR="00933AE3" w:rsidRPr="00FD66B3" w:rsidDel="00177183">
          <w:rPr>
            <w:spacing w:val="-9"/>
            <w:sz w:val="24"/>
            <w:szCs w:val="24"/>
          </w:rPr>
          <w:delText xml:space="preserve"> </w:delText>
        </w:r>
        <w:r w:rsidR="00933AE3" w:rsidRPr="00FD66B3" w:rsidDel="00177183">
          <w:rPr>
            <w:sz w:val="24"/>
            <w:szCs w:val="24"/>
          </w:rPr>
          <w:delText>maintenance</w:delText>
        </w:r>
        <w:r w:rsidR="00933AE3" w:rsidRPr="00FD66B3" w:rsidDel="00177183">
          <w:rPr>
            <w:spacing w:val="-11"/>
            <w:sz w:val="24"/>
            <w:szCs w:val="24"/>
          </w:rPr>
          <w:delText xml:space="preserve"> </w:delText>
        </w:r>
        <w:r w:rsidR="00933AE3" w:rsidRPr="00FD66B3" w:rsidDel="00177183">
          <w:rPr>
            <w:sz w:val="24"/>
            <w:szCs w:val="24"/>
          </w:rPr>
          <w:delText>of</w:delText>
        </w:r>
        <w:r w:rsidR="00933AE3" w:rsidRPr="00FD66B3" w:rsidDel="00177183">
          <w:rPr>
            <w:spacing w:val="-11"/>
            <w:sz w:val="24"/>
            <w:szCs w:val="24"/>
          </w:rPr>
          <w:delText xml:space="preserve"> </w:delText>
        </w:r>
        <w:r w:rsidR="00933AE3" w:rsidRPr="00FD66B3" w:rsidDel="00177183">
          <w:rPr>
            <w:sz w:val="24"/>
            <w:szCs w:val="24"/>
          </w:rPr>
          <w:delText>all</w:delText>
        </w:r>
        <w:r w:rsidR="00933AE3" w:rsidRPr="00FD66B3" w:rsidDel="00177183">
          <w:rPr>
            <w:spacing w:val="-11"/>
            <w:sz w:val="24"/>
            <w:szCs w:val="24"/>
          </w:rPr>
          <w:delText xml:space="preserve"> </w:delText>
        </w:r>
        <w:r w:rsidR="00933AE3" w:rsidRPr="00FD66B3" w:rsidDel="00177183">
          <w:rPr>
            <w:sz w:val="24"/>
            <w:szCs w:val="24"/>
          </w:rPr>
          <w:delText>equipment,</w:delText>
        </w:r>
        <w:r w:rsidR="00933AE3" w:rsidRPr="00FD66B3" w:rsidDel="00177183">
          <w:rPr>
            <w:spacing w:val="-11"/>
            <w:sz w:val="24"/>
            <w:szCs w:val="24"/>
          </w:rPr>
          <w:delText xml:space="preserve"> </w:delText>
        </w:r>
        <w:r w:rsidR="00933AE3" w:rsidRPr="00FD66B3" w:rsidDel="00177183">
          <w:rPr>
            <w:sz w:val="24"/>
            <w:szCs w:val="24"/>
          </w:rPr>
          <w:delText>and</w:delText>
        </w:r>
        <w:r w:rsidR="00933AE3" w:rsidRPr="00FD66B3" w:rsidDel="00177183">
          <w:rPr>
            <w:spacing w:val="-11"/>
            <w:sz w:val="24"/>
            <w:szCs w:val="24"/>
          </w:rPr>
          <w:delText xml:space="preserve"> </w:delText>
        </w:r>
        <w:r w:rsidR="00933AE3" w:rsidRPr="00FD66B3" w:rsidDel="00177183">
          <w:rPr>
            <w:sz w:val="24"/>
            <w:szCs w:val="24"/>
          </w:rPr>
          <w:delText>instructions</w:delText>
        </w:r>
        <w:r w:rsidR="00933AE3" w:rsidRPr="00FD66B3" w:rsidDel="00177183">
          <w:rPr>
            <w:spacing w:val="-11"/>
            <w:sz w:val="24"/>
            <w:szCs w:val="24"/>
          </w:rPr>
          <w:delText xml:space="preserve"> </w:delText>
        </w:r>
        <w:r w:rsidR="00933AE3" w:rsidRPr="00FD66B3" w:rsidDel="00177183">
          <w:rPr>
            <w:sz w:val="24"/>
            <w:szCs w:val="24"/>
          </w:rPr>
          <w:delText>and</w:delText>
        </w:r>
        <w:r w:rsidR="00933AE3" w:rsidRPr="00FD66B3" w:rsidDel="00177183">
          <w:rPr>
            <w:spacing w:val="-11"/>
            <w:sz w:val="24"/>
            <w:szCs w:val="24"/>
          </w:rPr>
          <w:delText xml:space="preserve"> </w:delText>
        </w:r>
        <w:r w:rsidR="00933AE3" w:rsidRPr="00FD66B3" w:rsidDel="00177183">
          <w:rPr>
            <w:sz w:val="24"/>
            <w:szCs w:val="24"/>
          </w:rPr>
          <w:delText>other</w:delText>
        </w:r>
        <w:r w:rsidR="00933AE3" w:rsidRPr="00FD66B3" w:rsidDel="00177183">
          <w:rPr>
            <w:spacing w:val="-13"/>
            <w:sz w:val="24"/>
            <w:szCs w:val="24"/>
          </w:rPr>
          <w:delText xml:space="preserve"> </w:delText>
        </w:r>
        <w:r w:rsidR="00933AE3" w:rsidRPr="00FD66B3" w:rsidDel="00177183">
          <w:rPr>
            <w:spacing w:val="-3"/>
            <w:sz w:val="24"/>
            <w:szCs w:val="24"/>
          </w:rPr>
          <w:delText>per</w:delText>
        </w:r>
        <w:r w:rsidR="00933AE3" w:rsidRPr="00FD66B3" w:rsidDel="00177183">
          <w:rPr>
            <w:sz w:val="24"/>
            <w:szCs w:val="24"/>
          </w:rPr>
          <w:delText>tinent information on pool operation and</w:delText>
        </w:r>
        <w:r w:rsidR="00933AE3" w:rsidRPr="00FD66B3" w:rsidDel="00177183">
          <w:rPr>
            <w:spacing w:val="20"/>
            <w:sz w:val="24"/>
            <w:szCs w:val="24"/>
          </w:rPr>
          <w:delText xml:space="preserve"> </w:delText>
        </w:r>
        <w:r w:rsidR="00933AE3" w:rsidRPr="00FD66B3" w:rsidDel="00177183">
          <w:rPr>
            <w:sz w:val="24"/>
            <w:szCs w:val="24"/>
          </w:rPr>
          <w:delText>maintenance.</w:delText>
        </w:r>
      </w:del>
      <w:ins w:id="3498" w:author="James Kaplanek" w:date="2021-05-25T09:03:00Z">
        <w:r w:rsidR="004753FA" w:rsidRPr="00FD66B3">
          <w:rPr>
            <w:sz w:val="24"/>
            <w:szCs w:val="24"/>
          </w:rPr>
          <w:t>Instructions</w:t>
        </w:r>
        <w:r w:rsidR="004753FA" w:rsidRPr="00FD66B3">
          <w:rPr>
            <w:spacing w:val="-11"/>
            <w:sz w:val="24"/>
            <w:szCs w:val="24"/>
          </w:rPr>
          <w:t xml:space="preserve"> </w:t>
        </w:r>
        <w:r w:rsidR="004753FA" w:rsidRPr="00FD66B3">
          <w:rPr>
            <w:sz w:val="24"/>
            <w:szCs w:val="24"/>
          </w:rPr>
          <w:t>and</w:t>
        </w:r>
        <w:r w:rsidR="004753FA" w:rsidRPr="00FD66B3">
          <w:rPr>
            <w:spacing w:val="-11"/>
            <w:sz w:val="24"/>
            <w:szCs w:val="24"/>
          </w:rPr>
          <w:t xml:space="preserve"> </w:t>
        </w:r>
        <w:r w:rsidR="004753FA" w:rsidRPr="00FD66B3">
          <w:rPr>
            <w:sz w:val="24"/>
            <w:szCs w:val="24"/>
          </w:rPr>
          <w:t>other</w:t>
        </w:r>
        <w:r w:rsidR="004753FA" w:rsidRPr="00FD66B3">
          <w:rPr>
            <w:spacing w:val="-13"/>
            <w:sz w:val="24"/>
            <w:szCs w:val="24"/>
          </w:rPr>
          <w:t xml:space="preserve"> </w:t>
        </w:r>
        <w:r w:rsidR="004753FA" w:rsidRPr="00FD66B3">
          <w:rPr>
            <w:spacing w:val="-3"/>
            <w:sz w:val="24"/>
            <w:szCs w:val="24"/>
          </w:rPr>
          <w:t>per</w:t>
        </w:r>
        <w:r w:rsidR="004753FA" w:rsidRPr="00FD66B3">
          <w:rPr>
            <w:sz w:val="24"/>
            <w:szCs w:val="24"/>
          </w:rPr>
          <w:t>tinent information on pool operation and</w:t>
        </w:r>
        <w:r w:rsidR="004753FA" w:rsidRPr="00FD66B3">
          <w:rPr>
            <w:spacing w:val="20"/>
            <w:sz w:val="24"/>
            <w:szCs w:val="24"/>
          </w:rPr>
          <w:t xml:space="preserve"> </w:t>
        </w:r>
        <w:r w:rsidR="004753FA" w:rsidRPr="00FD66B3">
          <w:rPr>
            <w:sz w:val="24"/>
            <w:szCs w:val="24"/>
          </w:rPr>
          <w:t>maintenance.</w:t>
        </w:r>
      </w:ins>
    </w:p>
    <w:p w14:paraId="141DC04A" w14:textId="077052D1" w:rsidR="006A3F18" w:rsidRPr="00FD66B3" w:rsidDel="00177183" w:rsidRDefault="00234F89" w:rsidP="00234F89">
      <w:pPr>
        <w:pStyle w:val="ListParagraph"/>
        <w:tabs>
          <w:tab w:val="left" w:pos="626"/>
        </w:tabs>
        <w:spacing w:before="0" w:line="240" w:lineRule="auto"/>
        <w:ind w:left="0" w:right="592" w:firstLine="360"/>
        <w:jc w:val="left"/>
        <w:rPr>
          <w:del w:id="3499" w:author="James Kaplanek" w:date="2021-05-19T14:29:00Z"/>
          <w:sz w:val="24"/>
          <w:szCs w:val="24"/>
        </w:rPr>
      </w:pPr>
      <w:r w:rsidRPr="00FD66B3">
        <w:rPr>
          <w:sz w:val="24"/>
          <w:szCs w:val="24"/>
        </w:rPr>
        <w:t>8.</w:t>
      </w:r>
      <w:r w:rsidR="009E0CFA" w:rsidRPr="00FD66B3">
        <w:rPr>
          <w:sz w:val="24"/>
          <w:szCs w:val="24"/>
        </w:rPr>
        <w:t xml:space="preserve"> </w:t>
      </w:r>
      <w:r w:rsidR="00933AE3" w:rsidRPr="00FD66B3">
        <w:rPr>
          <w:sz w:val="24"/>
          <w:szCs w:val="24"/>
        </w:rPr>
        <w:t>The</w:t>
      </w:r>
      <w:r w:rsidR="00933AE3" w:rsidRPr="00FD66B3">
        <w:rPr>
          <w:spacing w:val="-14"/>
          <w:sz w:val="24"/>
          <w:szCs w:val="24"/>
        </w:rPr>
        <w:t xml:space="preserve"> </w:t>
      </w:r>
      <w:r w:rsidR="00933AE3" w:rsidRPr="00FD66B3">
        <w:rPr>
          <w:sz w:val="24"/>
          <w:szCs w:val="24"/>
        </w:rPr>
        <w:t>most</w:t>
      </w:r>
      <w:r w:rsidR="00933AE3" w:rsidRPr="00FD66B3">
        <w:rPr>
          <w:spacing w:val="-14"/>
          <w:sz w:val="24"/>
          <w:szCs w:val="24"/>
        </w:rPr>
        <w:t xml:space="preserve"> </w:t>
      </w:r>
      <w:r w:rsidR="00933AE3" w:rsidRPr="00FD66B3">
        <w:rPr>
          <w:sz w:val="24"/>
          <w:szCs w:val="24"/>
        </w:rPr>
        <w:t>recent</w:t>
      </w:r>
      <w:r w:rsidR="00933AE3" w:rsidRPr="00FD66B3">
        <w:rPr>
          <w:spacing w:val="-14"/>
          <w:sz w:val="24"/>
          <w:szCs w:val="24"/>
        </w:rPr>
        <w:t xml:space="preserve"> </w:t>
      </w:r>
      <w:r w:rsidR="00933AE3" w:rsidRPr="00FD66B3">
        <w:rPr>
          <w:sz w:val="24"/>
          <w:szCs w:val="24"/>
        </w:rPr>
        <w:t>Federal</w:t>
      </w:r>
      <w:r w:rsidR="00933AE3" w:rsidRPr="00FD66B3">
        <w:rPr>
          <w:spacing w:val="-14"/>
          <w:sz w:val="24"/>
          <w:szCs w:val="24"/>
        </w:rPr>
        <w:t xml:space="preserve"> </w:t>
      </w:r>
      <w:r w:rsidR="00933AE3" w:rsidRPr="00FD66B3">
        <w:rPr>
          <w:sz w:val="24"/>
          <w:szCs w:val="24"/>
        </w:rPr>
        <w:t>centers</w:t>
      </w:r>
      <w:r w:rsidR="00933AE3" w:rsidRPr="00FD66B3">
        <w:rPr>
          <w:spacing w:val="-14"/>
          <w:sz w:val="24"/>
          <w:szCs w:val="24"/>
        </w:rPr>
        <w:t xml:space="preserve"> </w:t>
      </w:r>
      <w:r w:rsidR="00933AE3" w:rsidRPr="00FD66B3">
        <w:rPr>
          <w:sz w:val="24"/>
          <w:szCs w:val="24"/>
        </w:rPr>
        <w:t>for</w:t>
      </w:r>
      <w:r w:rsidR="00933AE3" w:rsidRPr="00FD66B3">
        <w:rPr>
          <w:spacing w:val="-14"/>
          <w:sz w:val="24"/>
          <w:szCs w:val="24"/>
        </w:rPr>
        <w:t xml:space="preserve"> </w:t>
      </w:r>
      <w:r w:rsidR="00933AE3" w:rsidRPr="00FD66B3">
        <w:rPr>
          <w:sz w:val="24"/>
          <w:szCs w:val="24"/>
        </w:rPr>
        <w:t>disease</w:t>
      </w:r>
      <w:r w:rsidR="00933AE3" w:rsidRPr="00FD66B3">
        <w:rPr>
          <w:spacing w:val="-14"/>
          <w:sz w:val="24"/>
          <w:szCs w:val="24"/>
        </w:rPr>
        <w:t xml:space="preserve"> </w:t>
      </w:r>
      <w:r w:rsidR="00933AE3" w:rsidRPr="00FD66B3">
        <w:rPr>
          <w:sz w:val="24"/>
          <w:szCs w:val="24"/>
        </w:rPr>
        <w:t>control</w:t>
      </w:r>
      <w:r w:rsidR="00933AE3" w:rsidRPr="00FD66B3">
        <w:rPr>
          <w:spacing w:val="-14"/>
          <w:sz w:val="24"/>
          <w:szCs w:val="24"/>
        </w:rPr>
        <w:t xml:space="preserve"> </w:t>
      </w:r>
      <w:r w:rsidR="00933AE3" w:rsidRPr="00FD66B3">
        <w:rPr>
          <w:sz w:val="24"/>
          <w:szCs w:val="24"/>
        </w:rPr>
        <w:t>re</w:t>
      </w:r>
      <w:r w:rsidR="0061241C" w:rsidRPr="00FD66B3">
        <w:rPr>
          <w:sz w:val="24"/>
          <w:szCs w:val="24"/>
        </w:rPr>
        <w:t>com</w:t>
      </w:r>
      <w:r w:rsidR="00933AE3" w:rsidRPr="00FD66B3">
        <w:rPr>
          <w:sz w:val="24"/>
          <w:szCs w:val="24"/>
        </w:rPr>
        <w:t>mendations for fecal accidents or other plan in response to fecal accidents.</w:t>
      </w:r>
    </w:p>
    <w:p w14:paraId="54668F3A" w14:textId="3AC669F8" w:rsidR="006A3F18" w:rsidRPr="00FD66B3" w:rsidRDefault="00234F89" w:rsidP="00DF0F6C">
      <w:pPr>
        <w:pStyle w:val="ListParagraph"/>
        <w:tabs>
          <w:tab w:val="left" w:pos="626"/>
        </w:tabs>
        <w:spacing w:before="0" w:line="240" w:lineRule="auto"/>
        <w:ind w:left="0" w:right="592" w:firstLine="360"/>
        <w:jc w:val="left"/>
        <w:rPr>
          <w:sz w:val="24"/>
          <w:szCs w:val="24"/>
        </w:rPr>
      </w:pPr>
      <w:del w:id="3500" w:author="James Kaplanek" w:date="2021-05-19T14:44:00Z">
        <w:r w:rsidRPr="00FD66B3" w:rsidDel="00234F89">
          <w:rPr>
            <w:sz w:val="24"/>
            <w:szCs w:val="24"/>
          </w:rPr>
          <w:delText xml:space="preserve">9. </w:delText>
        </w:r>
      </w:del>
      <w:del w:id="3501" w:author="James Kaplanek" w:date="2021-05-19T14:29:00Z">
        <w:r w:rsidR="009E0CFA" w:rsidRPr="00FD66B3" w:rsidDel="00177183">
          <w:rPr>
            <w:sz w:val="24"/>
            <w:szCs w:val="24"/>
          </w:rPr>
          <w:delText xml:space="preserve"> </w:delText>
        </w:r>
        <w:r w:rsidR="00933AE3" w:rsidRPr="00FD66B3" w:rsidDel="00177183">
          <w:rPr>
            <w:sz w:val="24"/>
            <w:szCs w:val="24"/>
          </w:rPr>
          <w:delText>Daily inspections and operational tests as specified in s.</w:delText>
        </w:r>
      </w:del>
      <w:del w:id="3502" w:author="James Kaplanek" w:date="2021-05-19T14:47:00Z">
        <w:r w:rsidRPr="00FD66B3" w:rsidDel="00234F89">
          <w:rPr>
            <w:sz w:val="24"/>
            <w:szCs w:val="24"/>
          </w:rPr>
          <w:delText xml:space="preserve"> ACTP 76.37.</w:delText>
        </w:r>
      </w:del>
    </w:p>
    <w:p w14:paraId="7D9194AF" w14:textId="319C84D2" w:rsidR="006A3F18" w:rsidRPr="00FD66B3" w:rsidRDefault="009E0CFA" w:rsidP="00177183">
      <w:pPr>
        <w:pStyle w:val="ListParagraph"/>
        <w:numPr>
          <w:ilvl w:val="0"/>
          <w:numId w:val="15"/>
        </w:numPr>
        <w:tabs>
          <w:tab w:val="left" w:pos="696"/>
        </w:tabs>
        <w:spacing w:before="0" w:line="240" w:lineRule="auto"/>
        <w:ind w:left="0" w:right="592" w:firstLine="360"/>
        <w:jc w:val="left"/>
        <w:rPr>
          <w:sz w:val="24"/>
          <w:szCs w:val="24"/>
        </w:rPr>
      </w:pPr>
      <w:r w:rsidRPr="00FD66B3">
        <w:rPr>
          <w:sz w:val="24"/>
          <w:szCs w:val="24"/>
        </w:rPr>
        <w:t xml:space="preserve"> </w:t>
      </w:r>
      <w:ins w:id="3503" w:author="James Kaplanek" w:date="2021-05-25T09:18:00Z">
        <w:r w:rsidR="00904D23" w:rsidRPr="00FD66B3">
          <w:rPr>
            <w:i/>
            <w:sz w:val="24"/>
            <w:szCs w:val="24"/>
          </w:rPr>
          <w:t>File retention period.</w:t>
        </w:r>
        <w:r w:rsidR="00904D23" w:rsidRPr="00FD66B3">
          <w:rPr>
            <w:sz w:val="24"/>
            <w:szCs w:val="24"/>
          </w:rPr>
          <w:t xml:space="preserve"> </w:t>
        </w:r>
      </w:ins>
      <w:del w:id="3504" w:author="James Kaplanek" w:date="2021-05-19T13:37:00Z">
        <w:r w:rsidR="00933AE3" w:rsidRPr="00FD66B3" w:rsidDel="00A65339">
          <w:rPr>
            <w:sz w:val="24"/>
            <w:szCs w:val="24"/>
          </w:rPr>
          <w:delText>All records shall be kept at least 7 years, except that monthly reports, fecal accident reports, daily inspection results, and</w:delText>
        </w:r>
      </w:del>
      <w:ins w:id="3505" w:author="James Kaplanek" w:date="2021-05-19T13:39:00Z">
        <w:r w:rsidR="00A65339" w:rsidRPr="00FD66B3">
          <w:rPr>
            <w:sz w:val="24"/>
            <w:szCs w:val="24"/>
          </w:rPr>
          <w:t>T</w:t>
        </w:r>
      </w:ins>
      <w:ins w:id="3506" w:author="James Kaplanek" w:date="2021-05-19T13:38:00Z">
        <w:r w:rsidR="00A65339" w:rsidRPr="00FD66B3">
          <w:rPr>
            <w:sz w:val="24"/>
            <w:szCs w:val="24"/>
          </w:rPr>
          <w:t>he</w:t>
        </w:r>
      </w:ins>
      <w:ins w:id="3507" w:author="James Kaplanek" w:date="2021-05-19T13:37:00Z">
        <w:r w:rsidR="00A65339" w:rsidRPr="00FD66B3">
          <w:rPr>
            <w:sz w:val="24"/>
            <w:szCs w:val="24"/>
          </w:rPr>
          <w:t xml:space="preserve"> </w:t>
        </w:r>
      </w:ins>
      <w:ins w:id="3508" w:author="James Kaplanek" w:date="2021-05-19T13:38:00Z">
        <w:r w:rsidR="00A65339" w:rsidRPr="00FD66B3">
          <w:rPr>
            <w:sz w:val="24"/>
            <w:szCs w:val="24"/>
          </w:rPr>
          <w:t>following</w:t>
        </w:r>
      </w:ins>
      <w:r w:rsidR="00933AE3" w:rsidRPr="00FD66B3">
        <w:rPr>
          <w:sz w:val="24"/>
          <w:szCs w:val="24"/>
        </w:rPr>
        <w:t xml:space="preserve"> operational tests</w:t>
      </w:r>
      <w:ins w:id="3509" w:author="James Kaplanek" w:date="2021-05-19T13:38:00Z">
        <w:r w:rsidR="00A65339" w:rsidRPr="00FD66B3">
          <w:rPr>
            <w:sz w:val="24"/>
            <w:szCs w:val="24"/>
          </w:rPr>
          <w:t xml:space="preserve"> and reports</w:t>
        </w:r>
      </w:ins>
      <w:r w:rsidR="00933AE3" w:rsidRPr="00FD66B3">
        <w:rPr>
          <w:sz w:val="24"/>
          <w:szCs w:val="24"/>
        </w:rPr>
        <w:t xml:space="preserve"> shall be kept for </w:t>
      </w:r>
      <w:del w:id="3510" w:author="James Kaplanek" w:date="2021-05-19T13:38:00Z">
        <w:r w:rsidR="00933AE3" w:rsidRPr="00FD66B3" w:rsidDel="00A65339">
          <w:rPr>
            <w:sz w:val="24"/>
            <w:szCs w:val="24"/>
          </w:rPr>
          <w:delText>at least</w:delText>
        </w:r>
      </w:del>
      <w:ins w:id="3511" w:author="James Kaplanek" w:date="2021-05-19T13:38:00Z">
        <w:r w:rsidR="00A65339" w:rsidRPr="00FD66B3">
          <w:rPr>
            <w:sz w:val="24"/>
            <w:szCs w:val="24"/>
          </w:rPr>
          <w:t>a minimum of</w:t>
        </w:r>
      </w:ins>
      <w:r w:rsidR="00933AE3" w:rsidRPr="00FD66B3">
        <w:rPr>
          <w:sz w:val="24"/>
          <w:szCs w:val="24"/>
        </w:rPr>
        <w:t xml:space="preserve"> 2</w:t>
      </w:r>
      <w:r w:rsidR="00933AE3" w:rsidRPr="00FD66B3">
        <w:rPr>
          <w:spacing w:val="12"/>
          <w:sz w:val="24"/>
          <w:szCs w:val="24"/>
        </w:rPr>
        <w:t xml:space="preserve"> </w:t>
      </w:r>
      <w:r w:rsidR="00933AE3" w:rsidRPr="00FD66B3">
        <w:rPr>
          <w:sz w:val="24"/>
          <w:szCs w:val="24"/>
        </w:rPr>
        <w:t>years.</w:t>
      </w:r>
      <w:r w:rsidR="00DF0F6C" w:rsidRPr="00FD66B3">
        <w:rPr>
          <w:sz w:val="24"/>
          <w:szCs w:val="24"/>
        </w:rPr>
        <w:t xml:space="preserve"> 1. </w:t>
      </w:r>
      <w:ins w:id="3512" w:author="James Kaplanek" w:date="2021-05-25T09:09:00Z">
        <w:r w:rsidR="00904D23" w:rsidRPr="00FD66B3">
          <w:rPr>
            <w:sz w:val="24"/>
            <w:szCs w:val="24"/>
          </w:rPr>
          <w:t>Anti-entrapment device or system test results as required by manufacturer and corrective actions taken, if needed.</w:t>
        </w:r>
      </w:ins>
      <w:ins w:id="3513" w:author="James Kaplanek" w:date="2021-05-25T09:15:00Z">
        <w:r w:rsidR="00904D23" w:rsidRPr="00FD66B3">
          <w:rPr>
            <w:sz w:val="24"/>
            <w:szCs w:val="24"/>
            <w:vertAlign w:val="superscript"/>
          </w:rPr>
          <w:t xml:space="preserve"> Pf</w:t>
        </w:r>
      </w:ins>
    </w:p>
    <w:p w14:paraId="25D72CED" w14:textId="218053B6" w:rsidR="00DF0F6C" w:rsidRPr="00FD66B3" w:rsidRDefault="00DF0F6C" w:rsidP="00DF0F6C">
      <w:pPr>
        <w:pStyle w:val="ListParagraph"/>
        <w:tabs>
          <w:tab w:val="left" w:pos="696"/>
        </w:tabs>
        <w:spacing w:before="0" w:line="240" w:lineRule="auto"/>
        <w:ind w:left="360" w:right="592" w:firstLine="0"/>
        <w:jc w:val="left"/>
        <w:rPr>
          <w:ins w:id="3514" w:author="James Kaplanek" w:date="2021-05-19T14:37:00Z"/>
          <w:sz w:val="24"/>
          <w:szCs w:val="24"/>
        </w:rPr>
      </w:pPr>
      <w:ins w:id="3515" w:author="James Kaplanek" w:date="2021-05-19T14:36:00Z">
        <w:r w:rsidRPr="00FD66B3">
          <w:rPr>
            <w:sz w:val="24"/>
            <w:szCs w:val="24"/>
          </w:rPr>
          <w:t>2. Any laboratory bacteriological report.</w:t>
        </w:r>
      </w:ins>
      <w:ins w:id="3516" w:author="James Kaplanek" w:date="2021-05-25T09:16:00Z">
        <w:r w:rsidR="00904D23" w:rsidRPr="00FD66B3">
          <w:rPr>
            <w:sz w:val="24"/>
            <w:szCs w:val="24"/>
          </w:rPr>
          <w:t xml:space="preserve"> </w:t>
        </w:r>
        <w:r w:rsidR="00904D23" w:rsidRPr="00FD66B3">
          <w:rPr>
            <w:sz w:val="24"/>
            <w:szCs w:val="24"/>
            <w:vertAlign w:val="superscript"/>
          </w:rPr>
          <w:t>Pf</w:t>
        </w:r>
      </w:ins>
    </w:p>
    <w:p w14:paraId="4B05E671" w14:textId="0A45A5A8" w:rsidR="00DF0F6C" w:rsidRPr="00FD66B3" w:rsidRDefault="00DF0F6C" w:rsidP="00DF0F6C">
      <w:pPr>
        <w:pStyle w:val="ListParagraph"/>
        <w:tabs>
          <w:tab w:val="left" w:pos="696"/>
        </w:tabs>
        <w:spacing w:before="0" w:line="240" w:lineRule="auto"/>
        <w:ind w:left="360" w:right="592" w:firstLine="0"/>
        <w:jc w:val="left"/>
        <w:rPr>
          <w:ins w:id="3517" w:author="James Kaplanek" w:date="2021-05-19T14:39:00Z"/>
          <w:sz w:val="24"/>
          <w:szCs w:val="24"/>
        </w:rPr>
      </w:pPr>
      <w:ins w:id="3518" w:author="James Kaplanek" w:date="2021-05-19T14:37:00Z">
        <w:r w:rsidRPr="00FD66B3">
          <w:rPr>
            <w:sz w:val="24"/>
            <w:szCs w:val="24"/>
          </w:rPr>
          <w:t xml:space="preserve">3. </w:t>
        </w:r>
      </w:ins>
      <w:ins w:id="3519" w:author="James Kaplanek" w:date="2021-05-19T14:38:00Z">
        <w:r w:rsidRPr="00FD66B3">
          <w:rPr>
            <w:sz w:val="24"/>
            <w:szCs w:val="24"/>
          </w:rPr>
          <w:t>Any fecal accident report made under s. ATCP 76.31.</w:t>
        </w:r>
      </w:ins>
      <w:ins w:id="3520" w:author="James Kaplanek" w:date="2021-05-25T09:15:00Z">
        <w:r w:rsidR="00904D23" w:rsidRPr="00FD66B3">
          <w:rPr>
            <w:sz w:val="24"/>
            <w:szCs w:val="24"/>
          </w:rPr>
          <w:t xml:space="preserve"> </w:t>
        </w:r>
      </w:ins>
      <w:ins w:id="3521" w:author="James Kaplanek" w:date="2021-05-25T09:16:00Z">
        <w:r w:rsidR="00904D23" w:rsidRPr="00FD66B3">
          <w:rPr>
            <w:sz w:val="24"/>
            <w:szCs w:val="24"/>
            <w:vertAlign w:val="superscript"/>
          </w:rPr>
          <w:t>Pf</w:t>
        </w:r>
      </w:ins>
    </w:p>
    <w:p w14:paraId="7C937934" w14:textId="708D57ED" w:rsidR="00DF0F6C" w:rsidRPr="00FD66B3" w:rsidRDefault="00DF0F6C" w:rsidP="00DF0F6C">
      <w:pPr>
        <w:pStyle w:val="ListParagraph"/>
        <w:tabs>
          <w:tab w:val="left" w:pos="696"/>
        </w:tabs>
        <w:spacing w:before="0" w:line="240" w:lineRule="auto"/>
        <w:ind w:left="360" w:right="592" w:firstLine="0"/>
        <w:jc w:val="left"/>
        <w:rPr>
          <w:ins w:id="3522" w:author="James Kaplanek" w:date="2021-05-19T14:46:00Z"/>
          <w:sz w:val="24"/>
          <w:szCs w:val="24"/>
        </w:rPr>
      </w:pPr>
      <w:ins w:id="3523" w:author="James Kaplanek" w:date="2021-05-19T14:39:00Z">
        <w:r w:rsidRPr="00FD66B3">
          <w:rPr>
            <w:sz w:val="24"/>
            <w:szCs w:val="24"/>
          </w:rPr>
          <w:t>4. Any other reports required by the department or agent.</w:t>
        </w:r>
      </w:ins>
    </w:p>
    <w:p w14:paraId="79730F43" w14:textId="04BD725B" w:rsidR="00234F89" w:rsidRPr="00FD66B3" w:rsidRDefault="00234F89" w:rsidP="00DF0F6C">
      <w:pPr>
        <w:pStyle w:val="ListParagraph"/>
        <w:tabs>
          <w:tab w:val="left" w:pos="696"/>
        </w:tabs>
        <w:spacing w:before="0" w:line="240" w:lineRule="auto"/>
        <w:ind w:left="360" w:right="592" w:firstLine="0"/>
        <w:jc w:val="left"/>
        <w:rPr>
          <w:ins w:id="3524" w:author="James Kaplanek" w:date="2021-05-19T14:40:00Z"/>
          <w:sz w:val="24"/>
          <w:szCs w:val="24"/>
        </w:rPr>
      </w:pPr>
      <w:ins w:id="3525" w:author="James Kaplanek" w:date="2021-05-19T14:46:00Z">
        <w:r w:rsidRPr="00FD66B3">
          <w:rPr>
            <w:sz w:val="24"/>
            <w:szCs w:val="24"/>
          </w:rPr>
          <w:t>5. Daily inspections and operational tests</w:t>
        </w:r>
      </w:ins>
      <w:ins w:id="3526" w:author="James Kaplanek" w:date="2021-05-25T09:11:00Z">
        <w:r w:rsidR="00904D23" w:rsidRPr="00FD66B3">
          <w:rPr>
            <w:sz w:val="24"/>
            <w:szCs w:val="24"/>
          </w:rPr>
          <w:t>.</w:t>
        </w:r>
      </w:ins>
      <w:ins w:id="3527" w:author="James Kaplanek" w:date="2021-05-25T09:15:00Z">
        <w:r w:rsidR="00904D23" w:rsidRPr="00FD66B3">
          <w:rPr>
            <w:sz w:val="24"/>
            <w:szCs w:val="24"/>
          </w:rPr>
          <w:t xml:space="preserve"> </w:t>
        </w:r>
        <w:r w:rsidR="00904D23" w:rsidRPr="00FD66B3">
          <w:rPr>
            <w:sz w:val="24"/>
            <w:szCs w:val="24"/>
            <w:vertAlign w:val="superscript"/>
          </w:rPr>
          <w:t>Pf</w:t>
        </w:r>
      </w:ins>
    </w:p>
    <w:p w14:paraId="5501FE00" w14:textId="5AED1C9A" w:rsidR="006A3F18" w:rsidRPr="00FD66B3" w:rsidRDefault="009E0CFA" w:rsidP="00177183">
      <w:pPr>
        <w:pStyle w:val="ListParagraph"/>
        <w:numPr>
          <w:ilvl w:val="0"/>
          <w:numId w:val="15"/>
        </w:numPr>
        <w:tabs>
          <w:tab w:val="left" w:pos="631"/>
        </w:tabs>
        <w:spacing w:before="0" w:line="240" w:lineRule="auto"/>
        <w:ind w:left="0" w:right="592" w:firstLine="360"/>
        <w:jc w:val="left"/>
        <w:rPr>
          <w:sz w:val="24"/>
          <w:szCs w:val="24"/>
        </w:rPr>
      </w:pPr>
      <w:r w:rsidRPr="00FD66B3">
        <w:rPr>
          <w:sz w:val="24"/>
          <w:szCs w:val="24"/>
        </w:rPr>
        <w:t xml:space="preserve"> </w:t>
      </w:r>
      <w:r w:rsidR="00933AE3" w:rsidRPr="00FD66B3">
        <w:rPr>
          <w:sz w:val="24"/>
          <w:szCs w:val="24"/>
        </w:rPr>
        <w:t xml:space="preserve">All of the documents under </w:t>
      </w:r>
      <w:r w:rsidR="00933AE3" w:rsidRPr="00FD66B3">
        <w:rPr>
          <w:spacing w:val="-3"/>
          <w:sz w:val="24"/>
          <w:szCs w:val="24"/>
        </w:rPr>
        <w:t xml:space="preserve">par. </w:t>
      </w:r>
      <w:hyperlink r:id="rId363">
        <w:r w:rsidR="00933AE3" w:rsidRPr="00FD66B3">
          <w:rPr>
            <w:color w:val="0000E5"/>
            <w:sz w:val="24"/>
            <w:szCs w:val="24"/>
          </w:rPr>
          <w:t>(a)</w:t>
        </w:r>
      </w:hyperlink>
      <w:ins w:id="3528" w:author="James Kaplanek" w:date="2021-05-19T13:39:00Z">
        <w:r w:rsidR="00A65339" w:rsidRPr="00FD66B3">
          <w:rPr>
            <w:color w:val="0000E5"/>
            <w:sz w:val="24"/>
            <w:szCs w:val="24"/>
          </w:rPr>
          <w:t xml:space="preserve"> and (b)</w:t>
        </w:r>
      </w:ins>
      <w:r w:rsidR="00933AE3" w:rsidRPr="00FD66B3">
        <w:rPr>
          <w:color w:val="0000E5"/>
          <w:sz w:val="24"/>
          <w:szCs w:val="24"/>
        </w:rPr>
        <w:t xml:space="preserve"> </w:t>
      </w:r>
      <w:r w:rsidR="00933AE3" w:rsidRPr="00FD66B3">
        <w:rPr>
          <w:sz w:val="24"/>
          <w:szCs w:val="24"/>
        </w:rPr>
        <w:t xml:space="preserve">shall be accessible to the </w:t>
      </w:r>
      <w:del w:id="3529" w:author="James Kaplanek" w:date="2021-05-19T13:40:00Z">
        <w:r w:rsidR="00933AE3" w:rsidRPr="00FD66B3" w:rsidDel="00A65339">
          <w:rPr>
            <w:sz w:val="24"/>
            <w:szCs w:val="24"/>
          </w:rPr>
          <w:delText>operator and the</w:delText>
        </w:r>
      </w:del>
      <w:r w:rsidR="00933AE3" w:rsidRPr="00FD66B3">
        <w:rPr>
          <w:sz w:val="24"/>
          <w:szCs w:val="24"/>
        </w:rPr>
        <w:t xml:space="preserve"> department or</w:t>
      </w:r>
      <w:r w:rsidR="00933AE3" w:rsidRPr="00FD66B3">
        <w:rPr>
          <w:spacing w:val="13"/>
          <w:sz w:val="24"/>
          <w:szCs w:val="24"/>
        </w:rPr>
        <w:t xml:space="preserve"> </w:t>
      </w:r>
      <w:r w:rsidR="00933AE3" w:rsidRPr="00FD66B3">
        <w:rPr>
          <w:sz w:val="24"/>
          <w:szCs w:val="24"/>
        </w:rPr>
        <w:t>agent</w:t>
      </w:r>
      <w:ins w:id="3530" w:author="James Kaplanek" w:date="2021-05-19T13:40:00Z">
        <w:r w:rsidR="00A65339" w:rsidRPr="00FD66B3">
          <w:rPr>
            <w:sz w:val="24"/>
            <w:szCs w:val="24"/>
          </w:rPr>
          <w:t xml:space="preserve"> upon request</w:t>
        </w:r>
      </w:ins>
      <w:r w:rsidR="00933AE3" w:rsidRPr="00FD66B3">
        <w:rPr>
          <w:sz w:val="24"/>
          <w:szCs w:val="24"/>
        </w:rPr>
        <w:t>.</w:t>
      </w:r>
    </w:p>
    <w:p w14:paraId="487A2CBA" w14:textId="77777777" w:rsidR="009E0CFA" w:rsidRPr="00FD66B3" w:rsidRDefault="009E0CFA" w:rsidP="001D2DE5">
      <w:pPr>
        <w:ind w:left="258"/>
        <w:rPr>
          <w:b/>
          <w:sz w:val="24"/>
          <w:szCs w:val="24"/>
        </w:rPr>
      </w:pPr>
    </w:p>
    <w:p w14:paraId="1212B689" w14:textId="77777777" w:rsidR="006A3F18" w:rsidRPr="00FD66B3" w:rsidRDefault="00933AE3" w:rsidP="00177183">
      <w:pPr>
        <w:ind w:firstLine="360"/>
        <w:rPr>
          <w:sz w:val="16"/>
          <w:szCs w:val="16"/>
        </w:rPr>
      </w:pPr>
      <w:r w:rsidRPr="00FD66B3">
        <w:rPr>
          <w:b/>
          <w:sz w:val="16"/>
          <w:szCs w:val="16"/>
        </w:rPr>
        <w:t xml:space="preserve">History: </w:t>
      </w:r>
      <w:hyperlink r:id="rId364">
        <w:r w:rsidRPr="00FD66B3">
          <w:rPr>
            <w:color w:val="0000E5"/>
            <w:sz w:val="16"/>
            <w:szCs w:val="16"/>
          </w:rPr>
          <w:t>CR 06−086</w:t>
        </w:r>
      </w:hyperlink>
      <w:r w:rsidRPr="00FD66B3">
        <w:rPr>
          <w:sz w:val="16"/>
          <w:szCs w:val="16"/>
        </w:rPr>
        <w:t xml:space="preserve">: cr. </w:t>
      </w:r>
      <w:hyperlink r:id="rId365">
        <w:r w:rsidRPr="00FD66B3">
          <w:rPr>
            <w:color w:val="0000E5"/>
            <w:sz w:val="16"/>
            <w:szCs w:val="16"/>
          </w:rPr>
          <w:t>Register August 2007 No. 620</w:t>
        </w:r>
      </w:hyperlink>
      <w:r w:rsidRPr="00FD66B3">
        <w:rPr>
          <w:sz w:val="16"/>
          <w:szCs w:val="16"/>
        </w:rPr>
        <w:t>, eff. 2−1−08; renum. from</w:t>
      </w:r>
      <w:r w:rsidR="0061241C" w:rsidRPr="00FD66B3">
        <w:rPr>
          <w:sz w:val="16"/>
          <w:szCs w:val="16"/>
        </w:rPr>
        <w:t xml:space="preserve"> </w:t>
      </w:r>
      <w:r w:rsidRPr="00FD66B3">
        <w:rPr>
          <w:sz w:val="16"/>
          <w:szCs w:val="16"/>
        </w:rPr>
        <w:t xml:space="preserve">DHS 172.32 </w:t>
      </w:r>
      <w:hyperlink r:id="rId366">
        <w:r w:rsidRPr="00FD66B3">
          <w:rPr>
            <w:color w:val="0000E5"/>
            <w:sz w:val="16"/>
            <w:szCs w:val="16"/>
          </w:rPr>
          <w:t>Register June 2016 No. 726</w:t>
        </w:r>
      </w:hyperlink>
      <w:r w:rsidRPr="00FD66B3">
        <w:rPr>
          <w:sz w:val="16"/>
          <w:szCs w:val="16"/>
        </w:rPr>
        <w:t>; correction in (3) (a) 3., 5., 9. made under</w:t>
      </w:r>
      <w:r w:rsidR="0061241C" w:rsidRPr="00FD66B3">
        <w:rPr>
          <w:sz w:val="16"/>
          <w:szCs w:val="16"/>
        </w:rPr>
        <w:t xml:space="preserve"> </w:t>
      </w:r>
      <w:r w:rsidRPr="00FD66B3">
        <w:rPr>
          <w:sz w:val="16"/>
          <w:szCs w:val="16"/>
        </w:rPr>
        <w:t xml:space="preserve">s. </w:t>
      </w:r>
      <w:hyperlink r:id="rId367">
        <w:r w:rsidRPr="00FD66B3">
          <w:rPr>
            <w:color w:val="0000E5"/>
            <w:sz w:val="16"/>
            <w:szCs w:val="16"/>
          </w:rPr>
          <w:t>13.92 (4) (b) 7.</w:t>
        </w:r>
      </w:hyperlink>
      <w:r w:rsidRPr="00FD66B3">
        <w:rPr>
          <w:sz w:val="16"/>
          <w:szCs w:val="16"/>
        </w:rPr>
        <w:t xml:space="preserve">, Stats., </w:t>
      </w:r>
      <w:hyperlink r:id="rId368">
        <w:r w:rsidRPr="00FD66B3">
          <w:rPr>
            <w:color w:val="0000E5"/>
            <w:sz w:val="16"/>
            <w:szCs w:val="16"/>
          </w:rPr>
          <w:t>Register June 2016 No. 726</w:t>
        </w:r>
      </w:hyperlink>
      <w:r w:rsidRPr="00FD66B3">
        <w:rPr>
          <w:sz w:val="16"/>
          <w:szCs w:val="16"/>
        </w:rPr>
        <w:t>.</w:t>
      </w:r>
    </w:p>
    <w:p w14:paraId="72F16CE0" w14:textId="77777777" w:rsidR="006A3F18" w:rsidRPr="00FD66B3" w:rsidRDefault="006A3F18" w:rsidP="001D2DE5">
      <w:pPr>
        <w:pStyle w:val="BodyText"/>
        <w:ind w:left="0" w:firstLine="0"/>
        <w:jc w:val="left"/>
        <w:rPr>
          <w:sz w:val="24"/>
          <w:szCs w:val="24"/>
        </w:rPr>
      </w:pPr>
    </w:p>
    <w:p w14:paraId="2BA805B3" w14:textId="77777777" w:rsidR="008167DA" w:rsidRPr="00FD66B3" w:rsidRDefault="00933AE3" w:rsidP="008167DA">
      <w:pPr>
        <w:pStyle w:val="BodyText"/>
        <w:ind w:left="360" w:right="592" w:firstLine="0"/>
        <w:jc w:val="left"/>
        <w:rPr>
          <w:ins w:id="3531" w:author="James Kaplanek" w:date="2021-05-25T09:25:00Z"/>
          <w:sz w:val="24"/>
          <w:szCs w:val="24"/>
        </w:rPr>
      </w:pPr>
      <w:r w:rsidRPr="00FD66B3">
        <w:rPr>
          <w:b/>
          <w:spacing w:val="-4"/>
          <w:sz w:val="24"/>
          <w:szCs w:val="24"/>
        </w:rPr>
        <w:t xml:space="preserve">ATCP 76.33 </w:t>
      </w:r>
      <w:r w:rsidRPr="00FD66B3">
        <w:rPr>
          <w:b/>
          <w:spacing w:val="-3"/>
          <w:sz w:val="24"/>
          <w:szCs w:val="24"/>
        </w:rPr>
        <w:t xml:space="preserve">Facility maintenance, repair </w:t>
      </w:r>
      <w:r w:rsidRPr="00FD66B3">
        <w:rPr>
          <w:b/>
          <w:sz w:val="24"/>
          <w:szCs w:val="24"/>
        </w:rPr>
        <w:t xml:space="preserve">and </w:t>
      </w:r>
      <w:r w:rsidR="00890E26" w:rsidRPr="00FD66B3">
        <w:rPr>
          <w:b/>
          <w:spacing w:val="-3"/>
          <w:sz w:val="24"/>
          <w:szCs w:val="24"/>
        </w:rPr>
        <w:t>sanita</w:t>
      </w:r>
      <w:r w:rsidRPr="00FD66B3">
        <w:rPr>
          <w:b/>
          <w:sz w:val="24"/>
          <w:szCs w:val="24"/>
        </w:rPr>
        <w:t xml:space="preserve">tion. </w:t>
      </w:r>
      <w:r w:rsidRPr="00FD66B3">
        <w:rPr>
          <w:b/>
          <w:spacing w:val="-4"/>
          <w:sz w:val="24"/>
          <w:szCs w:val="24"/>
        </w:rPr>
        <w:t xml:space="preserve">(1) </w:t>
      </w:r>
      <w:r w:rsidRPr="00FD66B3">
        <w:rPr>
          <w:sz w:val="24"/>
          <w:szCs w:val="24"/>
        </w:rPr>
        <w:t xml:space="preserve">POOL AREA. </w:t>
      </w:r>
      <w:r w:rsidRPr="00FD66B3">
        <w:rPr>
          <w:spacing w:val="-4"/>
          <w:sz w:val="24"/>
          <w:szCs w:val="24"/>
        </w:rPr>
        <w:t xml:space="preserve">(a) </w:t>
      </w:r>
      <w:del w:id="3532" w:author="James Kaplanek" w:date="2021-05-25T09:24:00Z">
        <w:r w:rsidRPr="00FD66B3" w:rsidDel="008167DA">
          <w:rPr>
            <w:i/>
            <w:sz w:val="24"/>
            <w:szCs w:val="24"/>
          </w:rPr>
          <w:delText>General</w:delText>
        </w:r>
      </w:del>
      <w:ins w:id="3533" w:author="James Kaplanek" w:date="2021-05-25T09:24:00Z">
        <w:r w:rsidR="008167DA" w:rsidRPr="00FD66B3">
          <w:rPr>
            <w:i/>
            <w:sz w:val="24"/>
            <w:szCs w:val="24"/>
          </w:rPr>
          <w:t>Basin</w:t>
        </w:r>
      </w:ins>
      <w:r w:rsidRPr="00FD66B3">
        <w:rPr>
          <w:i/>
          <w:sz w:val="24"/>
          <w:szCs w:val="24"/>
        </w:rPr>
        <w:t xml:space="preserve">. </w:t>
      </w:r>
      <w:ins w:id="3534" w:author="James Kaplanek" w:date="2021-05-25T09:25:00Z">
        <w:r w:rsidR="008167DA" w:rsidRPr="00FD66B3">
          <w:rPr>
            <w:sz w:val="24"/>
            <w:szCs w:val="24"/>
          </w:rPr>
          <w:t xml:space="preserve">1. </w:t>
        </w:r>
      </w:ins>
      <w:r w:rsidRPr="00FD66B3">
        <w:rPr>
          <w:sz w:val="24"/>
          <w:szCs w:val="24"/>
        </w:rPr>
        <w:t>Each pool shall be routinely brushed</w:t>
      </w:r>
      <w:r w:rsidRPr="00FD66B3">
        <w:rPr>
          <w:spacing w:val="-2"/>
          <w:sz w:val="24"/>
          <w:szCs w:val="24"/>
        </w:rPr>
        <w:t xml:space="preserve"> </w:t>
      </w:r>
      <w:r w:rsidRPr="00FD66B3">
        <w:rPr>
          <w:sz w:val="24"/>
          <w:szCs w:val="24"/>
        </w:rPr>
        <w:t>or</w:t>
      </w:r>
      <w:r w:rsidRPr="00FD66B3">
        <w:rPr>
          <w:spacing w:val="-6"/>
          <w:sz w:val="24"/>
          <w:szCs w:val="24"/>
        </w:rPr>
        <w:t xml:space="preserve"> </w:t>
      </w:r>
      <w:r w:rsidRPr="00FD66B3">
        <w:rPr>
          <w:sz w:val="24"/>
          <w:szCs w:val="24"/>
        </w:rPr>
        <w:t>vacuumed</w:t>
      </w:r>
      <w:r w:rsidRPr="00FD66B3">
        <w:rPr>
          <w:spacing w:val="-6"/>
          <w:sz w:val="24"/>
          <w:szCs w:val="24"/>
        </w:rPr>
        <w:t xml:space="preserve"> </w:t>
      </w:r>
      <w:r w:rsidRPr="00FD66B3">
        <w:rPr>
          <w:sz w:val="24"/>
          <w:szCs w:val="24"/>
        </w:rPr>
        <w:t>to</w:t>
      </w:r>
      <w:r w:rsidRPr="00FD66B3">
        <w:rPr>
          <w:spacing w:val="-6"/>
          <w:sz w:val="24"/>
          <w:szCs w:val="24"/>
        </w:rPr>
        <w:t xml:space="preserve"> </w:t>
      </w:r>
      <w:r w:rsidRPr="00FD66B3">
        <w:rPr>
          <w:sz w:val="24"/>
          <w:szCs w:val="24"/>
        </w:rPr>
        <w:t>keep</w:t>
      </w:r>
      <w:r w:rsidRPr="00FD66B3">
        <w:rPr>
          <w:spacing w:val="-6"/>
          <w:sz w:val="24"/>
          <w:szCs w:val="24"/>
        </w:rPr>
        <w:t xml:space="preserve"> </w:t>
      </w:r>
      <w:r w:rsidRPr="00FD66B3">
        <w:rPr>
          <w:sz w:val="24"/>
          <w:szCs w:val="24"/>
        </w:rPr>
        <w:t>the</w:t>
      </w:r>
      <w:r w:rsidRPr="00FD66B3">
        <w:rPr>
          <w:spacing w:val="-6"/>
          <w:sz w:val="24"/>
          <w:szCs w:val="24"/>
        </w:rPr>
        <w:t xml:space="preserve"> </w:t>
      </w:r>
      <w:r w:rsidRPr="00FD66B3">
        <w:rPr>
          <w:sz w:val="24"/>
          <w:szCs w:val="24"/>
        </w:rPr>
        <w:t>basin</w:t>
      </w:r>
      <w:r w:rsidRPr="00FD66B3">
        <w:rPr>
          <w:spacing w:val="-6"/>
          <w:sz w:val="24"/>
          <w:szCs w:val="24"/>
        </w:rPr>
        <w:t xml:space="preserve"> </w:t>
      </w:r>
      <w:r w:rsidRPr="00FD66B3">
        <w:rPr>
          <w:sz w:val="24"/>
          <w:szCs w:val="24"/>
        </w:rPr>
        <w:t>and</w:t>
      </w:r>
      <w:r w:rsidRPr="00FD66B3">
        <w:rPr>
          <w:spacing w:val="-6"/>
          <w:sz w:val="24"/>
          <w:szCs w:val="24"/>
        </w:rPr>
        <w:t xml:space="preserve"> </w:t>
      </w:r>
      <w:r w:rsidRPr="00FD66B3">
        <w:rPr>
          <w:sz w:val="24"/>
          <w:szCs w:val="24"/>
        </w:rPr>
        <w:t>surrounding</w:t>
      </w:r>
      <w:r w:rsidRPr="00FD66B3">
        <w:rPr>
          <w:spacing w:val="-6"/>
          <w:sz w:val="24"/>
          <w:szCs w:val="24"/>
        </w:rPr>
        <w:t xml:space="preserve"> </w:t>
      </w:r>
      <w:r w:rsidR="00890E26" w:rsidRPr="00FD66B3">
        <w:rPr>
          <w:sz w:val="24"/>
          <w:szCs w:val="24"/>
        </w:rPr>
        <w:t>appurte</w:t>
      </w:r>
      <w:r w:rsidRPr="00FD66B3">
        <w:rPr>
          <w:sz w:val="24"/>
          <w:szCs w:val="24"/>
        </w:rPr>
        <w:t>nances</w:t>
      </w:r>
      <w:r w:rsidRPr="00FD66B3">
        <w:rPr>
          <w:spacing w:val="-2"/>
          <w:sz w:val="24"/>
          <w:szCs w:val="24"/>
        </w:rPr>
        <w:t xml:space="preserve"> </w:t>
      </w:r>
      <w:r w:rsidRPr="00FD66B3">
        <w:rPr>
          <w:sz w:val="24"/>
          <w:szCs w:val="24"/>
        </w:rPr>
        <w:t>free</w:t>
      </w:r>
      <w:r w:rsidRPr="00FD66B3">
        <w:rPr>
          <w:spacing w:val="-6"/>
          <w:sz w:val="24"/>
          <w:szCs w:val="24"/>
        </w:rPr>
        <w:t xml:space="preserve"> </w:t>
      </w:r>
      <w:r w:rsidRPr="00FD66B3">
        <w:rPr>
          <w:sz w:val="24"/>
          <w:szCs w:val="24"/>
        </w:rPr>
        <w:t>of</w:t>
      </w:r>
      <w:r w:rsidRPr="00FD66B3">
        <w:rPr>
          <w:spacing w:val="-6"/>
          <w:sz w:val="24"/>
          <w:szCs w:val="24"/>
        </w:rPr>
        <w:t xml:space="preserve"> </w:t>
      </w:r>
      <w:r w:rsidRPr="00FD66B3">
        <w:rPr>
          <w:sz w:val="24"/>
          <w:szCs w:val="24"/>
        </w:rPr>
        <w:t>sediment,</w:t>
      </w:r>
      <w:r w:rsidRPr="00FD66B3">
        <w:rPr>
          <w:spacing w:val="-6"/>
          <w:sz w:val="24"/>
          <w:szCs w:val="24"/>
        </w:rPr>
        <w:t xml:space="preserve"> </w:t>
      </w:r>
      <w:r w:rsidRPr="00FD66B3">
        <w:rPr>
          <w:sz w:val="24"/>
          <w:szCs w:val="24"/>
        </w:rPr>
        <w:t>lint,</w:t>
      </w:r>
      <w:r w:rsidRPr="00FD66B3">
        <w:rPr>
          <w:spacing w:val="-6"/>
          <w:sz w:val="24"/>
          <w:szCs w:val="24"/>
        </w:rPr>
        <w:t xml:space="preserve"> </w:t>
      </w:r>
      <w:r w:rsidRPr="00FD66B3">
        <w:rPr>
          <w:spacing w:val="-3"/>
          <w:sz w:val="24"/>
          <w:szCs w:val="24"/>
        </w:rPr>
        <w:t>hair,</w:t>
      </w:r>
      <w:r w:rsidRPr="00FD66B3">
        <w:rPr>
          <w:spacing w:val="-6"/>
          <w:sz w:val="24"/>
          <w:szCs w:val="24"/>
        </w:rPr>
        <w:t xml:space="preserve"> </w:t>
      </w:r>
      <w:r w:rsidRPr="00FD66B3">
        <w:rPr>
          <w:sz w:val="24"/>
          <w:szCs w:val="24"/>
        </w:rPr>
        <w:t>debris,</w:t>
      </w:r>
      <w:r w:rsidRPr="00FD66B3">
        <w:rPr>
          <w:spacing w:val="-6"/>
          <w:sz w:val="24"/>
          <w:szCs w:val="24"/>
        </w:rPr>
        <w:t xml:space="preserve"> </w:t>
      </w:r>
      <w:r w:rsidRPr="00FD66B3">
        <w:rPr>
          <w:sz w:val="24"/>
          <w:szCs w:val="24"/>
        </w:rPr>
        <w:t>algae</w:t>
      </w:r>
      <w:r w:rsidRPr="00FD66B3">
        <w:rPr>
          <w:spacing w:val="-6"/>
          <w:sz w:val="24"/>
          <w:szCs w:val="24"/>
        </w:rPr>
        <w:t xml:space="preserve"> </w:t>
      </w:r>
      <w:r w:rsidRPr="00FD66B3">
        <w:rPr>
          <w:sz w:val="24"/>
          <w:szCs w:val="24"/>
        </w:rPr>
        <w:t>and</w:t>
      </w:r>
      <w:r w:rsidRPr="00FD66B3">
        <w:rPr>
          <w:spacing w:val="-6"/>
          <w:sz w:val="24"/>
          <w:szCs w:val="24"/>
        </w:rPr>
        <w:t xml:space="preserve"> </w:t>
      </w:r>
      <w:r w:rsidRPr="00FD66B3">
        <w:rPr>
          <w:sz w:val="24"/>
          <w:szCs w:val="24"/>
        </w:rPr>
        <w:t>slime</w:t>
      </w:r>
      <w:r w:rsidRPr="00FD66B3">
        <w:rPr>
          <w:spacing w:val="-6"/>
          <w:sz w:val="24"/>
          <w:szCs w:val="24"/>
        </w:rPr>
        <w:t xml:space="preserve"> </w:t>
      </w:r>
      <w:r w:rsidRPr="00FD66B3">
        <w:rPr>
          <w:sz w:val="24"/>
          <w:szCs w:val="24"/>
        </w:rPr>
        <w:t xml:space="preserve">growth and discoloration. </w:t>
      </w:r>
    </w:p>
    <w:p w14:paraId="426F7939" w14:textId="77777777" w:rsidR="008167DA" w:rsidRPr="00FD66B3" w:rsidRDefault="008167DA" w:rsidP="008167DA">
      <w:pPr>
        <w:pStyle w:val="BodyText"/>
        <w:ind w:left="0" w:right="592" w:firstLine="360"/>
        <w:jc w:val="left"/>
        <w:rPr>
          <w:ins w:id="3535" w:author="James Kaplanek" w:date="2021-05-25T09:25:00Z"/>
          <w:sz w:val="24"/>
          <w:szCs w:val="24"/>
        </w:rPr>
      </w:pPr>
      <w:ins w:id="3536" w:author="James Kaplanek" w:date="2021-05-25T09:25:00Z">
        <w:r w:rsidRPr="00FD66B3">
          <w:rPr>
            <w:sz w:val="24"/>
            <w:szCs w:val="24"/>
          </w:rPr>
          <w:t xml:space="preserve">2. </w:t>
        </w:r>
      </w:ins>
      <w:r w:rsidR="00933AE3" w:rsidRPr="00FD66B3">
        <w:rPr>
          <w:sz w:val="24"/>
          <w:szCs w:val="24"/>
        </w:rPr>
        <w:t>Cracks or other defects shall be repaired and the</w:t>
      </w:r>
      <w:r w:rsidR="00933AE3" w:rsidRPr="00FD66B3">
        <w:rPr>
          <w:spacing w:val="-4"/>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interior</w:t>
      </w:r>
      <w:r w:rsidR="00933AE3" w:rsidRPr="00FD66B3">
        <w:rPr>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be</w:t>
      </w:r>
      <w:r w:rsidR="00933AE3" w:rsidRPr="00FD66B3">
        <w:rPr>
          <w:spacing w:val="-5"/>
          <w:sz w:val="24"/>
          <w:szCs w:val="24"/>
        </w:rPr>
        <w:t xml:space="preserve"> </w:t>
      </w:r>
      <w:r w:rsidR="00933AE3" w:rsidRPr="00FD66B3">
        <w:rPr>
          <w:sz w:val="24"/>
          <w:szCs w:val="24"/>
        </w:rPr>
        <w:t>refinished</w:t>
      </w:r>
      <w:r w:rsidR="00933AE3" w:rsidRPr="00FD66B3">
        <w:rPr>
          <w:spacing w:val="-5"/>
          <w:sz w:val="24"/>
          <w:szCs w:val="24"/>
        </w:rPr>
        <w:t xml:space="preserve"> </w:t>
      </w:r>
      <w:r w:rsidR="00933AE3" w:rsidRPr="00FD66B3">
        <w:rPr>
          <w:sz w:val="24"/>
          <w:szCs w:val="24"/>
        </w:rPr>
        <w:t>as</w:t>
      </w:r>
      <w:r w:rsidR="00933AE3" w:rsidRPr="00FD66B3">
        <w:rPr>
          <w:spacing w:val="-5"/>
          <w:sz w:val="24"/>
          <w:szCs w:val="24"/>
        </w:rPr>
        <w:t xml:space="preserve"> </w:t>
      </w:r>
      <w:r w:rsidR="00933AE3" w:rsidRPr="00FD66B3">
        <w:rPr>
          <w:sz w:val="24"/>
          <w:szCs w:val="24"/>
        </w:rPr>
        <w:t>necessary</w:t>
      </w:r>
      <w:r w:rsidR="00933AE3" w:rsidRPr="00FD66B3">
        <w:rPr>
          <w:spacing w:val="-5"/>
          <w:sz w:val="24"/>
          <w:szCs w:val="24"/>
        </w:rPr>
        <w:t xml:space="preserve"> </w:t>
      </w:r>
      <w:r w:rsidR="00933AE3" w:rsidRPr="00FD66B3">
        <w:rPr>
          <w:sz w:val="24"/>
          <w:szCs w:val="24"/>
        </w:rPr>
        <w:t>to</w:t>
      </w:r>
      <w:r w:rsidR="00933AE3" w:rsidRPr="00FD66B3">
        <w:rPr>
          <w:spacing w:val="-5"/>
          <w:sz w:val="24"/>
          <w:szCs w:val="24"/>
        </w:rPr>
        <w:t xml:space="preserve"> </w:t>
      </w:r>
      <w:r w:rsidR="00933AE3" w:rsidRPr="00FD66B3">
        <w:rPr>
          <w:sz w:val="24"/>
          <w:szCs w:val="24"/>
        </w:rPr>
        <w:t>maintain</w:t>
      </w:r>
      <w:r w:rsidR="00933AE3" w:rsidRPr="00FD66B3">
        <w:rPr>
          <w:spacing w:val="-5"/>
          <w:sz w:val="24"/>
          <w:szCs w:val="24"/>
        </w:rPr>
        <w:t xml:space="preserve"> </w:t>
      </w:r>
      <w:r w:rsidR="00933AE3" w:rsidRPr="00FD66B3">
        <w:rPr>
          <w:sz w:val="24"/>
          <w:szCs w:val="24"/>
        </w:rPr>
        <w:t>it</w:t>
      </w:r>
      <w:r w:rsidR="00933AE3" w:rsidRPr="00FD66B3">
        <w:rPr>
          <w:spacing w:val="-5"/>
          <w:sz w:val="24"/>
          <w:szCs w:val="24"/>
        </w:rPr>
        <w:t xml:space="preserve"> </w:t>
      </w:r>
      <w:r w:rsidR="00933AE3" w:rsidRPr="00FD66B3">
        <w:rPr>
          <w:sz w:val="24"/>
          <w:szCs w:val="24"/>
        </w:rPr>
        <w:t xml:space="preserve">in a cleanable condition. </w:t>
      </w:r>
    </w:p>
    <w:p w14:paraId="2413EA20" w14:textId="77777777" w:rsidR="008167DA" w:rsidRPr="00FD66B3" w:rsidRDefault="008167DA" w:rsidP="008167DA">
      <w:pPr>
        <w:pStyle w:val="BodyText"/>
        <w:ind w:left="0" w:right="592" w:firstLine="360"/>
        <w:jc w:val="left"/>
        <w:rPr>
          <w:ins w:id="3537" w:author="James Kaplanek" w:date="2021-05-25T09:26:00Z"/>
          <w:sz w:val="24"/>
          <w:szCs w:val="24"/>
        </w:rPr>
      </w:pPr>
      <w:ins w:id="3538" w:author="James Kaplanek" w:date="2021-05-25T09:25:00Z">
        <w:r w:rsidRPr="00FD66B3">
          <w:rPr>
            <w:sz w:val="24"/>
            <w:szCs w:val="24"/>
          </w:rPr>
          <w:t xml:space="preserve">3. </w:t>
        </w:r>
      </w:ins>
      <w:r w:rsidR="00933AE3" w:rsidRPr="00FD66B3">
        <w:rPr>
          <w:sz w:val="24"/>
          <w:szCs w:val="24"/>
        </w:rPr>
        <w:t>The poo</w:t>
      </w:r>
      <w:r w:rsidR="002A2443" w:rsidRPr="00FD66B3">
        <w:rPr>
          <w:sz w:val="24"/>
          <w:szCs w:val="24"/>
        </w:rPr>
        <w:t>l and water area shall be main</w:t>
      </w:r>
      <w:r w:rsidR="00933AE3" w:rsidRPr="00FD66B3">
        <w:rPr>
          <w:sz w:val="24"/>
          <w:szCs w:val="24"/>
        </w:rPr>
        <w:t xml:space="preserve">tained in a clean and sanitary condition. </w:t>
      </w:r>
    </w:p>
    <w:p w14:paraId="32EAB5AD" w14:textId="6289C394" w:rsidR="006A3F18" w:rsidRPr="00FD66B3" w:rsidRDefault="008167DA" w:rsidP="008167DA">
      <w:pPr>
        <w:pStyle w:val="BodyText"/>
        <w:ind w:left="0" w:right="592" w:firstLine="360"/>
        <w:jc w:val="left"/>
        <w:rPr>
          <w:sz w:val="24"/>
          <w:szCs w:val="24"/>
          <w:vertAlign w:val="superscript"/>
        </w:rPr>
      </w:pPr>
      <w:ins w:id="3539" w:author="James Kaplanek" w:date="2021-05-25T09:26:00Z">
        <w:r w:rsidRPr="00FD66B3">
          <w:rPr>
            <w:sz w:val="24"/>
            <w:szCs w:val="24"/>
          </w:rPr>
          <w:t xml:space="preserve">4. </w:t>
        </w:r>
      </w:ins>
      <w:r w:rsidR="00933AE3" w:rsidRPr="00FD66B3">
        <w:rPr>
          <w:sz w:val="24"/>
          <w:szCs w:val="24"/>
        </w:rPr>
        <w:t>Glass and shatterable plastic items shall be prohibited in the pool</w:t>
      </w:r>
      <w:r w:rsidR="00933AE3" w:rsidRPr="00FD66B3">
        <w:rPr>
          <w:spacing w:val="17"/>
          <w:sz w:val="24"/>
          <w:szCs w:val="24"/>
        </w:rPr>
        <w:t xml:space="preserve"> </w:t>
      </w:r>
      <w:r w:rsidR="00933AE3" w:rsidRPr="00FD66B3">
        <w:rPr>
          <w:sz w:val="24"/>
          <w:szCs w:val="24"/>
        </w:rPr>
        <w:t>area</w:t>
      </w:r>
      <w:ins w:id="3540" w:author="James Kaplanek" w:date="2021-05-25T09:27:00Z">
        <w:r w:rsidRPr="00FD66B3">
          <w:rPr>
            <w:sz w:val="24"/>
            <w:szCs w:val="24"/>
          </w:rPr>
          <w:t>, ex</w:t>
        </w:r>
      </w:ins>
      <w:ins w:id="3541" w:author="James Kaplanek" w:date="2021-05-25T09:28:00Z">
        <w:r w:rsidRPr="00FD66B3">
          <w:rPr>
            <w:sz w:val="24"/>
            <w:szCs w:val="24"/>
          </w:rPr>
          <w:t>cep</w:t>
        </w:r>
      </w:ins>
      <w:ins w:id="3542" w:author="James Kaplanek" w:date="2021-05-25T09:27:00Z">
        <w:r w:rsidRPr="00FD66B3">
          <w:rPr>
            <w:sz w:val="24"/>
            <w:szCs w:val="24"/>
          </w:rPr>
          <w:t xml:space="preserve">t for pool test kit </w:t>
        </w:r>
      </w:ins>
      <w:ins w:id="3543" w:author="James Kaplanek" w:date="2021-05-25T09:29:00Z">
        <w:r w:rsidRPr="00FD66B3">
          <w:rPr>
            <w:sz w:val="24"/>
            <w:szCs w:val="24"/>
          </w:rPr>
          <w:t xml:space="preserve">contents </w:t>
        </w:r>
      </w:ins>
      <w:ins w:id="3544" w:author="James Kaplanek" w:date="2021-05-25T09:27:00Z">
        <w:r w:rsidRPr="00FD66B3">
          <w:rPr>
            <w:sz w:val="24"/>
            <w:szCs w:val="24"/>
          </w:rPr>
          <w:t xml:space="preserve">while in use to test pool water according to </w:t>
        </w:r>
      </w:ins>
      <w:ins w:id="3545" w:author="James Kaplanek" w:date="2021-05-25T09:28:00Z">
        <w:r w:rsidRPr="00FD66B3">
          <w:rPr>
            <w:sz w:val="24"/>
            <w:szCs w:val="24"/>
          </w:rPr>
          <w:t>manufacturer’s</w:t>
        </w:r>
      </w:ins>
      <w:ins w:id="3546" w:author="James Kaplanek" w:date="2021-05-25T09:27:00Z">
        <w:r w:rsidRPr="00FD66B3">
          <w:rPr>
            <w:sz w:val="24"/>
            <w:szCs w:val="24"/>
          </w:rPr>
          <w:t xml:space="preserve"> instructions</w:t>
        </w:r>
      </w:ins>
      <w:r w:rsidR="00933AE3" w:rsidRPr="00FD66B3">
        <w:rPr>
          <w:sz w:val="24"/>
          <w:szCs w:val="24"/>
        </w:rPr>
        <w:t>.</w:t>
      </w:r>
      <w:ins w:id="3547" w:author="James Kaplanek" w:date="2021-05-25T09:26:00Z">
        <w:r w:rsidRPr="00FD66B3">
          <w:rPr>
            <w:sz w:val="24"/>
            <w:szCs w:val="24"/>
          </w:rPr>
          <w:t xml:space="preserve"> </w:t>
        </w:r>
        <w:r w:rsidRPr="00FD66B3">
          <w:rPr>
            <w:sz w:val="24"/>
            <w:szCs w:val="24"/>
            <w:vertAlign w:val="superscript"/>
          </w:rPr>
          <w:t>Pf</w:t>
        </w:r>
      </w:ins>
    </w:p>
    <w:p w14:paraId="4BB33771" w14:textId="754DFAD7" w:rsidR="00C938A4" w:rsidRPr="00FD66B3" w:rsidRDefault="009902E4" w:rsidP="008167DA">
      <w:pPr>
        <w:pStyle w:val="ListParagraph"/>
        <w:numPr>
          <w:ilvl w:val="0"/>
          <w:numId w:val="14"/>
        </w:numPr>
        <w:tabs>
          <w:tab w:val="left" w:pos="625"/>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Deck maintenance and cleaning. </w:t>
      </w:r>
      <w:del w:id="3548" w:author="James Kaplanek" w:date="2021-05-25T09:31:00Z">
        <w:r w:rsidR="002A2443" w:rsidRPr="00FD66B3" w:rsidDel="00C938A4">
          <w:rPr>
            <w:sz w:val="24"/>
            <w:szCs w:val="24"/>
          </w:rPr>
          <w:delText xml:space="preserve">Pool </w:delText>
        </w:r>
      </w:del>
      <w:ins w:id="3549" w:author="James Kaplanek" w:date="2021-05-25T09:35:00Z">
        <w:r w:rsidR="00C938A4" w:rsidRPr="00FD66B3">
          <w:rPr>
            <w:sz w:val="24"/>
            <w:szCs w:val="24"/>
          </w:rPr>
          <w:t xml:space="preserve">1. </w:t>
        </w:r>
      </w:ins>
      <w:ins w:id="3550" w:author="James Kaplanek" w:date="2021-05-25T09:31:00Z">
        <w:r w:rsidR="00C938A4" w:rsidRPr="00FD66B3">
          <w:rPr>
            <w:sz w:val="24"/>
            <w:szCs w:val="24"/>
          </w:rPr>
          <w:t xml:space="preserve">Deck </w:t>
        </w:r>
      </w:ins>
      <w:r w:rsidR="002A2443" w:rsidRPr="00FD66B3">
        <w:rPr>
          <w:sz w:val="24"/>
          <w:szCs w:val="24"/>
        </w:rPr>
        <w:t>areas and appurte</w:t>
      </w:r>
      <w:r w:rsidR="00933AE3" w:rsidRPr="00FD66B3">
        <w:rPr>
          <w:sz w:val="24"/>
          <w:szCs w:val="24"/>
        </w:rPr>
        <w:t>nances,</w:t>
      </w:r>
      <w:r w:rsidR="00933AE3" w:rsidRPr="00FD66B3">
        <w:rPr>
          <w:spacing w:val="-6"/>
          <w:sz w:val="24"/>
          <w:szCs w:val="24"/>
        </w:rPr>
        <w:t xml:space="preserve"> </w:t>
      </w:r>
      <w:r w:rsidR="00933AE3" w:rsidRPr="00FD66B3">
        <w:rPr>
          <w:sz w:val="24"/>
          <w:szCs w:val="24"/>
        </w:rPr>
        <w:t>including</w:t>
      </w:r>
      <w:r w:rsidR="00933AE3" w:rsidRPr="00FD66B3">
        <w:rPr>
          <w:spacing w:val="-6"/>
          <w:sz w:val="24"/>
          <w:szCs w:val="24"/>
        </w:rPr>
        <w:t xml:space="preserve"> </w:t>
      </w:r>
      <w:r w:rsidR="00933AE3" w:rsidRPr="00FD66B3">
        <w:rPr>
          <w:sz w:val="24"/>
          <w:szCs w:val="24"/>
        </w:rPr>
        <w:t>safety</w:t>
      </w:r>
      <w:r w:rsidR="00933AE3" w:rsidRPr="00FD66B3">
        <w:rPr>
          <w:spacing w:val="-6"/>
          <w:sz w:val="24"/>
          <w:szCs w:val="24"/>
        </w:rPr>
        <w:t xml:space="preserve"> </w:t>
      </w:r>
      <w:r w:rsidR="00933AE3" w:rsidRPr="00FD66B3">
        <w:rPr>
          <w:sz w:val="24"/>
          <w:szCs w:val="24"/>
        </w:rPr>
        <w:t>pads,</w:t>
      </w:r>
      <w:r w:rsidR="00933AE3" w:rsidRPr="00FD66B3">
        <w:rPr>
          <w:spacing w:val="-6"/>
          <w:sz w:val="24"/>
          <w:szCs w:val="24"/>
        </w:rPr>
        <w:t xml:space="preserve"> </w:t>
      </w:r>
      <w:ins w:id="3551" w:author="James Kaplanek" w:date="2021-05-25T09:32:00Z">
        <w:r w:rsidR="00C938A4" w:rsidRPr="00FD66B3">
          <w:rPr>
            <w:spacing w:val="-6"/>
            <w:sz w:val="24"/>
            <w:szCs w:val="24"/>
          </w:rPr>
          <w:t>a</w:t>
        </w:r>
      </w:ins>
      <w:ins w:id="3552" w:author="James Kaplanek" w:date="2021-05-25T09:34:00Z">
        <w:r w:rsidR="00C938A4" w:rsidRPr="00FD66B3">
          <w:rPr>
            <w:spacing w:val="-6"/>
            <w:sz w:val="24"/>
            <w:szCs w:val="24"/>
          </w:rPr>
          <w:t xml:space="preserve">. </w:t>
        </w:r>
      </w:ins>
      <w:del w:id="3553" w:author="James Kaplanek" w:date="2021-05-25T09:32:00Z">
        <w:r w:rsidR="00933AE3" w:rsidRPr="00FD66B3" w:rsidDel="00C938A4">
          <w:rPr>
            <w:sz w:val="24"/>
            <w:szCs w:val="24"/>
          </w:rPr>
          <w:delText>shall</w:delText>
        </w:r>
        <w:r w:rsidR="00933AE3" w:rsidRPr="00FD66B3" w:rsidDel="00C938A4">
          <w:rPr>
            <w:spacing w:val="-6"/>
            <w:sz w:val="24"/>
            <w:szCs w:val="24"/>
          </w:rPr>
          <w:delText xml:space="preserve"> </w:delText>
        </w:r>
      </w:del>
      <w:ins w:id="3554" w:author="James Kaplanek" w:date="2021-05-25T09:32:00Z">
        <w:r w:rsidR="00C938A4" w:rsidRPr="00FD66B3">
          <w:rPr>
            <w:sz w:val="24"/>
            <w:szCs w:val="24"/>
          </w:rPr>
          <w:t>Shall</w:t>
        </w:r>
        <w:r w:rsidR="00C938A4" w:rsidRPr="00FD66B3">
          <w:rPr>
            <w:spacing w:val="-6"/>
            <w:sz w:val="24"/>
            <w:szCs w:val="24"/>
          </w:rPr>
          <w:t xml:space="preserve"> </w:t>
        </w:r>
      </w:ins>
      <w:r w:rsidR="00933AE3" w:rsidRPr="00FD66B3">
        <w:rPr>
          <w:sz w:val="24"/>
          <w:szCs w:val="24"/>
        </w:rPr>
        <w:t>be</w:t>
      </w:r>
      <w:r w:rsidR="00933AE3" w:rsidRPr="00FD66B3">
        <w:rPr>
          <w:spacing w:val="-6"/>
          <w:sz w:val="24"/>
          <w:szCs w:val="24"/>
        </w:rPr>
        <w:t xml:space="preserve"> </w:t>
      </w:r>
      <w:r w:rsidR="00933AE3" w:rsidRPr="00FD66B3">
        <w:rPr>
          <w:sz w:val="24"/>
          <w:szCs w:val="24"/>
        </w:rPr>
        <w:t>maintained</w:t>
      </w:r>
      <w:r w:rsidR="00933AE3" w:rsidRPr="00FD66B3">
        <w:rPr>
          <w:spacing w:val="-6"/>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z w:val="24"/>
          <w:szCs w:val="24"/>
        </w:rPr>
        <w:t>good</w:t>
      </w:r>
      <w:r w:rsidR="00933AE3" w:rsidRPr="00FD66B3">
        <w:rPr>
          <w:spacing w:val="-6"/>
          <w:sz w:val="24"/>
          <w:szCs w:val="24"/>
        </w:rPr>
        <w:t xml:space="preserve"> </w:t>
      </w:r>
      <w:r w:rsidR="00933AE3" w:rsidRPr="00FD66B3">
        <w:rPr>
          <w:sz w:val="24"/>
          <w:szCs w:val="24"/>
        </w:rPr>
        <w:t>repair</w:t>
      </w:r>
      <w:ins w:id="3555" w:author="James Kaplanek" w:date="2021-05-25T09:31:00Z">
        <w:r w:rsidR="00C938A4" w:rsidRPr="00FD66B3">
          <w:rPr>
            <w:sz w:val="24"/>
            <w:szCs w:val="24"/>
          </w:rPr>
          <w:t>,</w:t>
        </w:r>
      </w:ins>
      <w:r w:rsidR="00933AE3" w:rsidRPr="00FD66B3">
        <w:rPr>
          <w:sz w:val="24"/>
          <w:szCs w:val="24"/>
        </w:rPr>
        <w:t xml:space="preserve"> and </w:t>
      </w:r>
    </w:p>
    <w:p w14:paraId="545DB7C0" w14:textId="77777777" w:rsidR="00C938A4" w:rsidRPr="00FD66B3" w:rsidRDefault="00C938A4" w:rsidP="00C272EA">
      <w:pPr>
        <w:tabs>
          <w:tab w:val="left" w:pos="625"/>
        </w:tabs>
        <w:ind w:right="592" w:firstLine="360"/>
        <w:rPr>
          <w:spacing w:val="-3"/>
          <w:sz w:val="24"/>
          <w:szCs w:val="24"/>
        </w:rPr>
      </w:pPr>
      <w:ins w:id="3556" w:author="James Kaplanek" w:date="2021-05-25T09:33:00Z">
        <w:r w:rsidRPr="00FD66B3">
          <w:rPr>
            <w:spacing w:val="-3"/>
            <w:sz w:val="24"/>
            <w:szCs w:val="24"/>
          </w:rPr>
          <w:t>b</w:t>
        </w:r>
      </w:ins>
      <w:ins w:id="3557" w:author="James Kaplanek" w:date="2021-05-25T09:32:00Z">
        <w:r w:rsidRPr="00FD66B3">
          <w:rPr>
            <w:spacing w:val="-3"/>
            <w:sz w:val="24"/>
            <w:szCs w:val="24"/>
          </w:rPr>
          <w:t xml:space="preserve">. </w:t>
        </w:r>
      </w:ins>
      <w:del w:id="3558" w:author="James Kaplanek" w:date="2021-05-25T09:32:00Z">
        <w:r w:rsidR="00933AE3" w:rsidRPr="00FD66B3" w:rsidDel="00C938A4">
          <w:rPr>
            <w:spacing w:val="-3"/>
            <w:sz w:val="24"/>
            <w:szCs w:val="24"/>
          </w:rPr>
          <w:delText xml:space="preserve">shall </w:delText>
        </w:r>
      </w:del>
      <w:ins w:id="3559" w:author="James Kaplanek" w:date="2021-05-25T09:32:00Z">
        <w:r w:rsidRPr="00FD66B3">
          <w:rPr>
            <w:spacing w:val="-3"/>
            <w:sz w:val="24"/>
            <w:szCs w:val="24"/>
          </w:rPr>
          <w:t xml:space="preserve">Shall </w:t>
        </w:r>
      </w:ins>
      <w:r w:rsidR="00933AE3" w:rsidRPr="00FD66B3">
        <w:rPr>
          <w:sz w:val="24"/>
          <w:szCs w:val="24"/>
        </w:rPr>
        <w:t xml:space="preserve">be </w:t>
      </w:r>
      <w:r w:rsidR="00933AE3" w:rsidRPr="00FD66B3">
        <w:rPr>
          <w:spacing w:val="-3"/>
          <w:sz w:val="24"/>
          <w:szCs w:val="24"/>
        </w:rPr>
        <w:t xml:space="preserve">rinsed daily </w:t>
      </w:r>
      <w:r w:rsidR="00933AE3" w:rsidRPr="00FD66B3">
        <w:rPr>
          <w:sz w:val="24"/>
          <w:szCs w:val="24"/>
        </w:rPr>
        <w:t xml:space="preserve">to </w:t>
      </w:r>
      <w:r w:rsidR="00933AE3" w:rsidRPr="00FD66B3">
        <w:rPr>
          <w:spacing w:val="-3"/>
          <w:sz w:val="24"/>
          <w:szCs w:val="24"/>
        </w:rPr>
        <w:t xml:space="preserve">prevent microbial growth. </w:t>
      </w:r>
    </w:p>
    <w:p w14:paraId="637600E0" w14:textId="34227BEB" w:rsidR="00C938A4" w:rsidRPr="00FD66B3" w:rsidRDefault="00C938A4" w:rsidP="00C272EA">
      <w:pPr>
        <w:tabs>
          <w:tab w:val="left" w:pos="625"/>
        </w:tabs>
        <w:ind w:right="592" w:firstLine="360"/>
        <w:rPr>
          <w:ins w:id="3560" w:author="James Kaplanek" w:date="2021-05-25T09:40:00Z"/>
          <w:spacing w:val="-3"/>
          <w:sz w:val="24"/>
          <w:szCs w:val="24"/>
        </w:rPr>
      </w:pPr>
      <w:ins w:id="3561" w:author="James Kaplanek" w:date="2021-05-25T09:33:00Z">
        <w:r w:rsidRPr="00FD66B3">
          <w:rPr>
            <w:spacing w:val="-3"/>
            <w:sz w:val="24"/>
            <w:szCs w:val="24"/>
          </w:rPr>
          <w:t xml:space="preserve">2. </w:t>
        </w:r>
      </w:ins>
      <w:r w:rsidR="00933AE3" w:rsidRPr="00FD66B3">
        <w:rPr>
          <w:spacing w:val="-3"/>
          <w:sz w:val="24"/>
          <w:szCs w:val="24"/>
        </w:rPr>
        <w:t xml:space="preserve">Indoor pool </w:t>
      </w:r>
      <w:r w:rsidR="00933AE3" w:rsidRPr="00FD66B3">
        <w:rPr>
          <w:sz w:val="24"/>
          <w:szCs w:val="24"/>
        </w:rPr>
        <w:t xml:space="preserve">decks shall be disinfected at least </w:t>
      </w:r>
      <w:r w:rsidR="00933AE3" w:rsidRPr="00FD66B3">
        <w:rPr>
          <w:spacing w:val="-3"/>
          <w:sz w:val="24"/>
          <w:szCs w:val="24"/>
        </w:rPr>
        <w:t>weekly.</w:t>
      </w:r>
    </w:p>
    <w:p w14:paraId="29F8B546" w14:textId="77777777" w:rsidR="00C938A4" w:rsidRPr="00FD66B3" w:rsidRDefault="00C938A4" w:rsidP="00C938A4">
      <w:pPr>
        <w:tabs>
          <w:tab w:val="left" w:pos="625"/>
        </w:tabs>
        <w:ind w:right="592"/>
        <w:rPr>
          <w:spacing w:val="-3"/>
          <w:sz w:val="24"/>
          <w:szCs w:val="24"/>
        </w:rPr>
      </w:pPr>
    </w:p>
    <w:p w14:paraId="24814F00" w14:textId="454EFC2C" w:rsidR="00C938A4" w:rsidRPr="00FD66B3" w:rsidRDefault="00C938A4" w:rsidP="00C938A4">
      <w:pPr>
        <w:tabs>
          <w:tab w:val="left" w:pos="625"/>
        </w:tabs>
        <w:ind w:right="592"/>
        <w:rPr>
          <w:ins w:id="3562" w:author="James Kaplanek" w:date="2021-05-25T09:40:00Z"/>
          <w:spacing w:val="-3"/>
          <w:sz w:val="16"/>
          <w:szCs w:val="16"/>
        </w:rPr>
      </w:pPr>
      <w:ins w:id="3563" w:author="James Kaplanek" w:date="2021-05-25T09:37:00Z">
        <w:r w:rsidRPr="00FD66B3">
          <w:rPr>
            <w:spacing w:val="-3"/>
            <w:sz w:val="16"/>
            <w:szCs w:val="16"/>
          </w:rPr>
          <w:t>Note:  I</w:t>
        </w:r>
      </w:ins>
      <w:ins w:id="3564" w:author="James Kaplanek" w:date="2021-05-25T09:39:00Z">
        <w:r w:rsidRPr="00FD66B3">
          <w:rPr>
            <w:spacing w:val="-3"/>
            <w:sz w:val="16"/>
            <w:szCs w:val="16"/>
          </w:rPr>
          <w:t>t</w:t>
        </w:r>
      </w:ins>
      <w:ins w:id="3565" w:author="James Kaplanek" w:date="2021-05-25T09:37:00Z">
        <w:r w:rsidRPr="00FD66B3">
          <w:rPr>
            <w:spacing w:val="-3"/>
            <w:sz w:val="16"/>
            <w:szCs w:val="16"/>
          </w:rPr>
          <w:t xml:space="preserve"> is recommended to avoid the use of an ammonia based </w:t>
        </w:r>
      </w:ins>
      <w:ins w:id="3566" w:author="James Kaplanek" w:date="2021-05-25T09:38:00Z">
        <w:r w:rsidRPr="00FD66B3">
          <w:rPr>
            <w:spacing w:val="-3"/>
            <w:sz w:val="16"/>
            <w:szCs w:val="16"/>
          </w:rPr>
          <w:t>disinfectant</w:t>
        </w:r>
      </w:ins>
      <w:ins w:id="3567" w:author="James Kaplanek" w:date="2021-05-25T09:37:00Z">
        <w:r w:rsidRPr="00FD66B3">
          <w:rPr>
            <w:spacing w:val="-3"/>
            <w:sz w:val="16"/>
            <w:szCs w:val="16"/>
          </w:rPr>
          <w:t xml:space="preserve"> </w:t>
        </w:r>
      </w:ins>
      <w:ins w:id="3568" w:author="James Kaplanek" w:date="2021-05-25T09:38:00Z">
        <w:r w:rsidRPr="00FD66B3">
          <w:rPr>
            <w:spacing w:val="-3"/>
            <w:sz w:val="16"/>
            <w:szCs w:val="16"/>
          </w:rPr>
          <w:t>as this can contribute to</w:t>
        </w:r>
      </w:ins>
      <w:ins w:id="3569" w:author="James Kaplanek" w:date="2021-05-25T09:39:00Z">
        <w:r w:rsidRPr="00FD66B3">
          <w:rPr>
            <w:spacing w:val="-3"/>
            <w:sz w:val="16"/>
            <w:szCs w:val="16"/>
          </w:rPr>
          <w:t xml:space="preserve"> an</w:t>
        </w:r>
      </w:ins>
      <w:ins w:id="3570" w:author="James Kaplanek" w:date="2021-05-25T09:38:00Z">
        <w:r w:rsidRPr="00FD66B3">
          <w:rPr>
            <w:spacing w:val="-3"/>
            <w:sz w:val="16"/>
            <w:szCs w:val="16"/>
          </w:rPr>
          <w:t xml:space="preserve"> increase</w:t>
        </w:r>
      </w:ins>
      <w:ins w:id="3571" w:author="James Kaplanek" w:date="2021-05-25T09:39:00Z">
        <w:r w:rsidRPr="00FD66B3">
          <w:rPr>
            <w:spacing w:val="-3"/>
            <w:sz w:val="16"/>
            <w:szCs w:val="16"/>
          </w:rPr>
          <w:t>d level of</w:t>
        </w:r>
      </w:ins>
      <w:ins w:id="3572" w:author="James Kaplanek" w:date="2021-05-25T09:38:00Z">
        <w:r w:rsidRPr="00FD66B3">
          <w:rPr>
            <w:spacing w:val="-3"/>
            <w:sz w:val="16"/>
            <w:szCs w:val="16"/>
          </w:rPr>
          <w:t xml:space="preserve"> chloramines in the pool water.</w:t>
        </w:r>
      </w:ins>
      <w:r w:rsidR="00933AE3" w:rsidRPr="00FD66B3">
        <w:rPr>
          <w:spacing w:val="-3"/>
          <w:sz w:val="16"/>
          <w:szCs w:val="16"/>
        </w:rPr>
        <w:t xml:space="preserve"> </w:t>
      </w:r>
    </w:p>
    <w:p w14:paraId="022CF13D" w14:textId="77777777" w:rsidR="00C938A4" w:rsidRPr="00FD66B3" w:rsidRDefault="00C938A4" w:rsidP="00C938A4">
      <w:pPr>
        <w:tabs>
          <w:tab w:val="left" w:pos="625"/>
        </w:tabs>
        <w:ind w:right="592"/>
        <w:rPr>
          <w:ins w:id="3573" w:author="James Kaplanek" w:date="2021-05-25T09:33:00Z"/>
          <w:spacing w:val="-3"/>
          <w:sz w:val="16"/>
          <w:szCs w:val="16"/>
        </w:rPr>
      </w:pPr>
    </w:p>
    <w:p w14:paraId="16E9C941" w14:textId="762F7DA8" w:rsidR="00C938A4" w:rsidRPr="00FD66B3" w:rsidRDefault="00C938A4" w:rsidP="00C272EA">
      <w:pPr>
        <w:tabs>
          <w:tab w:val="left" w:pos="625"/>
        </w:tabs>
        <w:ind w:right="592" w:firstLine="360"/>
        <w:rPr>
          <w:ins w:id="3574" w:author="James Kaplanek" w:date="2021-05-25T09:34:00Z"/>
          <w:sz w:val="24"/>
          <w:szCs w:val="24"/>
          <w:vertAlign w:val="superscript"/>
        </w:rPr>
      </w:pPr>
      <w:ins w:id="3575" w:author="James Kaplanek" w:date="2021-05-25T09:33:00Z">
        <w:r w:rsidRPr="00FD66B3">
          <w:rPr>
            <w:spacing w:val="-3"/>
            <w:sz w:val="24"/>
            <w:szCs w:val="24"/>
          </w:rPr>
          <w:t xml:space="preserve">3. </w:t>
        </w:r>
      </w:ins>
      <w:r w:rsidR="00933AE3" w:rsidRPr="00FD66B3">
        <w:rPr>
          <w:sz w:val="24"/>
          <w:szCs w:val="24"/>
        </w:rPr>
        <w:t>Depth markings along the edge of the pool shall be maintained to be clearly visible and readable.</w:t>
      </w:r>
      <w:ins w:id="3576" w:author="James Kaplanek" w:date="2021-05-25T09:40:00Z">
        <w:r w:rsidRPr="00FD66B3">
          <w:rPr>
            <w:sz w:val="24"/>
            <w:szCs w:val="24"/>
          </w:rPr>
          <w:t xml:space="preserve"> </w:t>
        </w:r>
        <w:r w:rsidRPr="00FD66B3">
          <w:rPr>
            <w:sz w:val="24"/>
            <w:szCs w:val="24"/>
            <w:vertAlign w:val="superscript"/>
          </w:rPr>
          <w:t>Pf</w:t>
        </w:r>
      </w:ins>
    </w:p>
    <w:p w14:paraId="714881B1" w14:textId="2B9ABBB3" w:rsidR="006A3F18" w:rsidRPr="00FD66B3" w:rsidRDefault="00C938A4" w:rsidP="00C272EA">
      <w:pPr>
        <w:tabs>
          <w:tab w:val="left" w:pos="625"/>
        </w:tabs>
        <w:ind w:right="592" w:firstLine="360"/>
        <w:rPr>
          <w:sz w:val="24"/>
          <w:szCs w:val="24"/>
        </w:rPr>
      </w:pPr>
      <w:ins w:id="3577" w:author="James Kaplanek" w:date="2021-05-25T09:34:00Z">
        <w:r w:rsidRPr="00FD66B3">
          <w:rPr>
            <w:sz w:val="24"/>
            <w:szCs w:val="24"/>
          </w:rPr>
          <w:t>4.</w:t>
        </w:r>
      </w:ins>
      <w:r w:rsidR="00933AE3" w:rsidRPr="00FD66B3">
        <w:rPr>
          <w:sz w:val="24"/>
          <w:szCs w:val="24"/>
        </w:rPr>
        <w:t xml:space="preserve"> The deck shall be kept unobstructed except for easily portable furniture and</w:t>
      </w:r>
      <w:r w:rsidR="00933AE3" w:rsidRPr="00FD66B3">
        <w:rPr>
          <w:spacing w:val="12"/>
          <w:sz w:val="24"/>
          <w:szCs w:val="24"/>
        </w:rPr>
        <w:t xml:space="preserve"> </w:t>
      </w:r>
      <w:r w:rsidR="00933AE3" w:rsidRPr="00FD66B3">
        <w:rPr>
          <w:sz w:val="24"/>
          <w:szCs w:val="24"/>
        </w:rPr>
        <w:t>equipment.</w:t>
      </w:r>
      <w:ins w:id="3578" w:author="James Kaplanek" w:date="2021-05-25T09:41:00Z">
        <w:r w:rsidRPr="00FD66B3">
          <w:rPr>
            <w:sz w:val="24"/>
            <w:szCs w:val="24"/>
          </w:rPr>
          <w:t xml:space="preserve"> </w:t>
        </w:r>
        <w:r w:rsidRPr="00FD66B3">
          <w:rPr>
            <w:sz w:val="24"/>
            <w:szCs w:val="24"/>
            <w:vertAlign w:val="superscript"/>
          </w:rPr>
          <w:t>Pf</w:t>
        </w:r>
      </w:ins>
    </w:p>
    <w:p w14:paraId="05A446F6" w14:textId="77777777" w:rsidR="006A3F18" w:rsidRPr="00FD66B3" w:rsidRDefault="009902E4" w:rsidP="008167DA">
      <w:pPr>
        <w:pStyle w:val="ListParagraph"/>
        <w:numPr>
          <w:ilvl w:val="0"/>
          <w:numId w:val="14"/>
        </w:numPr>
        <w:tabs>
          <w:tab w:val="left" w:pos="630"/>
        </w:tabs>
        <w:spacing w:before="0" w:line="240" w:lineRule="auto"/>
        <w:ind w:left="0" w:right="592" w:firstLine="360"/>
        <w:jc w:val="left"/>
        <w:rPr>
          <w:sz w:val="24"/>
          <w:szCs w:val="24"/>
        </w:rPr>
      </w:pPr>
      <w:r w:rsidRPr="00FD66B3">
        <w:rPr>
          <w:i/>
          <w:spacing w:val="-3"/>
          <w:sz w:val="24"/>
          <w:szCs w:val="24"/>
        </w:rPr>
        <w:t xml:space="preserve"> </w:t>
      </w:r>
      <w:r w:rsidR="00933AE3" w:rsidRPr="00FD66B3">
        <w:rPr>
          <w:i/>
          <w:spacing w:val="-3"/>
          <w:sz w:val="24"/>
          <w:szCs w:val="24"/>
        </w:rPr>
        <w:t xml:space="preserve">Walls, </w:t>
      </w:r>
      <w:r w:rsidR="00933AE3" w:rsidRPr="00FD66B3">
        <w:rPr>
          <w:i/>
          <w:sz w:val="24"/>
          <w:szCs w:val="24"/>
        </w:rPr>
        <w:t xml:space="preserve">ceilings and floors. </w:t>
      </w:r>
      <w:r w:rsidR="00933AE3" w:rsidRPr="00FD66B3">
        <w:rPr>
          <w:sz w:val="24"/>
          <w:szCs w:val="24"/>
        </w:rPr>
        <w:t>The walls, ceilings and floors in</w:t>
      </w:r>
      <w:r w:rsidR="00933AE3" w:rsidRPr="00FD66B3">
        <w:rPr>
          <w:spacing w:val="-8"/>
          <w:sz w:val="24"/>
          <w:szCs w:val="24"/>
        </w:rPr>
        <w:t xml:space="preserve"> </w:t>
      </w:r>
      <w:r w:rsidR="00933AE3" w:rsidRPr="00FD66B3">
        <w:rPr>
          <w:sz w:val="24"/>
          <w:szCs w:val="24"/>
        </w:rPr>
        <w:t>the</w:t>
      </w:r>
      <w:r w:rsidR="00933AE3" w:rsidRPr="00FD66B3">
        <w:rPr>
          <w:spacing w:val="-10"/>
          <w:sz w:val="24"/>
          <w:szCs w:val="24"/>
        </w:rPr>
        <w:t xml:space="preserve"> </w:t>
      </w:r>
      <w:r w:rsidR="00933AE3" w:rsidRPr="00FD66B3">
        <w:rPr>
          <w:sz w:val="24"/>
          <w:szCs w:val="24"/>
        </w:rPr>
        <w:t>pool</w:t>
      </w:r>
      <w:r w:rsidR="00933AE3" w:rsidRPr="00FD66B3">
        <w:rPr>
          <w:spacing w:val="-10"/>
          <w:sz w:val="24"/>
          <w:szCs w:val="24"/>
        </w:rPr>
        <w:t xml:space="preserve"> </w:t>
      </w:r>
      <w:r w:rsidR="00933AE3" w:rsidRPr="00FD66B3">
        <w:rPr>
          <w:sz w:val="24"/>
          <w:szCs w:val="24"/>
        </w:rPr>
        <w:t>area</w:t>
      </w:r>
      <w:r w:rsidR="00933AE3" w:rsidRPr="00FD66B3">
        <w:rPr>
          <w:spacing w:val="-10"/>
          <w:sz w:val="24"/>
          <w:szCs w:val="24"/>
        </w:rPr>
        <w:t xml:space="preserve"> </w:t>
      </w:r>
      <w:r w:rsidR="00933AE3" w:rsidRPr="00FD66B3">
        <w:rPr>
          <w:sz w:val="24"/>
          <w:szCs w:val="24"/>
        </w:rPr>
        <w:t>shall</w:t>
      </w:r>
      <w:r w:rsidR="00933AE3" w:rsidRPr="00FD66B3">
        <w:rPr>
          <w:spacing w:val="-10"/>
          <w:sz w:val="24"/>
          <w:szCs w:val="24"/>
        </w:rPr>
        <w:t xml:space="preserve"> </w:t>
      </w:r>
      <w:r w:rsidR="00933AE3" w:rsidRPr="00FD66B3">
        <w:rPr>
          <w:sz w:val="24"/>
          <w:szCs w:val="24"/>
        </w:rPr>
        <w:t>be</w:t>
      </w:r>
      <w:r w:rsidR="00933AE3" w:rsidRPr="00FD66B3">
        <w:rPr>
          <w:spacing w:val="-10"/>
          <w:sz w:val="24"/>
          <w:szCs w:val="24"/>
        </w:rPr>
        <w:t xml:space="preserve"> </w:t>
      </w:r>
      <w:r w:rsidR="00933AE3" w:rsidRPr="00FD66B3">
        <w:rPr>
          <w:sz w:val="24"/>
          <w:szCs w:val="24"/>
        </w:rPr>
        <w:t>maintained</w:t>
      </w:r>
      <w:r w:rsidR="00933AE3" w:rsidRPr="00FD66B3">
        <w:rPr>
          <w:spacing w:val="-10"/>
          <w:sz w:val="24"/>
          <w:szCs w:val="24"/>
        </w:rPr>
        <w:t xml:space="preserve"> </w:t>
      </w:r>
      <w:r w:rsidR="00933AE3" w:rsidRPr="00FD66B3">
        <w:rPr>
          <w:sz w:val="24"/>
          <w:szCs w:val="24"/>
        </w:rPr>
        <w:t>in</w:t>
      </w:r>
      <w:r w:rsidR="00933AE3" w:rsidRPr="00FD66B3">
        <w:rPr>
          <w:spacing w:val="-10"/>
          <w:sz w:val="24"/>
          <w:szCs w:val="24"/>
        </w:rPr>
        <w:t xml:space="preserve"> </w:t>
      </w:r>
      <w:r w:rsidR="00933AE3" w:rsidRPr="00FD66B3">
        <w:rPr>
          <w:sz w:val="24"/>
          <w:szCs w:val="24"/>
        </w:rPr>
        <w:t>a</w:t>
      </w:r>
      <w:r w:rsidR="00933AE3" w:rsidRPr="00FD66B3">
        <w:rPr>
          <w:spacing w:val="-10"/>
          <w:sz w:val="24"/>
          <w:szCs w:val="24"/>
        </w:rPr>
        <w:t xml:space="preserve"> </w:t>
      </w:r>
      <w:r w:rsidR="00933AE3" w:rsidRPr="00FD66B3">
        <w:rPr>
          <w:sz w:val="24"/>
          <w:szCs w:val="24"/>
        </w:rPr>
        <w:t>clean</w:t>
      </w:r>
      <w:r w:rsidR="00933AE3" w:rsidRPr="00FD66B3">
        <w:rPr>
          <w:spacing w:val="-10"/>
          <w:sz w:val="24"/>
          <w:szCs w:val="24"/>
        </w:rPr>
        <w:t xml:space="preserve"> </w:t>
      </w:r>
      <w:r w:rsidR="00933AE3" w:rsidRPr="00FD66B3">
        <w:rPr>
          <w:sz w:val="24"/>
          <w:szCs w:val="24"/>
        </w:rPr>
        <w:t>and</w:t>
      </w:r>
      <w:r w:rsidR="00933AE3" w:rsidRPr="00FD66B3">
        <w:rPr>
          <w:spacing w:val="-10"/>
          <w:sz w:val="24"/>
          <w:szCs w:val="24"/>
        </w:rPr>
        <w:t xml:space="preserve"> </w:t>
      </w:r>
      <w:r w:rsidR="00933AE3" w:rsidRPr="00FD66B3">
        <w:rPr>
          <w:sz w:val="24"/>
          <w:szCs w:val="24"/>
        </w:rPr>
        <w:t>sanitary</w:t>
      </w:r>
      <w:r w:rsidR="00933AE3" w:rsidRPr="00FD66B3">
        <w:rPr>
          <w:spacing w:val="-10"/>
          <w:sz w:val="24"/>
          <w:szCs w:val="24"/>
        </w:rPr>
        <w:t xml:space="preserve"> </w:t>
      </w:r>
      <w:r w:rsidR="002A2443" w:rsidRPr="00FD66B3">
        <w:rPr>
          <w:sz w:val="24"/>
          <w:szCs w:val="24"/>
        </w:rPr>
        <w:t>condi</w:t>
      </w:r>
      <w:r w:rsidR="00933AE3" w:rsidRPr="00FD66B3">
        <w:rPr>
          <w:sz w:val="24"/>
          <w:szCs w:val="24"/>
        </w:rPr>
        <w:t>tion.</w:t>
      </w:r>
    </w:p>
    <w:p w14:paraId="43BDDC42" w14:textId="77777777" w:rsidR="00C272EA" w:rsidRPr="00FD66B3" w:rsidRDefault="009902E4" w:rsidP="008167DA">
      <w:pPr>
        <w:pStyle w:val="ListParagraph"/>
        <w:numPr>
          <w:ilvl w:val="0"/>
          <w:numId w:val="14"/>
        </w:numPr>
        <w:tabs>
          <w:tab w:val="left" w:pos="638"/>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Hosing. </w:t>
      </w:r>
      <w:ins w:id="3579" w:author="James Kaplanek" w:date="2021-05-25T09:41:00Z">
        <w:r w:rsidR="00C272EA" w:rsidRPr="00FD66B3">
          <w:rPr>
            <w:sz w:val="24"/>
            <w:szCs w:val="24"/>
          </w:rPr>
          <w:t xml:space="preserve">1. </w:t>
        </w:r>
      </w:ins>
      <w:r w:rsidR="00933AE3" w:rsidRPr="00FD66B3">
        <w:rPr>
          <w:sz w:val="24"/>
          <w:szCs w:val="24"/>
        </w:rPr>
        <w:t xml:space="preserve">Hosing shall be provided in adequate lengths to flush the entire pool deck. </w:t>
      </w:r>
    </w:p>
    <w:p w14:paraId="0A42EEF6" w14:textId="0C1BC146" w:rsidR="006A3F18" w:rsidRPr="00FD66B3" w:rsidRDefault="00C272EA" w:rsidP="00C272EA">
      <w:pPr>
        <w:pStyle w:val="ListParagraph"/>
        <w:tabs>
          <w:tab w:val="left" w:pos="638"/>
        </w:tabs>
        <w:spacing w:before="0" w:line="240" w:lineRule="auto"/>
        <w:ind w:left="0" w:right="592" w:firstLine="360"/>
        <w:jc w:val="left"/>
        <w:rPr>
          <w:sz w:val="24"/>
          <w:szCs w:val="24"/>
          <w:vertAlign w:val="superscript"/>
        </w:rPr>
      </w:pPr>
      <w:ins w:id="3580" w:author="James Kaplanek" w:date="2021-05-25T09:42:00Z">
        <w:r w:rsidRPr="00FD66B3">
          <w:rPr>
            <w:sz w:val="24"/>
            <w:szCs w:val="24"/>
          </w:rPr>
          <w:t xml:space="preserve">2. </w:t>
        </w:r>
      </w:ins>
      <w:r w:rsidR="00933AE3" w:rsidRPr="00FD66B3">
        <w:rPr>
          <w:sz w:val="24"/>
          <w:szCs w:val="24"/>
        </w:rPr>
        <w:t xml:space="preserve">All hose bibbs shall be protected against backsiphonage by the proper installation of an approved backflow prevention device as required under s. </w:t>
      </w:r>
      <w:hyperlink r:id="rId369">
        <w:r w:rsidR="00933AE3" w:rsidRPr="00FD66B3">
          <w:rPr>
            <w:color w:val="0000E5"/>
            <w:sz w:val="24"/>
            <w:szCs w:val="24"/>
          </w:rPr>
          <w:t>SPS 390.16</w:t>
        </w:r>
        <w:r w:rsidR="00933AE3" w:rsidRPr="00FD66B3">
          <w:rPr>
            <w:color w:val="0000E5"/>
            <w:spacing w:val="-12"/>
            <w:sz w:val="24"/>
            <w:szCs w:val="24"/>
          </w:rPr>
          <w:t xml:space="preserve"> </w:t>
        </w:r>
        <w:r w:rsidR="00933AE3" w:rsidRPr="00FD66B3">
          <w:rPr>
            <w:color w:val="0000E5"/>
            <w:sz w:val="24"/>
            <w:szCs w:val="24"/>
          </w:rPr>
          <w:t>(4)</w:t>
        </w:r>
      </w:hyperlink>
      <w:r w:rsidR="00933AE3" w:rsidRPr="00FD66B3">
        <w:rPr>
          <w:sz w:val="24"/>
          <w:szCs w:val="24"/>
        </w:rPr>
        <w:t>.</w:t>
      </w:r>
      <w:ins w:id="3581" w:author="James Kaplanek" w:date="2021-05-25T09:43:00Z">
        <w:r w:rsidRPr="00FD66B3">
          <w:rPr>
            <w:sz w:val="24"/>
            <w:szCs w:val="24"/>
          </w:rPr>
          <w:t xml:space="preserve"> </w:t>
        </w:r>
        <w:r w:rsidRPr="00FD66B3">
          <w:rPr>
            <w:sz w:val="24"/>
            <w:szCs w:val="24"/>
            <w:vertAlign w:val="superscript"/>
          </w:rPr>
          <w:t>P</w:t>
        </w:r>
      </w:ins>
    </w:p>
    <w:p w14:paraId="104F9D80" w14:textId="77777777" w:rsidR="00C272EA" w:rsidRPr="00FD66B3" w:rsidRDefault="009902E4" w:rsidP="008167DA">
      <w:pPr>
        <w:pStyle w:val="ListParagraph"/>
        <w:numPr>
          <w:ilvl w:val="0"/>
          <w:numId w:val="14"/>
        </w:numPr>
        <w:tabs>
          <w:tab w:val="left" w:pos="623"/>
        </w:tabs>
        <w:spacing w:before="0" w:line="240" w:lineRule="auto"/>
        <w:ind w:left="0" w:right="592" w:firstLine="360"/>
        <w:jc w:val="left"/>
        <w:rPr>
          <w:sz w:val="24"/>
          <w:szCs w:val="24"/>
        </w:rPr>
      </w:pPr>
      <w:r w:rsidRPr="00FD66B3">
        <w:rPr>
          <w:i/>
          <w:sz w:val="24"/>
          <w:szCs w:val="24"/>
        </w:rPr>
        <w:t xml:space="preserve"> </w:t>
      </w:r>
      <w:r w:rsidR="00933AE3" w:rsidRPr="00FD66B3">
        <w:rPr>
          <w:i/>
          <w:sz w:val="24"/>
          <w:szCs w:val="24"/>
        </w:rPr>
        <w:t xml:space="preserve">Equipment. </w:t>
      </w:r>
      <w:r w:rsidR="00933AE3" w:rsidRPr="00FD66B3">
        <w:rPr>
          <w:sz w:val="24"/>
          <w:szCs w:val="24"/>
        </w:rPr>
        <w:t>Pool equipment, including equipment on the deck, shall be properly</w:t>
      </w:r>
      <w:ins w:id="3582" w:author="James Kaplanek" w:date="2021-05-25T09:45:00Z">
        <w:r w:rsidR="00C272EA" w:rsidRPr="00FD66B3">
          <w:rPr>
            <w:sz w:val="24"/>
            <w:szCs w:val="24"/>
          </w:rPr>
          <w:t>: 1.</w:t>
        </w:r>
      </w:ins>
      <w:r w:rsidR="00933AE3" w:rsidRPr="00FD66B3">
        <w:rPr>
          <w:sz w:val="24"/>
          <w:szCs w:val="24"/>
        </w:rPr>
        <w:t xml:space="preserve"> </w:t>
      </w:r>
      <w:del w:id="3583" w:author="James Kaplanek" w:date="2021-05-25T09:45:00Z">
        <w:r w:rsidR="00933AE3" w:rsidRPr="00FD66B3" w:rsidDel="00C272EA">
          <w:rPr>
            <w:sz w:val="24"/>
            <w:szCs w:val="24"/>
          </w:rPr>
          <w:delText xml:space="preserve">located </w:delText>
        </w:r>
      </w:del>
      <w:ins w:id="3584" w:author="James Kaplanek" w:date="2021-05-25T09:45:00Z">
        <w:r w:rsidR="00C272EA" w:rsidRPr="00FD66B3">
          <w:rPr>
            <w:sz w:val="24"/>
            <w:szCs w:val="24"/>
          </w:rPr>
          <w:t xml:space="preserve">Located </w:t>
        </w:r>
      </w:ins>
      <w:r w:rsidR="00933AE3" w:rsidRPr="00FD66B3">
        <w:rPr>
          <w:sz w:val="24"/>
          <w:szCs w:val="24"/>
        </w:rPr>
        <w:t xml:space="preserve">and </w:t>
      </w:r>
    </w:p>
    <w:p w14:paraId="0E2BEB48" w14:textId="77777777" w:rsidR="00C272EA" w:rsidRPr="00FD66B3" w:rsidRDefault="00C272EA" w:rsidP="00C272EA">
      <w:pPr>
        <w:pStyle w:val="ListParagraph"/>
        <w:tabs>
          <w:tab w:val="left" w:pos="623"/>
        </w:tabs>
        <w:spacing w:before="0" w:line="240" w:lineRule="auto"/>
        <w:ind w:left="360" w:right="592" w:firstLine="0"/>
        <w:jc w:val="left"/>
        <w:rPr>
          <w:sz w:val="24"/>
          <w:szCs w:val="24"/>
        </w:rPr>
      </w:pPr>
      <w:ins w:id="3585" w:author="James Kaplanek" w:date="2021-05-25T09:45:00Z">
        <w:r w:rsidRPr="00FD66B3">
          <w:rPr>
            <w:sz w:val="24"/>
            <w:szCs w:val="24"/>
          </w:rPr>
          <w:t xml:space="preserve">2. </w:t>
        </w:r>
      </w:ins>
      <w:del w:id="3586" w:author="James Kaplanek" w:date="2021-05-25T09:46:00Z">
        <w:r w:rsidR="00933AE3" w:rsidRPr="00FD66B3" w:rsidDel="00C272EA">
          <w:rPr>
            <w:sz w:val="24"/>
            <w:szCs w:val="24"/>
          </w:rPr>
          <w:delText>installed</w:delText>
        </w:r>
      </w:del>
      <w:ins w:id="3587" w:author="James Kaplanek" w:date="2021-05-25T09:46:00Z">
        <w:r w:rsidRPr="00FD66B3">
          <w:rPr>
            <w:sz w:val="24"/>
            <w:szCs w:val="24"/>
          </w:rPr>
          <w:t>Installed</w:t>
        </w:r>
      </w:ins>
      <w:r w:rsidR="00933AE3" w:rsidRPr="00FD66B3">
        <w:rPr>
          <w:sz w:val="24"/>
          <w:szCs w:val="24"/>
        </w:rPr>
        <w:t xml:space="preserve"> and </w:t>
      </w:r>
    </w:p>
    <w:p w14:paraId="267C5415" w14:textId="77777777" w:rsidR="00C272EA" w:rsidRPr="00FD66B3" w:rsidRDefault="00C272EA" w:rsidP="00C272EA">
      <w:pPr>
        <w:pStyle w:val="ListParagraph"/>
        <w:tabs>
          <w:tab w:val="left" w:pos="623"/>
        </w:tabs>
        <w:spacing w:before="0" w:line="240" w:lineRule="auto"/>
        <w:ind w:left="360" w:right="592" w:firstLine="0"/>
        <w:jc w:val="left"/>
        <w:rPr>
          <w:sz w:val="24"/>
          <w:szCs w:val="24"/>
        </w:rPr>
      </w:pPr>
      <w:ins w:id="3588" w:author="James Kaplanek" w:date="2021-05-25T09:46:00Z">
        <w:r w:rsidRPr="00FD66B3">
          <w:rPr>
            <w:sz w:val="24"/>
            <w:szCs w:val="24"/>
          </w:rPr>
          <w:t xml:space="preserve">3. </w:t>
        </w:r>
      </w:ins>
      <w:del w:id="3589" w:author="James Kaplanek" w:date="2021-05-25T09:46:00Z">
        <w:r w:rsidR="00933AE3" w:rsidRPr="00FD66B3" w:rsidDel="00C272EA">
          <w:rPr>
            <w:sz w:val="24"/>
            <w:szCs w:val="24"/>
          </w:rPr>
          <w:delText>maintained</w:delText>
        </w:r>
      </w:del>
      <w:ins w:id="3590" w:author="James Kaplanek" w:date="2021-05-25T09:46:00Z">
        <w:r w:rsidRPr="00FD66B3">
          <w:rPr>
            <w:sz w:val="24"/>
            <w:szCs w:val="24"/>
          </w:rPr>
          <w:t>Maintained</w:t>
        </w:r>
      </w:ins>
      <w:r w:rsidR="00933AE3" w:rsidRPr="00FD66B3">
        <w:rPr>
          <w:sz w:val="24"/>
          <w:szCs w:val="24"/>
        </w:rPr>
        <w:t xml:space="preserve"> and </w:t>
      </w:r>
    </w:p>
    <w:p w14:paraId="44D6118F" w14:textId="181ABE2A" w:rsidR="006A3F18" w:rsidRPr="00FD66B3" w:rsidRDefault="00C272EA" w:rsidP="00C272EA">
      <w:pPr>
        <w:pStyle w:val="ListParagraph"/>
        <w:tabs>
          <w:tab w:val="left" w:pos="623"/>
        </w:tabs>
        <w:spacing w:before="0" w:line="240" w:lineRule="auto"/>
        <w:ind w:left="360" w:right="592" w:firstLine="0"/>
        <w:jc w:val="left"/>
        <w:rPr>
          <w:sz w:val="24"/>
          <w:szCs w:val="24"/>
        </w:rPr>
      </w:pPr>
      <w:ins w:id="3591" w:author="James Kaplanek" w:date="2021-05-25T09:46:00Z">
        <w:r w:rsidRPr="00FD66B3">
          <w:rPr>
            <w:sz w:val="24"/>
            <w:szCs w:val="24"/>
          </w:rPr>
          <w:t xml:space="preserve">4. </w:t>
        </w:r>
      </w:ins>
      <w:del w:id="3592" w:author="James Kaplanek" w:date="2021-05-25T09:46:00Z">
        <w:r w:rsidR="00933AE3" w:rsidRPr="00FD66B3" w:rsidDel="00C272EA">
          <w:rPr>
            <w:sz w:val="24"/>
            <w:szCs w:val="24"/>
          </w:rPr>
          <w:delText>repaired</w:delText>
        </w:r>
      </w:del>
      <w:ins w:id="3593" w:author="James Kaplanek" w:date="2021-05-25T09:46:00Z">
        <w:r w:rsidRPr="00FD66B3">
          <w:rPr>
            <w:sz w:val="24"/>
            <w:szCs w:val="24"/>
          </w:rPr>
          <w:t>Repaired</w:t>
        </w:r>
      </w:ins>
      <w:ins w:id="3594" w:author="James Kaplanek" w:date="2021-05-25T09:47:00Z">
        <w:r w:rsidRPr="00FD66B3">
          <w:rPr>
            <w:sz w:val="24"/>
            <w:szCs w:val="24"/>
          </w:rPr>
          <w:t>,</w:t>
        </w:r>
      </w:ins>
      <w:r w:rsidR="00933AE3" w:rsidRPr="00FD66B3">
        <w:rPr>
          <w:sz w:val="24"/>
          <w:szCs w:val="24"/>
        </w:rPr>
        <w:t xml:space="preserve"> as</w:t>
      </w:r>
      <w:r w:rsidR="00933AE3" w:rsidRPr="00FD66B3">
        <w:rPr>
          <w:spacing w:val="-4"/>
          <w:sz w:val="24"/>
          <w:szCs w:val="24"/>
        </w:rPr>
        <w:t xml:space="preserve"> </w:t>
      </w:r>
      <w:r w:rsidR="00933AE3" w:rsidRPr="00FD66B3">
        <w:rPr>
          <w:sz w:val="24"/>
          <w:szCs w:val="24"/>
        </w:rPr>
        <w:t>necessary.</w:t>
      </w:r>
    </w:p>
    <w:p w14:paraId="636C6BA5" w14:textId="77777777" w:rsidR="006A3F18" w:rsidRPr="00FD66B3" w:rsidRDefault="006A3F18" w:rsidP="001D2DE5">
      <w:pPr>
        <w:rPr>
          <w:sz w:val="24"/>
          <w:szCs w:val="24"/>
        </w:rPr>
        <w:sectPr w:rsidR="006A3F18" w:rsidRPr="00FD66B3" w:rsidSect="004D5918">
          <w:type w:val="continuous"/>
          <w:pgSz w:w="16983" w:h="15840"/>
          <w:pgMar w:top="540" w:right="5503" w:bottom="860" w:left="1240" w:header="720" w:footer="720" w:gutter="0"/>
          <w:cols w:space="720"/>
        </w:sectPr>
      </w:pPr>
    </w:p>
    <w:p w14:paraId="7706ABF2" w14:textId="77777777" w:rsidR="00C272EA" w:rsidRPr="00FD66B3" w:rsidRDefault="009902E4" w:rsidP="00904D23">
      <w:pPr>
        <w:pStyle w:val="ListParagraph"/>
        <w:numPr>
          <w:ilvl w:val="0"/>
          <w:numId w:val="14"/>
        </w:numPr>
        <w:tabs>
          <w:tab w:val="left" w:pos="609"/>
        </w:tabs>
        <w:spacing w:before="0" w:line="240" w:lineRule="auto"/>
        <w:ind w:left="0" w:firstLine="351"/>
        <w:jc w:val="left"/>
        <w:rPr>
          <w:sz w:val="24"/>
          <w:szCs w:val="24"/>
        </w:rPr>
      </w:pPr>
      <w:r w:rsidRPr="00FD66B3">
        <w:rPr>
          <w:i/>
          <w:sz w:val="24"/>
          <w:szCs w:val="24"/>
        </w:rPr>
        <w:t xml:space="preserve"> </w:t>
      </w:r>
      <w:r w:rsidR="00933AE3" w:rsidRPr="00FD66B3">
        <w:rPr>
          <w:i/>
          <w:sz w:val="24"/>
          <w:szCs w:val="24"/>
        </w:rPr>
        <w:t xml:space="preserve">Spectator </w:t>
      </w:r>
      <w:r w:rsidR="00933AE3" w:rsidRPr="00FD66B3">
        <w:rPr>
          <w:i/>
          <w:spacing w:val="-3"/>
          <w:sz w:val="24"/>
          <w:szCs w:val="24"/>
        </w:rPr>
        <w:t xml:space="preserve">areas. </w:t>
      </w:r>
      <w:ins w:id="3595" w:author="James Kaplanek" w:date="2021-05-25T09:47:00Z">
        <w:r w:rsidR="00C272EA" w:rsidRPr="00FD66B3">
          <w:rPr>
            <w:spacing w:val="-3"/>
            <w:sz w:val="24"/>
            <w:szCs w:val="24"/>
          </w:rPr>
          <w:t xml:space="preserve">1. </w:t>
        </w:r>
      </w:ins>
      <w:r w:rsidR="00933AE3" w:rsidRPr="00FD66B3">
        <w:rPr>
          <w:sz w:val="24"/>
          <w:szCs w:val="24"/>
        </w:rPr>
        <w:t xml:space="preserve">The spectator area shall be maintained in a clean condition. </w:t>
      </w:r>
    </w:p>
    <w:p w14:paraId="2AA91ACF" w14:textId="14CD2E07" w:rsidR="006A3F18" w:rsidRPr="00FD66B3" w:rsidRDefault="00C272EA" w:rsidP="00C272EA">
      <w:pPr>
        <w:pStyle w:val="ListParagraph"/>
        <w:tabs>
          <w:tab w:val="left" w:pos="609"/>
        </w:tabs>
        <w:spacing w:before="0" w:line="240" w:lineRule="auto"/>
        <w:ind w:left="0" w:firstLine="351"/>
        <w:jc w:val="left"/>
        <w:rPr>
          <w:sz w:val="24"/>
          <w:szCs w:val="24"/>
          <w:vertAlign w:val="superscript"/>
        </w:rPr>
      </w:pPr>
      <w:ins w:id="3596" w:author="James Kaplanek" w:date="2021-05-25T09:47:00Z">
        <w:r w:rsidRPr="00FD66B3">
          <w:rPr>
            <w:sz w:val="24"/>
            <w:szCs w:val="24"/>
          </w:rPr>
          <w:t xml:space="preserve">2. </w:t>
        </w:r>
      </w:ins>
      <w:r w:rsidR="00933AE3" w:rsidRPr="00FD66B3">
        <w:rPr>
          <w:sz w:val="24"/>
          <w:szCs w:val="24"/>
        </w:rPr>
        <w:t>Spectator areas with tables, chairs and other obstructions may not block the</w:t>
      </w:r>
      <w:r w:rsidR="00933AE3" w:rsidRPr="00FD66B3">
        <w:rPr>
          <w:spacing w:val="14"/>
          <w:sz w:val="24"/>
          <w:szCs w:val="24"/>
        </w:rPr>
        <w:t xml:space="preserve"> </w:t>
      </w:r>
      <w:r w:rsidR="00933AE3" w:rsidRPr="00FD66B3">
        <w:rPr>
          <w:sz w:val="24"/>
          <w:szCs w:val="24"/>
        </w:rPr>
        <w:t>deck.</w:t>
      </w:r>
      <w:ins w:id="3597" w:author="James Kaplanek" w:date="2021-05-25T09:48:00Z">
        <w:r w:rsidRPr="00FD66B3">
          <w:rPr>
            <w:sz w:val="24"/>
            <w:szCs w:val="24"/>
          </w:rPr>
          <w:t xml:space="preserve"> </w:t>
        </w:r>
        <w:r w:rsidRPr="00FD66B3">
          <w:rPr>
            <w:sz w:val="24"/>
            <w:szCs w:val="24"/>
            <w:vertAlign w:val="superscript"/>
          </w:rPr>
          <w:t>Pf</w:t>
        </w:r>
      </w:ins>
    </w:p>
    <w:p w14:paraId="34764ABF" w14:textId="77777777" w:rsidR="006A3F18" w:rsidRPr="00FD66B3" w:rsidRDefault="009902E4" w:rsidP="00904D23">
      <w:pPr>
        <w:pStyle w:val="ListParagraph"/>
        <w:numPr>
          <w:ilvl w:val="0"/>
          <w:numId w:val="14"/>
        </w:numPr>
        <w:spacing w:before="0" w:line="240" w:lineRule="auto"/>
        <w:ind w:left="0" w:firstLine="360"/>
        <w:jc w:val="left"/>
        <w:rPr>
          <w:sz w:val="24"/>
          <w:szCs w:val="24"/>
        </w:rPr>
      </w:pPr>
      <w:r w:rsidRPr="00FD66B3">
        <w:rPr>
          <w:i/>
          <w:sz w:val="24"/>
          <w:szCs w:val="24"/>
        </w:rPr>
        <w:lastRenderedPageBreak/>
        <w:t xml:space="preserve"> </w:t>
      </w:r>
      <w:r w:rsidR="00933AE3" w:rsidRPr="00FD66B3">
        <w:rPr>
          <w:i/>
          <w:sz w:val="24"/>
          <w:szCs w:val="24"/>
        </w:rPr>
        <w:t xml:space="preserve">Drinking fountain. </w:t>
      </w:r>
      <w:r w:rsidR="00933AE3" w:rsidRPr="00FD66B3">
        <w:rPr>
          <w:sz w:val="24"/>
          <w:szCs w:val="24"/>
        </w:rPr>
        <w:t>Each drinking fountain required</w:t>
      </w:r>
      <w:r w:rsidR="00933AE3" w:rsidRPr="00FD66B3">
        <w:rPr>
          <w:spacing w:val="-29"/>
          <w:sz w:val="24"/>
          <w:szCs w:val="24"/>
        </w:rPr>
        <w:t xml:space="preserve"> </w:t>
      </w:r>
      <w:r w:rsidR="00933AE3" w:rsidRPr="00FD66B3">
        <w:rPr>
          <w:sz w:val="24"/>
          <w:szCs w:val="24"/>
        </w:rPr>
        <w:t>under</w:t>
      </w:r>
      <w:r w:rsidR="002A2443" w:rsidRPr="00FD66B3">
        <w:rPr>
          <w:sz w:val="24"/>
          <w:szCs w:val="24"/>
        </w:rPr>
        <w:t xml:space="preserve"> </w:t>
      </w:r>
      <w:r w:rsidR="00933AE3" w:rsidRPr="00FD66B3">
        <w:rPr>
          <w:sz w:val="24"/>
          <w:szCs w:val="24"/>
        </w:rPr>
        <w:t>s.</w:t>
      </w:r>
      <w:r w:rsidR="00933AE3" w:rsidRPr="00FD66B3">
        <w:rPr>
          <w:spacing w:val="-19"/>
          <w:sz w:val="24"/>
          <w:szCs w:val="24"/>
        </w:rPr>
        <w:t xml:space="preserve"> </w:t>
      </w:r>
      <w:hyperlink r:id="rId370">
        <w:r w:rsidR="00933AE3" w:rsidRPr="00FD66B3">
          <w:rPr>
            <w:color w:val="0000E5"/>
            <w:sz w:val="24"/>
            <w:szCs w:val="24"/>
          </w:rPr>
          <w:t>SPS</w:t>
        </w:r>
        <w:r w:rsidR="00933AE3" w:rsidRPr="00FD66B3">
          <w:rPr>
            <w:color w:val="0000E5"/>
            <w:spacing w:val="-11"/>
            <w:sz w:val="24"/>
            <w:szCs w:val="24"/>
          </w:rPr>
          <w:t xml:space="preserve"> </w:t>
        </w:r>
        <w:r w:rsidR="00933AE3" w:rsidRPr="00FD66B3">
          <w:rPr>
            <w:color w:val="0000E5"/>
            <w:sz w:val="24"/>
            <w:szCs w:val="24"/>
          </w:rPr>
          <w:t>390.19</w:t>
        </w:r>
      </w:hyperlink>
      <w:r w:rsidR="00933AE3" w:rsidRPr="00FD66B3">
        <w:rPr>
          <w:color w:val="0000E5"/>
          <w:spacing w:val="-12"/>
          <w:sz w:val="24"/>
          <w:szCs w:val="24"/>
        </w:rPr>
        <w:t xml:space="preserve"> </w:t>
      </w:r>
      <w:r w:rsidR="00933AE3" w:rsidRPr="00FD66B3">
        <w:rPr>
          <w:sz w:val="24"/>
          <w:szCs w:val="24"/>
        </w:rPr>
        <w:t>shall</w:t>
      </w:r>
      <w:r w:rsidR="00933AE3" w:rsidRPr="00FD66B3">
        <w:rPr>
          <w:spacing w:val="-13"/>
          <w:sz w:val="24"/>
          <w:szCs w:val="24"/>
        </w:rPr>
        <w:t xml:space="preserve"> </w:t>
      </w:r>
      <w:r w:rsidR="00933AE3" w:rsidRPr="00FD66B3">
        <w:rPr>
          <w:sz w:val="24"/>
          <w:szCs w:val="24"/>
        </w:rPr>
        <w:t>be</w:t>
      </w:r>
      <w:r w:rsidR="00933AE3" w:rsidRPr="00FD66B3">
        <w:rPr>
          <w:spacing w:val="-13"/>
          <w:sz w:val="24"/>
          <w:szCs w:val="24"/>
        </w:rPr>
        <w:t xml:space="preserve"> </w:t>
      </w:r>
      <w:r w:rsidR="00933AE3" w:rsidRPr="00FD66B3">
        <w:rPr>
          <w:sz w:val="24"/>
          <w:szCs w:val="24"/>
        </w:rPr>
        <w:t>maintained</w:t>
      </w:r>
      <w:r w:rsidR="00933AE3" w:rsidRPr="00FD66B3">
        <w:rPr>
          <w:spacing w:val="-13"/>
          <w:sz w:val="24"/>
          <w:szCs w:val="24"/>
        </w:rPr>
        <w:t xml:space="preserve"> </w:t>
      </w:r>
      <w:r w:rsidR="00933AE3" w:rsidRPr="00FD66B3">
        <w:rPr>
          <w:sz w:val="24"/>
          <w:szCs w:val="24"/>
        </w:rPr>
        <w:t>in</w:t>
      </w:r>
      <w:r w:rsidR="00933AE3" w:rsidRPr="00FD66B3">
        <w:rPr>
          <w:spacing w:val="-13"/>
          <w:sz w:val="24"/>
          <w:szCs w:val="24"/>
        </w:rPr>
        <w:t xml:space="preserve"> </w:t>
      </w:r>
      <w:r w:rsidR="00933AE3" w:rsidRPr="00FD66B3">
        <w:rPr>
          <w:sz w:val="24"/>
          <w:szCs w:val="24"/>
        </w:rPr>
        <w:t>clean</w:t>
      </w:r>
      <w:r w:rsidR="00933AE3" w:rsidRPr="00FD66B3">
        <w:rPr>
          <w:spacing w:val="-13"/>
          <w:sz w:val="24"/>
          <w:szCs w:val="24"/>
        </w:rPr>
        <w:t xml:space="preserve"> </w:t>
      </w:r>
      <w:r w:rsidR="00933AE3" w:rsidRPr="00FD66B3">
        <w:rPr>
          <w:sz w:val="24"/>
          <w:szCs w:val="24"/>
        </w:rPr>
        <w:t>and</w:t>
      </w:r>
      <w:r w:rsidR="00933AE3" w:rsidRPr="00FD66B3">
        <w:rPr>
          <w:spacing w:val="-12"/>
          <w:sz w:val="24"/>
          <w:szCs w:val="24"/>
        </w:rPr>
        <w:t xml:space="preserve"> </w:t>
      </w:r>
      <w:r w:rsidR="00933AE3" w:rsidRPr="00FD66B3">
        <w:rPr>
          <w:sz w:val="24"/>
          <w:szCs w:val="24"/>
        </w:rPr>
        <w:t>sanitary</w:t>
      </w:r>
      <w:r w:rsidR="00933AE3" w:rsidRPr="00FD66B3">
        <w:rPr>
          <w:spacing w:val="-12"/>
          <w:sz w:val="24"/>
          <w:szCs w:val="24"/>
        </w:rPr>
        <w:t xml:space="preserve"> </w:t>
      </w:r>
      <w:r w:rsidR="00933AE3" w:rsidRPr="00FD66B3">
        <w:rPr>
          <w:sz w:val="24"/>
          <w:szCs w:val="24"/>
        </w:rPr>
        <w:t>condition.</w:t>
      </w:r>
    </w:p>
    <w:p w14:paraId="6BDB6296" w14:textId="65AAA680" w:rsidR="00881653" w:rsidRPr="00FD66B3" w:rsidRDefault="009902E4" w:rsidP="00881653">
      <w:pPr>
        <w:pStyle w:val="ListParagraph"/>
        <w:numPr>
          <w:ilvl w:val="0"/>
          <w:numId w:val="13"/>
        </w:numPr>
        <w:tabs>
          <w:tab w:val="left" w:pos="663"/>
        </w:tabs>
        <w:spacing w:before="0" w:line="240" w:lineRule="auto"/>
        <w:ind w:left="0" w:firstLine="351"/>
        <w:jc w:val="left"/>
        <w:rPr>
          <w:sz w:val="24"/>
          <w:szCs w:val="24"/>
        </w:rPr>
      </w:pPr>
      <w:r w:rsidRPr="00FD66B3">
        <w:rPr>
          <w:sz w:val="24"/>
          <w:szCs w:val="24"/>
        </w:rPr>
        <w:t xml:space="preserve"> </w:t>
      </w:r>
      <w:r w:rsidR="00933AE3" w:rsidRPr="00FD66B3">
        <w:rPr>
          <w:sz w:val="24"/>
          <w:szCs w:val="24"/>
        </w:rPr>
        <w:t xml:space="preserve">SHOWER, TOILET AND DRESSING FACILITIES. (a) </w:t>
      </w:r>
      <w:ins w:id="3598" w:author="James Kaplanek" w:date="2021-05-26T07:10:00Z">
        <w:r w:rsidR="007C146D" w:rsidRPr="00FD66B3">
          <w:rPr>
            <w:i/>
            <w:sz w:val="24"/>
            <w:szCs w:val="24"/>
          </w:rPr>
          <w:t xml:space="preserve">Walls and floors. </w:t>
        </w:r>
      </w:ins>
      <w:r w:rsidR="00933AE3" w:rsidRPr="00FD66B3">
        <w:rPr>
          <w:sz w:val="24"/>
          <w:szCs w:val="24"/>
        </w:rPr>
        <w:t>The walls, partitions and floors of showers, toilet rooms and dressing areas shall</w:t>
      </w:r>
      <w:r w:rsidR="00933AE3" w:rsidRPr="00FD66B3">
        <w:rPr>
          <w:spacing w:val="-7"/>
          <w:sz w:val="24"/>
          <w:szCs w:val="24"/>
        </w:rPr>
        <w:t xml:space="preserve"> </w:t>
      </w:r>
      <w:r w:rsidR="00933AE3" w:rsidRPr="00FD66B3">
        <w:rPr>
          <w:sz w:val="24"/>
          <w:szCs w:val="24"/>
        </w:rPr>
        <w:t>be</w:t>
      </w:r>
      <w:ins w:id="3599" w:author="James Kaplanek" w:date="2021-05-26T07:00:00Z">
        <w:r w:rsidR="00881653" w:rsidRPr="00FD66B3">
          <w:rPr>
            <w:sz w:val="24"/>
            <w:szCs w:val="24"/>
          </w:rPr>
          <w:t xml:space="preserve"> 1. </w:t>
        </w:r>
      </w:ins>
      <w:r w:rsidR="00933AE3" w:rsidRPr="00FD66B3">
        <w:rPr>
          <w:spacing w:val="-10"/>
          <w:sz w:val="24"/>
          <w:szCs w:val="24"/>
        </w:rPr>
        <w:t xml:space="preserve"> </w:t>
      </w:r>
      <w:del w:id="3600" w:author="James Kaplanek" w:date="2021-05-26T07:00:00Z">
        <w:r w:rsidR="00933AE3" w:rsidRPr="00FD66B3" w:rsidDel="00881653">
          <w:rPr>
            <w:sz w:val="24"/>
            <w:szCs w:val="24"/>
          </w:rPr>
          <w:delText>maintained</w:delText>
        </w:r>
        <w:r w:rsidR="00933AE3" w:rsidRPr="00FD66B3" w:rsidDel="00881653">
          <w:rPr>
            <w:spacing w:val="-10"/>
            <w:sz w:val="24"/>
            <w:szCs w:val="24"/>
          </w:rPr>
          <w:delText xml:space="preserve"> </w:delText>
        </w:r>
      </w:del>
      <w:ins w:id="3601" w:author="James Kaplanek" w:date="2021-05-26T07:00:00Z">
        <w:r w:rsidR="00881653" w:rsidRPr="00FD66B3">
          <w:rPr>
            <w:sz w:val="24"/>
            <w:szCs w:val="24"/>
          </w:rPr>
          <w:t>Maintained</w:t>
        </w:r>
        <w:r w:rsidR="00881653" w:rsidRPr="00FD66B3">
          <w:rPr>
            <w:spacing w:val="-10"/>
            <w:sz w:val="24"/>
            <w:szCs w:val="24"/>
          </w:rPr>
          <w:t xml:space="preserve"> </w:t>
        </w:r>
      </w:ins>
      <w:r w:rsidR="00933AE3" w:rsidRPr="00FD66B3">
        <w:rPr>
          <w:sz w:val="24"/>
          <w:szCs w:val="24"/>
        </w:rPr>
        <w:t>in</w:t>
      </w:r>
      <w:r w:rsidR="00933AE3" w:rsidRPr="00FD66B3">
        <w:rPr>
          <w:spacing w:val="-10"/>
          <w:sz w:val="24"/>
          <w:szCs w:val="24"/>
        </w:rPr>
        <w:t xml:space="preserve"> </w:t>
      </w:r>
      <w:r w:rsidR="00933AE3" w:rsidRPr="00FD66B3">
        <w:rPr>
          <w:sz w:val="24"/>
          <w:szCs w:val="24"/>
        </w:rPr>
        <w:t>good</w:t>
      </w:r>
      <w:r w:rsidR="00933AE3" w:rsidRPr="00FD66B3">
        <w:rPr>
          <w:spacing w:val="-10"/>
          <w:sz w:val="24"/>
          <w:szCs w:val="24"/>
        </w:rPr>
        <w:t xml:space="preserve"> </w:t>
      </w:r>
      <w:r w:rsidR="00933AE3" w:rsidRPr="00FD66B3">
        <w:rPr>
          <w:sz w:val="24"/>
          <w:szCs w:val="24"/>
        </w:rPr>
        <w:t>repair</w:t>
      </w:r>
      <w:ins w:id="3602" w:author="James Kaplanek" w:date="2021-05-26T07:00:00Z">
        <w:r w:rsidR="00881653" w:rsidRPr="00FD66B3">
          <w:rPr>
            <w:sz w:val="24"/>
            <w:szCs w:val="24"/>
          </w:rPr>
          <w:t>,</w:t>
        </w:r>
      </w:ins>
      <w:r w:rsidR="00933AE3" w:rsidRPr="00FD66B3">
        <w:rPr>
          <w:spacing w:val="-10"/>
          <w:sz w:val="24"/>
          <w:szCs w:val="24"/>
        </w:rPr>
        <w:t xml:space="preserve"> </w:t>
      </w:r>
      <w:r w:rsidR="00933AE3" w:rsidRPr="00FD66B3">
        <w:rPr>
          <w:sz w:val="24"/>
          <w:szCs w:val="24"/>
        </w:rPr>
        <w:t>and</w:t>
      </w:r>
      <w:r w:rsidR="00933AE3" w:rsidRPr="00FD66B3">
        <w:rPr>
          <w:spacing w:val="-10"/>
          <w:sz w:val="24"/>
          <w:szCs w:val="24"/>
        </w:rPr>
        <w:t xml:space="preserve"> </w:t>
      </w:r>
      <w:del w:id="3603" w:author="James Kaplanek" w:date="2021-05-26T07:01:00Z">
        <w:r w:rsidR="00933AE3" w:rsidRPr="00FD66B3" w:rsidDel="00881653">
          <w:rPr>
            <w:sz w:val="24"/>
            <w:szCs w:val="24"/>
          </w:rPr>
          <w:delText>shall</w:delText>
        </w:r>
        <w:r w:rsidR="00933AE3" w:rsidRPr="00FD66B3" w:rsidDel="00881653">
          <w:rPr>
            <w:spacing w:val="-10"/>
            <w:sz w:val="24"/>
            <w:szCs w:val="24"/>
          </w:rPr>
          <w:delText xml:space="preserve"> </w:delText>
        </w:r>
        <w:r w:rsidR="00933AE3" w:rsidRPr="00FD66B3" w:rsidDel="00881653">
          <w:rPr>
            <w:sz w:val="24"/>
            <w:szCs w:val="24"/>
          </w:rPr>
          <w:delText>be</w:delText>
        </w:r>
      </w:del>
    </w:p>
    <w:p w14:paraId="391E492B" w14:textId="6F26881C" w:rsidR="006A3F18" w:rsidRPr="00FD66B3" w:rsidRDefault="00881653" w:rsidP="00881653">
      <w:pPr>
        <w:pStyle w:val="ListParagraph"/>
        <w:tabs>
          <w:tab w:val="left" w:pos="663"/>
        </w:tabs>
        <w:spacing w:before="0" w:line="240" w:lineRule="auto"/>
        <w:ind w:left="351" w:firstLine="0"/>
        <w:jc w:val="left"/>
        <w:rPr>
          <w:sz w:val="24"/>
          <w:szCs w:val="24"/>
        </w:rPr>
      </w:pPr>
      <w:ins w:id="3604" w:author="James Kaplanek" w:date="2021-05-26T07:01:00Z">
        <w:r w:rsidRPr="00FD66B3">
          <w:rPr>
            <w:sz w:val="24"/>
            <w:szCs w:val="24"/>
          </w:rPr>
          <w:t xml:space="preserve">2. </w:t>
        </w:r>
      </w:ins>
      <w:r w:rsidR="00933AE3" w:rsidRPr="00FD66B3">
        <w:rPr>
          <w:spacing w:val="-10"/>
          <w:sz w:val="24"/>
          <w:szCs w:val="24"/>
        </w:rPr>
        <w:t xml:space="preserve"> </w:t>
      </w:r>
      <w:del w:id="3605" w:author="James Kaplanek" w:date="2021-05-26T07:02:00Z">
        <w:r w:rsidR="00933AE3" w:rsidRPr="00FD66B3" w:rsidDel="00881653">
          <w:rPr>
            <w:sz w:val="24"/>
            <w:szCs w:val="24"/>
          </w:rPr>
          <w:delText>cleaned</w:delText>
        </w:r>
        <w:r w:rsidR="00933AE3" w:rsidRPr="00FD66B3" w:rsidDel="00881653">
          <w:rPr>
            <w:spacing w:val="-10"/>
            <w:sz w:val="24"/>
            <w:szCs w:val="24"/>
          </w:rPr>
          <w:delText xml:space="preserve"> </w:delText>
        </w:r>
      </w:del>
      <w:ins w:id="3606" w:author="James Kaplanek" w:date="2021-05-26T07:02:00Z">
        <w:r w:rsidRPr="00FD66B3">
          <w:rPr>
            <w:sz w:val="24"/>
            <w:szCs w:val="24"/>
          </w:rPr>
          <w:t>Cleaned</w:t>
        </w:r>
        <w:r w:rsidRPr="00FD66B3">
          <w:rPr>
            <w:spacing w:val="-10"/>
            <w:sz w:val="24"/>
            <w:szCs w:val="24"/>
          </w:rPr>
          <w:t xml:space="preserve"> </w:t>
        </w:r>
      </w:ins>
      <w:r w:rsidR="00933AE3" w:rsidRPr="00FD66B3">
        <w:rPr>
          <w:sz w:val="24"/>
          <w:szCs w:val="24"/>
        </w:rPr>
        <w:t>and</w:t>
      </w:r>
      <w:r w:rsidR="00933AE3" w:rsidRPr="00FD66B3">
        <w:rPr>
          <w:spacing w:val="-10"/>
          <w:sz w:val="24"/>
          <w:szCs w:val="24"/>
        </w:rPr>
        <w:t xml:space="preserve"> </w:t>
      </w:r>
      <w:r w:rsidR="002A2443" w:rsidRPr="00FD66B3">
        <w:rPr>
          <w:sz w:val="24"/>
          <w:szCs w:val="24"/>
        </w:rPr>
        <w:t>disin</w:t>
      </w:r>
      <w:r w:rsidR="00933AE3" w:rsidRPr="00FD66B3">
        <w:rPr>
          <w:sz w:val="24"/>
          <w:szCs w:val="24"/>
        </w:rPr>
        <w:t xml:space="preserve">fected </w:t>
      </w:r>
      <w:r w:rsidR="00933AE3" w:rsidRPr="00FD66B3">
        <w:rPr>
          <w:spacing w:val="-3"/>
          <w:sz w:val="24"/>
          <w:szCs w:val="24"/>
        </w:rPr>
        <w:t xml:space="preserve">daily </w:t>
      </w:r>
      <w:r w:rsidR="00933AE3" w:rsidRPr="00FD66B3">
        <w:rPr>
          <w:sz w:val="24"/>
          <w:szCs w:val="24"/>
        </w:rPr>
        <w:t xml:space="preserve">and </w:t>
      </w:r>
      <w:r w:rsidR="00933AE3" w:rsidRPr="00FD66B3">
        <w:rPr>
          <w:spacing w:val="-3"/>
          <w:sz w:val="24"/>
          <w:szCs w:val="24"/>
        </w:rPr>
        <w:t xml:space="preserve">more often </w:t>
      </w:r>
      <w:r w:rsidR="00933AE3" w:rsidRPr="00FD66B3">
        <w:rPr>
          <w:sz w:val="24"/>
          <w:szCs w:val="24"/>
        </w:rPr>
        <w:t xml:space="preserve">if </w:t>
      </w:r>
      <w:r w:rsidR="00933AE3" w:rsidRPr="00FD66B3">
        <w:rPr>
          <w:spacing w:val="-3"/>
          <w:sz w:val="24"/>
          <w:szCs w:val="24"/>
        </w:rPr>
        <w:t xml:space="preserve">necessary </w:t>
      </w:r>
      <w:r w:rsidR="00933AE3" w:rsidRPr="00FD66B3">
        <w:rPr>
          <w:sz w:val="24"/>
          <w:szCs w:val="24"/>
        </w:rPr>
        <w:t xml:space="preserve">to </w:t>
      </w:r>
      <w:r w:rsidR="00933AE3" w:rsidRPr="00FD66B3">
        <w:rPr>
          <w:spacing w:val="-3"/>
          <w:sz w:val="24"/>
          <w:szCs w:val="24"/>
        </w:rPr>
        <w:t xml:space="preserve">provide clean </w:t>
      </w:r>
      <w:r w:rsidR="00933AE3" w:rsidRPr="00FD66B3">
        <w:rPr>
          <w:sz w:val="24"/>
          <w:szCs w:val="24"/>
        </w:rPr>
        <w:t>and</w:t>
      </w:r>
      <w:r w:rsidR="00933AE3" w:rsidRPr="00FD66B3">
        <w:rPr>
          <w:spacing w:val="-29"/>
          <w:sz w:val="24"/>
          <w:szCs w:val="24"/>
        </w:rPr>
        <w:t xml:space="preserve"> </w:t>
      </w:r>
      <w:r w:rsidR="002A2443" w:rsidRPr="00FD66B3">
        <w:rPr>
          <w:spacing w:val="-3"/>
          <w:sz w:val="24"/>
          <w:szCs w:val="24"/>
        </w:rPr>
        <w:t>sani</w:t>
      </w:r>
      <w:r w:rsidR="00933AE3" w:rsidRPr="00FD66B3">
        <w:rPr>
          <w:sz w:val="24"/>
          <w:szCs w:val="24"/>
        </w:rPr>
        <w:t>tary</w:t>
      </w:r>
      <w:r w:rsidR="00933AE3" w:rsidRPr="00FD66B3">
        <w:rPr>
          <w:spacing w:val="5"/>
          <w:sz w:val="24"/>
          <w:szCs w:val="24"/>
        </w:rPr>
        <w:t xml:space="preserve"> </w:t>
      </w:r>
      <w:r w:rsidR="00933AE3" w:rsidRPr="00FD66B3">
        <w:rPr>
          <w:sz w:val="24"/>
          <w:szCs w:val="24"/>
        </w:rPr>
        <w:t>conditions.</w:t>
      </w:r>
    </w:p>
    <w:p w14:paraId="59E9D0E9" w14:textId="77777777" w:rsidR="009902E4" w:rsidRPr="00FD66B3" w:rsidRDefault="009902E4" w:rsidP="001D2DE5">
      <w:pPr>
        <w:ind w:left="278"/>
        <w:rPr>
          <w:b/>
          <w:sz w:val="24"/>
          <w:szCs w:val="24"/>
        </w:rPr>
      </w:pPr>
    </w:p>
    <w:p w14:paraId="7A004FC3" w14:textId="77777777" w:rsidR="006A3F18" w:rsidRPr="00FD66B3" w:rsidRDefault="00933AE3" w:rsidP="00904D23">
      <w:pPr>
        <w:ind w:firstLine="360"/>
        <w:rPr>
          <w:sz w:val="16"/>
          <w:szCs w:val="16"/>
        </w:rPr>
      </w:pPr>
      <w:r w:rsidRPr="00FD66B3">
        <w:rPr>
          <w:b/>
          <w:sz w:val="16"/>
          <w:szCs w:val="16"/>
        </w:rPr>
        <w:t xml:space="preserve">Note:  </w:t>
      </w:r>
      <w:r w:rsidRPr="00FD66B3">
        <w:rPr>
          <w:sz w:val="16"/>
          <w:szCs w:val="16"/>
        </w:rPr>
        <w:t xml:space="preserve">See s. </w:t>
      </w:r>
      <w:hyperlink r:id="rId371">
        <w:r w:rsidRPr="00FD66B3">
          <w:rPr>
            <w:color w:val="0000E5"/>
            <w:sz w:val="16"/>
            <w:szCs w:val="16"/>
          </w:rPr>
          <w:t>SPS 390.19</w:t>
        </w:r>
      </w:hyperlink>
      <w:r w:rsidRPr="00FD66B3">
        <w:rPr>
          <w:color w:val="0000E5"/>
          <w:sz w:val="16"/>
          <w:szCs w:val="16"/>
        </w:rPr>
        <w:t xml:space="preserve"> </w:t>
      </w:r>
      <w:r w:rsidRPr="00FD66B3">
        <w:rPr>
          <w:sz w:val="16"/>
          <w:szCs w:val="16"/>
        </w:rPr>
        <w:t>for additional information.</w:t>
      </w:r>
    </w:p>
    <w:p w14:paraId="7900D2DD" w14:textId="77777777" w:rsidR="009902E4" w:rsidRPr="00FD66B3" w:rsidRDefault="009902E4" w:rsidP="001D2DE5">
      <w:pPr>
        <w:ind w:left="278"/>
        <w:rPr>
          <w:sz w:val="24"/>
          <w:szCs w:val="24"/>
        </w:rPr>
      </w:pPr>
    </w:p>
    <w:p w14:paraId="501C5B5C" w14:textId="1CA8566A" w:rsidR="00881653" w:rsidRPr="00FD66B3" w:rsidRDefault="009902E4" w:rsidP="00904D23">
      <w:pPr>
        <w:pStyle w:val="ListParagraph"/>
        <w:numPr>
          <w:ilvl w:val="0"/>
          <w:numId w:val="12"/>
        </w:numPr>
        <w:tabs>
          <w:tab w:val="left" w:pos="652"/>
        </w:tabs>
        <w:spacing w:before="0" w:line="240" w:lineRule="auto"/>
        <w:ind w:left="0" w:firstLine="351"/>
        <w:jc w:val="left"/>
        <w:rPr>
          <w:sz w:val="24"/>
          <w:szCs w:val="24"/>
        </w:rPr>
      </w:pPr>
      <w:r w:rsidRPr="00FD66B3">
        <w:rPr>
          <w:sz w:val="24"/>
          <w:szCs w:val="24"/>
        </w:rPr>
        <w:t xml:space="preserve"> </w:t>
      </w:r>
      <w:ins w:id="3607" w:author="James Kaplanek" w:date="2021-05-26T07:10:00Z">
        <w:r w:rsidR="007C146D" w:rsidRPr="00FD66B3">
          <w:rPr>
            <w:i/>
            <w:sz w:val="24"/>
            <w:szCs w:val="24"/>
          </w:rPr>
          <w:t xml:space="preserve">Showers. </w:t>
        </w:r>
      </w:ins>
      <w:r w:rsidR="00933AE3" w:rsidRPr="00FD66B3">
        <w:rPr>
          <w:sz w:val="24"/>
          <w:szCs w:val="24"/>
        </w:rPr>
        <w:t>Showers</w:t>
      </w:r>
      <w:r w:rsidR="00933AE3" w:rsidRPr="00FD66B3">
        <w:rPr>
          <w:spacing w:val="-7"/>
          <w:sz w:val="24"/>
          <w:szCs w:val="24"/>
        </w:rPr>
        <w:t xml:space="preserve"> </w:t>
      </w:r>
      <w:r w:rsidR="00933AE3" w:rsidRPr="00FD66B3">
        <w:rPr>
          <w:sz w:val="24"/>
          <w:szCs w:val="24"/>
        </w:rPr>
        <w:t>shall</w:t>
      </w:r>
      <w:r w:rsidR="00933AE3" w:rsidRPr="00FD66B3">
        <w:rPr>
          <w:spacing w:val="-7"/>
          <w:sz w:val="24"/>
          <w:szCs w:val="24"/>
        </w:rPr>
        <w:t xml:space="preserve"> </w:t>
      </w:r>
      <w:r w:rsidR="00933AE3" w:rsidRPr="00FD66B3">
        <w:rPr>
          <w:sz w:val="24"/>
          <w:szCs w:val="24"/>
        </w:rPr>
        <w:t>be</w:t>
      </w:r>
      <w:ins w:id="3608" w:author="James Kaplanek" w:date="2021-05-26T07:02:00Z">
        <w:r w:rsidR="00881653" w:rsidRPr="00FD66B3">
          <w:rPr>
            <w:sz w:val="24"/>
            <w:szCs w:val="24"/>
          </w:rPr>
          <w:t>: 1.</w:t>
        </w:r>
      </w:ins>
      <w:r w:rsidR="00933AE3" w:rsidRPr="00FD66B3">
        <w:rPr>
          <w:spacing w:val="-7"/>
          <w:sz w:val="24"/>
          <w:szCs w:val="24"/>
        </w:rPr>
        <w:t xml:space="preserve"> </w:t>
      </w:r>
      <w:del w:id="3609" w:author="James Kaplanek" w:date="2021-05-26T07:03:00Z">
        <w:r w:rsidR="00933AE3" w:rsidRPr="00FD66B3" w:rsidDel="00881653">
          <w:rPr>
            <w:sz w:val="24"/>
            <w:szCs w:val="24"/>
          </w:rPr>
          <w:delText>maintained</w:delText>
        </w:r>
        <w:r w:rsidR="00933AE3" w:rsidRPr="00FD66B3" w:rsidDel="00881653">
          <w:rPr>
            <w:spacing w:val="-7"/>
            <w:sz w:val="24"/>
            <w:szCs w:val="24"/>
          </w:rPr>
          <w:delText xml:space="preserve"> </w:delText>
        </w:r>
      </w:del>
      <w:ins w:id="3610" w:author="James Kaplanek" w:date="2021-05-26T07:03:00Z">
        <w:r w:rsidR="00881653" w:rsidRPr="00FD66B3">
          <w:rPr>
            <w:sz w:val="24"/>
            <w:szCs w:val="24"/>
          </w:rPr>
          <w:t>Maintained</w:t>
        </w:r>
        <w:r w:rsidR="00881653" w:rsidRPr="00FD66B3">
          <w:rPr>
            <w:spacing w:val="-7"/>
            <w:sz w:val="24"/>
            <w:szCs w:val="24"/>
          </w:rPr>
          <w:t xml:space="preserve"> </w:t>
        </w:r>
      </w:ins>
      <w:r w:rsidR="00933AE3" w:rsidRPr="00FD66B3">
        <w:rPr>
          <w:sz w:val="24"/>
          <w:szCs w:val="24"/>
        </w:rPr>
        <w:t>in</w:t>
      </w:r>
      <w:r w:rsidR="00933AE3" w:rsidRPr="00FD66B3">
        <w:rPr>
          <w:spacing w:val="-7"/>
          <w:sz w:val="24"/>
          <w:szCs w:val="24"/>
        </w:rPr>
        <w:t xml:space="preserve"> </w:t>
      </w:r>
      <w:r w:rsidR="00933AE3" w:rsidRPr="00FD66B3">
        <w:rPr>
          <w:sz w:val="24"/>
          <w:szCs w:val="24"/>
        </w:rPr>
        <w:t>an</w:t>
      </w:r>
      <w:r w:rsidR="00933AE3" w:rsidRPr="00FD66B3">
        <w:rPr>
          <w:spacing w:val="-7"/>
          <w:sz w:val="24"/>
          <w:szCs w:val="24"/>
        </w:rPr>
        <w:t xml:space="preserve"> </w:t>
      </w:r>
      <w:r w:rsidR="00933AE3" w:rsidRPr="00FD66B3">
        <w:rPr>
          <w:sz w:val="24"/>
          <w:szCs w:val="24"/>
        </w:rPr>
        <w:t>operable</w:t>
      </w:r>
      <w:r w:rsidR="00933AE3" w:rsidRPr="00FD66B3">
        <w:rPr>
          <w:spacing w:val="-7"/>
          <w:sz w:val="24"/>
          <w:szCs w:val="24"/>
        </w:rPr>
        <w:t xml:space="preserve"> </w:t>
      </w:r>
      <w:r w:rsidR="00933AE3" w:rsidRPr="00FD66B3">
        <w:rPr>
          <w:sz w:val="24"/>
          <w:szCs w:val="24"/>
        </w:rPr>
        <w:t>condition</w:t>
      </w:r>
    </w:p>
    <w:p w14:paraId="2FA65F33" w14:textId="4FDF5920" w:rsidR="006A3F18" w:rsidRPr="00FD66B3" w:rsidRDefault="00881653" w:rsidP="00881653">
      <w:pPr>
        <w:pStyle w:val="ListParagraph"/>
        <w:tabs>
          <w:tab w:val="left" w:pos="652"/>
        </w:tabs>
        <w:spacing w:before="0" w:line="240" w:lineRule="auto"/>
        <w:ind w:left="351" w:firstLine="0"/>
        <w:jc w:val="left"/>
        <w:rPr>
          <w:sz w:val="24"/>
          <w:szCs w:val="24"/>
        </w:rPr>
      </w:pPr>
      <w:ins w:id="3611" w:author="James Kaplanek" w:date="2021-05-26T07:03:00Z">
        <w:r w:rsidRPr="00FD66B3">
          <w:rPr>
            <w:spacing w:val="-7"/>
            <w:sz w:val="24"/>
            <w:szCs w:val="24"/>
          </w:rPr>
          <w:t xml:space="preserve">2.  </w:t>
        </w:r>
      </w:ins>
      <w:del w:id="3612" w:author="James Kaplanek" w:date="2021-05-26T07:03:00Z">
        <w:r w:rsidR="00933AE3" w:rsidRPr="00FD66B3" w:rsidDel="00881653">
          <w:rPr>
            <w:spacing w:val="-7"/>
            <w:sz w:val="24"/>
            <w:szCs w:val="24"/>
          </w:rPr>
          <w:delText xml:space="preserve"> </w:delText>
        </w:r>
        <w:r w:rsidR="00933AE3" w:rsidRPr="00FD66B3" w:rsidDel="00881653">
          <w:rPr>
            <w:spacing w:val="-2"/>
            <w:sz w:val="24"/>
            <w:szCs w:val="24"/>
          </w:rPr>
          <w:delText xml:space="preserve">and </w:delText>
        </w:r>
        <w:r w:rsidR="00933AE3" w:rsidRPr="00FD66B3" w:rsidDel="00881653">
          <w:rPr>
            <w:sz w:val="24"/>
            <w:szCs w:val="24"/>
          </w:rPr>
          <w:delText>each</w:delText>
        </w:r>
      </w:del>
      <w:ins w:id="3613" w:author="James Kaplanek" w:date="2021-05-26T07:03:00Z">
        <w:r w:rsidRPr="00FD66B3">
          <w:rPr>
            <w:sz w:val="24"/>
            <w:szCs w:val="24"/>
          </w:rPr>
          <w:t>Each</w:t>
        </w:r>
      </w:ins>
      <w:r w:rsidR="00933AE3" w:rsidRPr="00FD66B3">
        <w:rPr>
          <w:sz w:val="24"/>
          <w:szCs w:val="24"/>
        </w:rPr>
        <w:t xml:space="preserve"> shower shall provide 3 to 5 gallons of water per</w:t>
      </w:r>
      <w:r w:rsidR="00933AE3" w:rsidRPr="00FD66B3">
        <w:rPr>
          <w:spacing w:val="24"/>
          <w:sz w:val="24"/>
          <w:szCs w:val="24"/>
        </w:rPr>
        <w:t xml:space="preserve"> </w:t>
      </w:r>
      <w:r w:rsidR="00933AE3" w:rsidRPr="00FD66B3">
        <w:rPr>
          <w:sz w:val="24"/>
          <w:szCs w:val="24"/>
        </w:rPr>
        <w:t>minute.</w:t>
      </w:r>
    </w:p>
    <w:p w14:paraId="66D10A3F" w14:textId="336316D3" w:rsidR="00881653" w:rsidRPr="00FD66B3" w:rsidRDefault="009902E4" w:rsidP="00904D23">
      <w:pPr>
        <w:pStyle w:val="ListParagraph"/>
        <w:numPr>
          <w:ilvl w:val="0"/>
          <w:numId w:val="12"/>
        </w:numPr>
        <w:tabs>
          <w:tab w:val="left" w:pos="640"/>
        </w:tabs>
        <w:spacing w:before="0" w:line="240" w:lineRule="auto"/>
        <w:ind w:left="0" w:firstLine="351"/>
        <w:jc w:val="left"/>
        <w:rPr>
          <w:sz w:val="24"/>
          <w:szCs w:val="24"/>
        </w:rPr>
      </w:pPr>
      <w:r w:rsidRPr="00FD66B3">
        <w:rPr>
          <w:spacing w:val="-3"/>
          <w:sz w:val="24"/>
          <w:szCs w:val="24"/>
        </w:rPr>
        <w:t xml:space="preserve"> </w:t>
      </w:r>
      <w:ins w:id="3614" w:author="James Kaplanek" w:date="2021-05-26T07:10:00Z">
        <w:r w:rsidR="007C146D" w:rsidRPr="00FD66B3">
          <w:rPr>
            <w:i/>
            <w:spacing w:val="-3"/>
            <w:sz w:val="24"/>
            <w:szCs w:val="24"/>
          </w:rPr>
          <w:t xml:space="preserve">Toilet rooms and diaper </w:t>
        </w:r>
      </w:ins>
      <w:ins w:id="3615" w:author="James Kaplanek" w:date="2021-05-26T07:11:00Z">
        <w:r w:rsidR="007C146D" w:rsidRPr="00FD66B3">
          <w:rPr>
            <w:i/>
            <w:spacing w:val="-3"/>
            <w:sz w:val="24"/>
            <w:szCs w:val="24"/>
          </w:rPr>
          <w:t>changing</w:t>
        </w:r>
      </w:ins>
      <w:ins w:id="3616" w:author="James Kaplanek" w:date="2021-05-26T07:10:00Z">
        <w:r w:rsidR="007C146D" w:rsidRPr="00FD66B3">
          <w:rPr>
            <w:i/>
            <w:spacing w:val="-3"/>
            <w:sz w:val="24"/>
            <w:szCs w:val="24"/>
          </w:rPr>
          <w:t xml:space="preserve"> </w:t>
        </w:r>
      </w:ins>
      <w:ins w:id="3617" w:author="James Kaplanek" w:date="2021-05-26T07:11:00Z">
        <w:r w:rsidR="007C146D" w:rsidRPr="00FD66B3">
          <w:rPr>
            <w:i/>
            <w:spacing w:val="-3"/>
            <w:sz w:val="24"/>
            <w:szCs w:val="24"/>
          </w:rPr>
          <w:t xml:space="preserve">areas. </w:t>
        </w:r>
      </w:ins>
      <w:r w:rsidR="00933AE3" w:rsidRPr="00FD66B3">
        <w:rPr>
          <w:spacing w:val="-3"/>
          <w:sz w:val="24"/>
          <w:szCs w:val="24"/>
        </w:rPr>
        <w:t xml:space="preserve">Toilet </w:t>
      </w:r>
      <w:r w:rsidR="00933AE3" w:rsidRPr="00FD66B3">
        <w:rPr>
          <w:sz w:val="24"/>
          <w:szCs w:val="24"/>
        </w:rPr>
        <w:t>room fixtures and diaper changing stations shall be</w:t>
      </w:r>
      <w:ins w:id="3618" w:author="James Kaplanek" w:date="2021-05-26T07:04:00Z">
        <w:r w:rsidR="00881653" w:rsidRPr="00FD66B3">
          <w:rPr>
            <w:sz w:val="24"/>
            <w:szCs w:val="24"/>
          </w:rPr>
          <w:t>: 1.</w:t>
        </w:r>
      </w:ins>
      <w:r w:rsidR="00933AE3" w:rsidRPr="00FD66B3">
        <w:rPr>
          <w:sz w:val="24"/>
          <w:szCs w:val="24"/>
        </w:rPr>
        <w:t xml:space="preserve"> </w:t>
      </w:r>
      <w:del w:id="3619" w:author="James Kaplanek" w:date="2021-05-26T07:04:00Z">
        <w:r w:rsidR="00933AE3" w:rsidRPr="00FD66B3" w:rsidDel="00881653">
          <w:rPr>
            <w:sz w:val="24"/>
            <w:szCs w:val="24"/>
          </w:rPr>
          <w:delText xml:space="preserve">kept </w:delText>
        </w:r>
      </w:del>
      <w:ins w:id="3620" w:author="James Kaplanek" w:date="2021-05-26T07:04:00Z">
        <w:r w:rsidR="00881653" w:rsidRPr="00FD66B3">
          <w:rPr>
            <w:sz w:val="24"/>
            <w:szCs w:val="24"/>
          </w:rPr>
          <w:t xml:space="preserve">Kept </w:t>
        </w:r>
      </w:ins>
      <w:r w:rsidR="00933AE3" w:rsidRPr="00FD66B3">
        <w:rPr>
          <w:sz w:val="24"/>
          <w:szCs w:val="24"/>
        </w:rPr>
        <w:t>clean</w:t>
      </w:r>
      <w:ins w:id="3621" w:author="James Kaplanek" w:date="2021-05-26T07:04:00Z">
        <w:r w:rsidR="00881653" w:rsidRPr="00FD66B3">
          <w:rPr>
            <w:sz w:val="24"/>
            <w:szCs w:val="24"/>
          </w:rPr>
          <w:t>,</w:t>
        </w:r>
      </w:ins>
      <w:r w:rsidR="00933AE3" w:rsidRPr="00FD66B3">
        <w:rPr>
          <w:sz w:val="24"/>
          <w:szCs w:val="24"/>
        </w:rPr>
        <w:t xml:space="preserve"> and </w:t>
      </w:r>
    </w:p>
    <w:p w14:paraId="1C9EE532" w14:textId="46ABC6DA" w:rsidR="006A3F18" w:rsidRPr="00FD66B3" w:rsidRDefault="00881653" w:rsidP="00881653">
      <w:pPr>
        <w:pStyle w:val="ListParagraph"/>
        <w:tabs>
          <w:tab w:val="left" w:pos="640"/>
        </w:tabs>
        <w:spacing w:before="0" w:line="240" w:lineRule="auto"/>
        <w:ind w:left="351" w:firstLine="0"/>
        <w:jc w:val="left"/>
        <w:rPr>
          <w:sz w:val="24"/>
          <w:szCs w:val="24"/>
        </w:rPr>
      </w:pPr>
      <w:ins w:id="3622" w:author="James Kaplanek" w:date="2021-05-26T07:04:00Z">
        <w:r w:rsidRPr="00FD66B3">
          <w:rPr>
            <w:sz w:val="24"/>
            <w:szCs w:val="24"/>
          </w:rPr>
          <w:t xml:space="preserve">2.  </w:t>
        </w:r>
      </w:ins>
      <w:del w:id="3623" w:author="James Kaplanek" w:date="2021-05-26T07:04:00Z">
        <w:r w:rsidR="00933AE3" w:rsidRPr="00FD66B3" w:rsidDel="00881653">
          <w:rPr>
            <w:sz w:val="24"/>
            <w:szCs w:val="24"/>
          </w:rPr>
          <w:delText>maintained</w:delText>
        </w:r>
      </w:del>
      <w:ins w:id="3624" w:author="James Kaplanek" w:date="2021-05-26T07:04:00Z">
        <w:r w:rsidRPr="00FD66B3">
          <w:rPr>
            <w:sz w:val="24"/>
            <w:szCs w:val="24"/>
          </w:rPr>
          <w:t>Maintained</w:t>
        </w:r>
      </w:ins>
      <w:r w:rsidR="00933AE3" w:rsidRPr="00FD66B3">
        <w:rPr>
          <w:sz w:val="24"/>
          <w:szCs w:val="24"/>
        </w:rPr>
        <w:t xml:space="preserve"> in good</w:t>
      </w:r>
      <w:r w:rsidR="00933AE3" w:rsidRPr="00FD66B3">
        <w:rPr>
          <w:spacing w:val="3"/>
          <w:sz w:val="24"/>
          <w:szCs w:val="24"/>
        </w:rPr>
        <w:t xml:space="preserve"> </w:t>
      </w:r>
      <w:r w:rsidR="00933AE3" w:rsidRPr="00FD66B3">
        <w:rPr>
          <w:sz w:val="24"/>
          <w:szCs w:val="24"/>
        </w:rPr>
        <w:t>repair.</w:t>
      </w:r>
    </w:p>
    <w:p w14:paraId="3FB29D9A" w14:textId="6C2C9A3C" w:rsidR="00881653" w:rsidRPr="00FD66B3" w:rsidRDefault="009902E4" w:rsidP="00904D23">
      <w:pPr>
        <w:pStyle w:val="ListParagraph"/>
        <w:numPr>
          <w:ilvl w:val="0"/>
          <w:numId w:val="12"/>
        </w:numPr>
        <w:tabs>
          <w:tab w:val="left" w:pos="648"/>
        </w:tabs>
        <w:spacing w:before="0" w:line="240" w:lineRule="auto"/>
        <w:ind w:left="0" w:firstLine="351"/>
        <w:jc w:val="left"/>
        <w:rPr>
          <w:sz w:val="24"/>
          <w:szCs w:val="24"/>
        </w:rPr>
      </w:pPr>
      <w:r w:rsidRPr="00FD66B3">
        <w:rPr>
          <w:spacing w:val="-3"/>
          <w:sz w:val="24"/>
          <w:szCs w:val="24"/>
        </w:rPr>
        <w:t xml:space="preserve"> </w:t>
      </w:r>
      <w:ins w:id="3625" w:author="James Kaplanek" w:date="2021-05-26T07:11:00Z">
        <w:r w:rsidR="007C146D" w:rsidRPr="00FD66B3">
          <w:rPr>
            <w:i/>
            <w:spacing w:val="-3"/>
            <w:sz w:val="24"/>
            <w:szCs w:val="24"/>
          </w:rPr>
          <w:t xml:space="preserve">Lockers and furniture. </w:t>
        </w:r>
      </w:ins>
      <w:r w:rsidR="00933AE3" w:rsidRPr="00FD66B3">
        <w:rPr>
          <w:spacing w:val="-3"/>
          <w:sz w:val="24"/>
          <w:szCs w:val="24"/>
        </w:rPr>
        <w:t xml:space="preserve">Lockers </w:t>
      </w:r>
      <w:r w:rsidR="00933AE3" w:rsidRPr="00FD66B3">
        <w:rPr>
          <w:sz w:val="24"/>
          <w:szCs w:val="24"/>
        </w:rPr>
        <w:t xml:space="preserve">and </w:t>
      </w:r>
      <w:r w:rsidR="00933AE3" w:rsidRPr="00FD66B3">
        <w:rPr>
          <w:spacing w:val="-3"/>
          <w:sz w:val="24"/>
          <w:szCs w:val="24"/>
        </w:rPr>
        <w:t xml:space="preserve">furniture shall </w:t>
      </w:r>
      <w:r w:rsidR="00933AE3" w:rsidRPr="00FD66B3">
        <w:rPr>
          <w:sz w:val="24"/>
          <w:szCs w:val="24"/>
        </w:rPr>
        <w:t>be</w:t>
      </w:r>
      <w:ins w:id="3626" w:author="James Kaplanek" w:date="2021-05-26T07:05:00Z">
        <w:r w:rsidR="00881653" w:rsidRPr="00FD66B3">
          <w:rPr>
            <w:sz w:val="24"/>
            <w:szCs w:val="24"/>
          </w:rPr>
          <w:t>: 1.</w:t>
        </w:r>
      </w:ins>
      <w:r w:rsidR="00933AE3" w:rsidRPr="00FD66B3">
        <w:rPr>
          <w:sz w:val="24"/>
          <w:szCs w:val="24"/>
        </w:rPr>
        <w:t xml:space="preserve"> </w:t>
      </w:r>
      <w:del w:id="3627" w:author="James Kaplanek" w:date="2021-05-26T07:05:00Z">
        <w:r w:rsidR="00933AE3" w:rsidRPr="00FD66B3" w:rsidDel="00881653">
          <w:rPr>
            <w:spacing w:val="-3"/>
            <w:sz w:val="24"/>
            <w:szCs w:val="24"/>
          </w:rPr>
          <w:delText>cleaned</w:delText>
        </w:r>
      </w:del>
      <w:ins w:id="3628" w:author="James Kaplanek" w:date="2021-05-26T07:05:00Z">
        <w:r w:rsidR="00881653" w:rsidRPr="00FD66B3">
          <w:rPr>
            <w:spacing w:val="-3"/>
            <w:sz w:val="24"/>
            <w:szCs w:val="24"/>
          </w:rPr>
          <w:t>Cleaned</w:t>
        </w:r>
      </w:ins>
      <w:r w:rsidR="00933AE3" w:rsidRPr="00FD66B3">
        <w:rPr>
          <w:spacing w:val="-3"/>
          <w:sz w:val="24"/>
          <w:szCs w:val="24"/>
        </w:rPr>
        <w:t xml:space="preserve"> </w:t>
      </w:r>
      <w:r w:rsidR="00933AE3" w:rsidRPr="00FD66B3">
        <w:rPr>
          <w:sz w:val="24"/>
          <w:szCs w:val="24"/>
        </w:rPr>
        <w:t xml:space="preserve">as </w:t>
      </w:r>
      <w:r w:rsidR="00933AE3" w:rsidRPr="00FD66B3">
        <w:rPr>
          <w:spacing w:val="-3"/>
          <w:sz w:val="24"/>
          <w:szCs w:val="24"/>
        </w:rPr>
        <w:t>needed</w:t>
      </w:r>
      <w:ins w:id="3629" w:author="James Kaplanek" w:date="2021-05-26T07:05:00Z">
        <w:r w:rsidR="00881653" w:rsidRPr="00FD66B3">
          <w:rPr>
            <w:spacing w:val="-3"/>
            <w:sz w:val="24"/>
            <w:szCs w:val="24"/>
          </w:rPr>
          <w:t>,</w:t>
        </w:r>
      </w:ins>
      <w:r w:rsidR="00933AE3" w:rsidRPr="00FD66B3">
        <w:rPr>
          <w:spacing w:val="-3"/>
          <w:sz w:val="24"/>
          <w:szCs w:val="24"/>
        </w:rPr>
        <w:t xml:space="preserve"> </w:t>
      </w:r>
      <w:r w:rsidR="00933AE3" w:rsidRPr="00FD66B3">
        <w:rPr>
          <w:sz w:val="24"/>
          <w:szCs w:val="24"/>
        </w:rPr>
        <w:t>and</w:t>
      </w:r>
      <w:r w:rsidR="00933AE3" w:rsidRPr="00FD66B3">
        <w:rPr>
          <w:spacing w:val="-30"/>
          <w:sz w:val="24"/>
          <w:szCs w:val="24"/>
        </w:rPr>
        <w:t xml:space="preserve"> </w:t>
      </w:r>
    </w:p>
    <w:p w14:paraId="16CB7573" w14:textId="6BB7E353" w:rsidR="006A3F18" w:rsidRPr="00FD66B3" w:rsidRDefault="00881653" w:rsidP="00881653">
      <w:pPr>
        <w:pStyle w:val="ListParagraph"/>
        <w:tabs>
          <w:tab w:val="left" w:pos="648"/>
        </w:tabs>
        <w:spacing w:before="0" w:line="240" w:lineRule="auto"/>
        <w:ind w:left="351" w:firstLine="0"/>
        <w:jc w:val="left"/>
        <w:rPr>
          <w:sz w:val="24"/>
          <w:szCs w:val="24"/>
        </w:rPr>
      </w:pPr>
      <w:ins w:id="3630" w:author="James Kaplanek" w:date="2021-05-26T07:05:00Z">
        <w:r w:rsidRPr="00FD66B3">
          <w:rPr>
            <w:spacing w:val="-3"/>
            <w:sz w:val="24"/>
            <w:szCs w:val="24"/>
          </w:rPr>
          <w:t xml:space="preserve">2. </w:t>
        </w:r>
      </w:ins>
      <w:ins w:id="3631" w:author="James Kaplanek" w:date="2021-05-26T07:06:00Z">
        <w:r w:rsidRPr="00FD66B3">
          <w:rPr>
            <w:spacing w:val="-3"/>
            <w:sz w:val="24"/>
            <w:szCs w:val="24"/>
          </w:rPr>
          <w:t xml:space="preserve"> </w:t>
        </w:r>
      </w:ins>
      <w:del w:id="3632" w:author="James Kaplanek" w:date="2021-05-26T07:06:00Z">
        <w:r w:rsidR="002A2443" w:rsidRPr="00FD66B3" w:rsidDel="00881653">
          <w:rPr>
            <w:spacing w:val="-3"/>
            <w:sz w:val="24"/>
            <w:szCs w:val="24"/>
          </w:rPr>
          <w:delText>main</w:delText>
        </w:r>
        <w:r w:rsidR="00933AE3" w:rsidRPr="00FD66B3" w:rsidDel="00881653">
          <w:rPr>
            <w:sz w:val="24"/>
            <w:szCs w:val="24"/>
          </w:rPr>
          <w:delText>tained</w:delText>
        </w:r>
      </w:del>
      <w:ins w:id="3633" w:author="James Kaplanek" w:date="2021-05-26T07:07:00Z">
        <w:r w:rsidRPr="00FD66B3">
          <w:rPr>
            <w:sz w:val="24"/>
            <w:szCs w:val="24"/>
          </w:rPr>
          <w:t>Maintained</w:t>
        </w:r>
      </w:ins>
      <w:r w:rsidR="00933AE3" w:rsidRPr="00FD66B3">
        <w:rPr>
          <w:sz w:val="24"/>
          <w:szCs w:val="24"/>
        </w:rPr>
        <w:t xml:space="preserve"> in good</w:t>
      </w:r>
      <w:r w:rsidR="00933AE3" w:rsidRPr="00FD66B3">
        <w:rPr>
          <w:spacing w:val="-3"/>
          <w:sz w:val="24"/>
          <w:szCs w:val="24"/>
        </w:rPr>
        <w:t xml:space="preserve"> </w:t>
      </w:r>
      <w:r w:rsidR="00933AE3" w:rsidRPr="00FD66B3">
        <w:rPr>
          <w:sz w:val="24"/>
          <w:szCs w:val="24"/>
        </w:rPr>
        <w:t>repair.</w:t>
      </w:r>
    </w:p>
    <w:p w14:paraId="144EF3C9" w14:textId="5CED7CCB" w:rsidR="00881653" w:rsidRPr="00FD66B3" w:rsidRDefault="009902E4" w:rsidP="00904D23">
      <w:pPr>
        <w:pStyle w:val="ListParagraph"/>
        <w:numPr>
          <w:ilvl w:val="0"/>
          <w:numId w:val="12"/>
        </w:numPr>
        <w:tabs>
          <w:tab w:val="left" w:pos="652"/>
        </w:tabs>
        <w:spacing w:before="0" w:line="240" w:lineRule="auto"/>
        <w:ind w:left="0" w:firstLine="351"/>
        <w:jc w:val="left"/>
        <w:rPr>
          <w:sz w:val="24"/>
          <w:szCs w:val="24"/>
          <w:vertAlign w:val="superscript"/>
        </w:rPr>
      </w:pPr>
      <w:r w:rsidRPr="00FD66B3">
        <w:rPr>
          <w:sz w:val="24"/>
          <w:szCs w:val="24"/>
        </w:rPr>
        <w:t xml:space="preserve"> </w:t>
      </w:r>
      <w:ins w:id="3634" w:author="James Kaplanek" w:date="2021-05-26T07:11:00Z">
        <w:r w:rsidR="007C146D" w:rsidRPr="00FD66B3">
          <w:rPr>
            <w:i/>
            <w:sz w:val="24"/>
            <w:szCs w:val="24"/>
          </w:rPr>
          <w:t xml:space="preserve">Soap and soap dispensers. </w:t>
        </w:r>
      </w:ins>
      <w:ins w:id="3635" w:author="James Kaplanek" w:date="2021-05-26T07:07:00Z">
        <w:r w:rsidR="00881653" w:rsidRPr="00FD66B3">
          <w:rPr>
            <w:sz w:val="24"/>
            <w:szCs w:val="24"/>
          </w:rPr>
          <w:t xml:space="preserve">1. </w:t>
        </w:r>
      </w:ins>
      <w:r w:rsidR="00933AE3" w:rsidRPr="00FD66B3">
        <w:rPr>
          <w:sz w:val="24"/>
          <w:szCs w:val="24"/>
        </w:rPr>
        <w:t xml:space="preserve">Soap shall be continually provided at each hand washing sink and </w:t>
      </w:r>
      <w:r w:rsidR="00933AE3" w:rsidRPr="00FD66B3">
        <w:rPr>
          <w:spacing w:val="-3"/>
          <w:sz w:val="24"/>
          <w:szCs w:val="24"/>
        </w:rPr>
        <w:t xml:space="preserve">shower </w:t>
      </w:r>
      <w:r w:rsidR="00933AE3" w:rsidRPr="00FD66B3">
        <w:rPr>
          <w:sz w:val="24"/>
          <w:szCs w:val="24"/>
        </w:rPr>
        <w:t xml:space="preserve">in </w:t>
      </w:r>
      <w:r w:rsidR="00933AE3" w:rsidRPr="00FD66B3">
        <w:rPr>
          <w:spacing w:val="-3"/>
          <w:sz w:val="24"/>
          <w:szCs w:val="24"/>
        </w:rPr>
        <w:t xml:space="preserve">permanently installed dispensing devices. </w:t>
      </w:r>
      <w:ins w:id="3636" w:author="James Kaplanek" w:date="2021-06-09T10:52:00Z">
        <w:r w:rsidR="00903ECD" w:rsidRPr="00FD66B3">
          <w:rPr>
            <w:spacing w:val="-3"/>
            <w:sz w:val="24"/>
            <w:szCs w:val="24"/>
            <w:vertAlign w:val="superscript"/>
          </w:rPr>
          <w:t>Pf</w:t>
        </w:r>
      </w:ins>
    </w:p>
    <w:p w14:paraId="16657ECB" w14:textId="2E7AA937" w:rsidR="006A3F18" w:rsidRPr="00FD66B3" w:rsidRDefault="00881653" w:rsidP="00881653">
      <w:pPr>
        <w:pStyle w:val="ListParagraph"/>
        <w:tabs>
          <w:tab w:val="left" w:pos="652"/>
        </w:tabs>
        <w:spacing w:before="0" w:line="240" w:lineRule="auto"/>
        <w:ind w:left="351" w:firstLine="0"/>
        <w:jc w:val="left"/>
        <w:rPr>
          <w:sz w:val="24"/>
          <w:szCs w:val="24"/>
        </w:rPr>
      </w:pPr>
      <w:ins w:id="3637" w:author="James Kaplanek" w:date="2021-05-26T07:07:00Z">
        <w:r w:rsidRPr="00FD66B3">
          <w:rPr>
            <w:spacing w:val="-3"/>
            <w:sz w:val="24"/>
            <w:szCs w:val="24"/>
          </w:rPr>
          <w:t xml:space="preserve">2.  </w:t>
        </w:r>
      </w:ins>
      <w:r w:rsidR="00933AE3" w:rsidRPr="00FD66B3">
        <w:rPr>
          <w:spacing w:val="-3"/>
          <w:sz w:val="24"/>
          <w:szCs w:val="24"/>
        </w:rPr>
        <w:t xml:space="preserve">The </w:t>
      </w:r>
      <w:r w:rsidR="00933AE3" w:rsidRPr="00FD66B3">
        <w:rPr>
          <w:sz w:val="24"/>
          <w:szCs w:val="24"/>
        </w:rPr>
        <w:t>dispensers shall be maintained in operating</w:t>
      </w:r>
      <w:r w:rsidR="00933AE3" w:rsidRPr="00FD66B3">
        <w:rPr>
          <w:spacing w:val="17"/>
          <w:sz w:val="24"/>
          <w:szCs w:val="24"/>
        </w:rPr>
        <w:t xml:space="preserve"> </w:t>
      </w:r>
      <w:r w:rsidR="00933AE3" w:rsidRPr="00FD66B3">
        <w:rPr>
          <w:sz w:val="24"/>
          <w:szCs w:val="24"/>
        </w:rPr>
        <w:t>condition.</w:t>
      </w:r>
    </w:p>
    <w:p w14:paraId="4EBDE632" w14:textId="42409D0C" w:rsidR="006A3F18" w:rsidRPr="00FD66B3" w:rsidRDefault="009902E4" w:rsidP="00904D23">
      <w:pPr>
        <w:pStyle w:val="ListParagraph"/>
        <w:numPr>
          <w:ilvl w:val="0"/>
          <w:numId w:val="12"/>
        </w:numPr>
        <w:tabs>
          <w:tab w:val="left" w:pos="644"/>
        </w:tabs>
        <w:spacing w:before="0" w:line="240" w:lineRule="auto"/>
        <w:ind w:left="0" w:firstLine="351"/>
        <w:jc w:val="left"/>
        <w:rPr>
          <w:sz w:val="24"/>
          <w:szCs w:val="24"/>
        </w:rPr>
      </w:pPr>
      <w:r w:rsidRPr="00FD66B3">
        <w:rPr>
          <w:sz w:val="24"/>
          <w:szCs w:val="24"/>
        </w:rPr>
        <w:t xml:space="preserve"> </w:t>
      </w:r>
      <w:ins w:id="3638" w:author="James Kaplanek" w:date="2021-05-26T07:12:00Z">
        <w:r w:rsidR="007C146D" w:rsidRPr="00FD66B3">
          <w:rPr>
            <w:i/>
            <w:sz w:val="24"/>
            <w:szCs w:val="24"/>
          </w:rPr>
          <w:t xml:space="preserve">Hand drying devices. </w:t>
        </w:r>
      </w:ins>
      <w:r w:rsidR="00933AE3" w:rsidRPr="00FD66B3">
        <w:rPr>
          <w:sz w:val="24"/>
          <w:szCs w:val="24"/>
        </w:rPr>
        <w:t>Individual towels in dispensers or hot air dryers</w:t>
      </w:r>
      <w:r w:rsidR="00933AE3" w:rsidRPr="00FD66B3">
        <w:rPr>
          <w:spacing w:val="43"/>
          <w:sz w:val="24"/>
          <w:szCs w:val="24"/>
        </w:rPr>
        <w:t xml:space="preserve"> </w:t>
      </w:r>
      <w:r w:rsidR="00933AE3" w:rsidRPr="00FD66B3">
        <w:rPr>
          <w:sz w:val="24"/>
          <w:szCs w:val="24"/>
        </w:rPr>
        <w:t>shall</w:t>
      </w:r>
      <w:r w:rsidR="00933AE3" w:rsidRPr="00FD66B3">
        <w:rPr>
          <w:spacing w:val="11"/>
          <w:sz w:val="24"/>
          <w:szCs w:val="24"/>
        </w:rPr>
        <w:t xml:space="preserve"> </w:t>
      </w:r>
      <w:r w:rsidR="00933AE3" w:rsidRPr="00FD66B3">
        <w:rPr>
          <w:sz w:val="24"/>
          <w:szCs w:val="24"/>
        </w:rPr>
        <w:t>be provided at hand washing</w:t>
      </w:r>
      <w:r w:rsidR="00933AE3" w:rsidRPr="00FD66B3">
        <w:rPr>
          <w:spacing w:val="12"/>
          <w:sz w:val="24"/>
          <w:szCs w:val="24"/>
        </w:rPr>
        <w:t xml:space="preserve"> </w:t>
      </w:r>
      <w:r w:rsidR="00933AE3" w:rsidRPr="00FD66B3">
        <w:rPr>
          <w:sz w:val="24"/>
          <w:szCs w:val="24"/>
        </w:rPr>
        <w:t>sinks.</w:t>
      </w:r>
      <w:ins w:id="3639" w:author="James Kaplanek" w:date="2021-06-09T10:53:00Z">
        <w:r w:rsidR="00903ECD" w:rsidRPr="00FD66B3">
          <w:rPr>
            <w:sz w:val="24"/>
            <w:szCs w:val="24"/>
          </w:rPr>
          <w:t xml:space="preserve"> </w:t>
        </w:r>
        <w:r w:rsidR="00903ECD" w:rsidRPr="00FD66B3">
          <w:rPr>
            <w:spacing w:val="-3"/>
            <w:sz w:val="24"/>
            <w:szCs w:val="24"/>
            <w:vertAlign w:val="superscript"/>
          </w:rPr>
          <w:t>Pf</w:t>
        </w:r>
      </w:ins>
    </w:p>
    <w:p w14:paraId="6634EBB2" w14:textId="343E4246" w:rsidR="006A3F18" w:rsidRPr="00FD66B3" w:rsidRDefault="009902E4" w:rsidP="008167DA">
      <w:pPr>
        <w:pStyle w:val="ListParagraph"/>
        <w:numPr>
          <w:ilvl w:val="0"/>
          <w:numId w:val="12"/>
        </w:numPr>
        <w:tabs>
          <w:tab w:val="left" w:pos="671"/>
        </w:tabs>
        <w:spacing w:before="0" w:line="240" w:lineRule="auto"/>
        <w:ind w:left="0" w:firstLine="351"/>
        <w:jc w:val="left"/>
        <w:rPr>
          <w:sz w:val="24"/>
          <w:szCs w:val="24"/>
        </w:rPr>
      </w:pPr>
      <w:r w:rsidRPr="00FD66B3">
        <w:rPr>
          <w:sz w:val="24"/>
          <w:szCs w:val="24"/>
        </w:rPr>
        <w:t xml:space="preserve"> </w:t>
      </w:r>
      <w:ins w:id="3640" w:author="James Kaplanek" w:date="2021-05-26T07:12:00Z">
        <w:r w:rsidR="007C146D" w:rsidRPr="00FD66B3">
          <w:rPr>
            <w:i/>
            <w:sz w:val="24"/>
            <w:szCs w:val="24"/>
          </w:rPr>
          <w:t xml:space="preserve">Toilet tissue. </w:t>
        </w:r>
      </w:ins>
      <w:r w:rsidR="00933AE3" w:rsidRPr="00FD66B3">
        <w:rPr>
          <w:sz w:val="24"/>
          <w:szCs w:val="24"/>
        </w:rPr>
        <w:t>A continuous supply of toilet tissue shall be provided in permanently installed dispensing</w:t>
      </w:r>
      <w:r w:rsidR="00933AE3" w:rsidRPr="00FD66B3">
        <w:rPr>
          <w:spacing w:val="14"/>
          <w:sz w:val="24"/>
          <w:szCs w:val="24"/>
        </w:rPr>
        <w:t xml:space="preserve"> </w:t>
      </w:r>
      <w:r w:rsidR="00933AE3" w:rsidRPr="00FD66B3">
        <w:rPr>
          <w:sz w:val="24"/>
          <w:szCs w:val="24"/>
        </w:rPr>
        <w:t>devices.</w:t>
      </w:r>
      <w:ins w:id="3641" w:author="James Kaplanek" w:date="2021-06-09T10:53:00Z">
        <w:r w:rsidR="00903ECD" w:rsidRPr="00FD66B3">
          <w:rPr>
            <w:sz w:val="24"/>
            <w:szCs w:val="24"/>
          </w:rPr>
          <w:t xml:space="preserve"> </w:t>
        </w:r>
        <w:r w:rsidR="00903ECD" w:rsidRPr="00FD66B3">
          <w:rPr>
            <w:spacing w:val="-3"/>
            <w:sz w:val="24"/>
            <w:szCs w:val="24"/>
            <w:vertAlign w:val="superscript"/>
          </w:rPr>
          <w:t>Pf</w:t>
        </w:r>
      </w:ins>
    </w:p>
    <w:p w14:paraId="4DB8E497" w14:textId="1DDCFAB2" w:rsidR="007C146D" w:rsidRPr="00FD66B3" w:rsidRDefault="009902E4" w:rsidP="008167DA">
      <w:pPr>
        <w:pStyle w:val="ListParagraph"/>
        <w:numPr>
          <w:ilvl w:val="0"/>
          <w:numId w:val="12"/>
        </w:numPr>
        <w:tabs>
          <w:tab w:val="left" w:pos="652"/>
        </w:tabs>
        <w:spacing w:before="0" w:line="240" w:lineRule="auto"/>
        <w:ind w:left="0" w:firstLine="351"/>
        <w:jc w:val="left"/>
        <w:rPr>
          <w:sz w:val="24"/>
          <w:szCs w:val="24"/>
        </w:rPr>
      </w:pPr>
      <w:r w:rsidRPr="00FD66B3">
        <w:rPr>
          <w:sz w:val="24"/>
          <w:szCs w:val="24"/>
        </w:rPr>
        <w:t xml:space="preserve"> </w:t>
      </w:r>
      <w:ins w:id="3642" w:author="James Kaplanek" w:date="2021-05-26T07:12:00Z">
        <w:r w:rsidR="007C146D" w:rsidRPr="00FD66B3">
          <w:rPr>
            <w:sz w:val="24"/>
            <w:szCs w:val="24"/>
          </w:rPr>
          <w:t xml:space="preserve">Bathing suite suits provided. </w:t>
        </w:r>
      </w:ins>
      <w:r w:rsidR="00933AE3" w:rsidRPr="00FD66B3">
        <w:rPr>
          <w:sz w:val="24"/>
          <w:szCs w:val="24"/>
        </w:rPr>
        <w:t>If</w:t>
      </w:r>
      <w:r w:rsidR="00933AE3" w:rsidRPr="00FD66B3">
        <w:rPr>
          <w:spacing w:val="-5"/>
          <w:sz w:val="24"/>
          <w:szCs w:val="24"/>
        </w:rPr>
        <w:t xml:space="preserve"> </w:t>
      </w:r>
      <w:r w:rsidR="00933AE3" w:rsidRPr="00FD66B3">
        <w:rPr>
          <w:sz w:val="24"/>
          <w:szCs w:val="24"/>
        </w:rPr>
        <w:t>bathing</w:t>
      </w:r>
      <w:r w:rsidR="00933AE3" w:rsidRPr="00FD66B3">
        <w:rPr>
          <w:spacing w:val="-5"/>
          <w:sz w:val="24"/>
          <w:szCs w:val="24"/>
        </w:rPr>
        <w:t xml:space="preserve"> </w:t>
      </w:r>
      <w:r w:rsidR="00933AE3" w:rsidRPr="00FD66B3">
        <w:rPr>
          <w:sz w:val="24"/>
          <w:szCs w:val="24"/>
        </w:rPr>
        <w:t>suits</w:t>
      </w:r>
      <w:r w:rsidR="00933AE3" w:rsidRPr="00FD66B3">
        <w:rPr>
          <w:spacing w:val="-5"/>
          <w:sz w:val="24"/>
          <w:szCs w:val="24"/>
        </w:rPr>
        <w:t xml:space="preserve"> </w:t>
      </w:r>
      <w:r w:rsidR="00933AE3" w:rsidRPr="00FD66B3">
        <w:rPr>
          <w:sz w:val="24"/>
          <w:szCs w:val="24"/>
        </w:rPr>
        <w:t>or</w:t>
      </w:r>
      <w:r w:rsidR="00933AE3" w:rsidRPr="00FD66B3">
        <w:rPr>
          <w:spacing w:val="-5"/>
          <w:sz w:val="24"/>
          <w:szCs w:val="24"/>
        </w:rPr>
        <w:t xml:space="preserve"> </w:t>
      </w:r>
      <w:r w:rsidR="00933AE3" w:rsidRPr="00FD66B3">
        <w:rPr>
          <w:sz w:val="24"/>
          <w:szCs w:val="24"/>
        </w:rPr>
        <w:t>towels</w:t>
      </w:r>
      <w:r w:rsidR="00933AE3" w:rsidRPr="00FD66B3">
        <w:rPr>
          <w:spacing w:val="-5"/>
          <w:sz w:val="24"/>
          <w:szCs w:val="24"/>
        </w:rPr>
        <w:t xml:space="preserve"> </w:t>
      </w:r>
      <w:r w:rsidR="00933AE3" w:rsidRPr="00FD66B3">
        <w:rPr>
          <w:sz w:val="24"/>
          <w:szCs w:val="24"/>
        </w:rPr>
        <w:t>or</w:t>
      </w:r>
      <w:r w:rsidR="00933AE3" w:rsidRPr="00FD66B3">
        <w:rPr>
          <w:spacing w:val="-5"/>
          <w:sz w:val="24"/>
          <w:szCs w:val="24"/>
        </w:rPr>
        <w:t xml:space="preserve"> </w:t>
      </w:r>
      <w:r w:rsidR="00933AE3" w:rsidRPr="00FD66B3">
        <w:rPr>
          <w:sz w:val="24"/>
          <w:szCs w:val="24"/>
        </w:rPr>
        <w:t>caps</w:t>
      </w:r>
      <w:r w:rsidR="00933AE3" w:rsidRPr="00FD66B3">
        <w:rPr>
          <w:spacing w:val="-5"/>
          <w:sz w:val="24"/>
          <w:szCs w:val="24"/>
        </w:rPr>
        <w:t xml:space="preserve"> </w:t>
      </w:r>
      <w:r w:rsidR="00933AE3" w:rsidRPr="00FD66B3">
        <w:rPr>
          <w:sz w:val="24"/>
          <w:szCs w:val="24"/>
        </w:rPr>
        <w:t>are</w:t>
      </w:r>
      <w:r w:rsidR="00933AE3" w:rsidRPr="00FD66B3">
        <w:rPr>
          <w:spacing w:val="-5"/>
          <w:sz w:val="24"/>
          <w:szCs w:val="24"/>
        </w:rPr>
        <w:t xml:space="preserve"> </w:t>
      </w:r>
      <w:r w:rsidR="00933AE3" w:rsidRPr="00FD66B3">
        <w:rPr>
          <w:sz w:val="24"/>
          <w:szCs w:val="24"/>
        </w:rPr>
        <w:t>furnished</w:t>
      </w:r>
      <w:r w:rsidR="00933AE3" w:rsidRPr="00FD66B3">
        <w:rPr>
          <w:spacing w:val="-5"/>
          <w:sz w:val="24"/>
          <w:szCs w:val="24"/>
        </w:rPr>
        <w:t xml:space="preserve"> </w:t>
      </w:r>
      <w:r w:rsidR="00933AE3" w:rsidRPr="00FD66B3">
        <w:rPr>
          <w:sz w:val="24"/>
          <w:szCs w:val="24"/>
        </w:rPr>
        <w:t>to</w:t>
      </w:r>
      <w:r w:rsidR="00933AE3" w:rsidRPr="00FD66B3">
        <w:rPr>
          <w:spacing w:val="-5"/>
          <w:sz w:val="24"/>
          <w:szCs w:val="24"/>
        </w:rPr>
        <w:t xml:space="preserve"> </w:t>
      </w:r>
      <w:r w:rsidR="00933AE3" w:rsidRPr="00FD66B3">
        <w:rPr>
          <w:sz w:val="24"/>
          <w:szCs w:val="24"/>
        </w:rPr>
        <w:t>patrons</w:t>
      </w:r>
      <w:del w:id="3643" w:author="James Kaplanek" w:date="2021-05-26T07:08:00Z">
        <w:r w:rsidR="00933AE3" w:rsidRPr="00FD66B3" w:rsidDel="00881653">
          <w:rPr>
            <w:sz w:val="24"/>
            <w:szCs w:val="24"/>
          </w:rPr>
          <w:delText>,</w:delText>
        </w:r>
      </w:del>
      <w:ins w:id="3644" w:author="James Kaplanek" w:date="2021-05-26T07:08:00Z">
        <w:r w:rsidR="00881653" w:rsidRPr="00FD66B3">
          <w:rPr>
            <w:sz w:val="24"/>
            <w:szCs w:val="24"/>
          </w:rPr>
          <w:t>:</w:t>
        </w:r>
      </w:ins>
      <w:r w:rsidR="00933AE3" w:rsidRPr="00FD66B3">
        <w:rPr>
          <w:sz w:val="24"/>
          <w:szCs w:val="24"/>
        </w:rPr>
        <w:t xml:space="preserve"> </w:t>
      </w:r>
      <w:ins w:id="3645" w:author="James Kaplanek" w:date="2021-05-26T07:08:00Z">
        <w:r w:rsidR="00881653" w:rsidRPr="00FD66B3">
          <w:rPr>
            <w:sz w:val="24"/>
            <w:szCs w:val="24"/>
          </w:rPr>
          <w:t xml:space="preserve">1. </w:t>
        </w:r>
      </w:ins>
      <w:del w:id="3646" w:author="James Kaplanek" w:date="2021-05-26T07:08:00Z">
        <w:r w:rsidR="00933AE3" w:rsidRPr="00FD66B3" w:rsidDel="00881653">
          <w:rPr>
            <w:sz w:val="24"/>
            <w:szCs w:val="24"/>
          </w:rPr>
          <w:delText>they</w:delText>
        </w:r>
      </w:del>
      <w:ins w:id="3647" w:author="James Kaplanek" w:date="2021-05-26T07:08:00Z">
        <w:r w:rsidR="00881653" w:rsidRPr="00FD66B3">
          <w:rPr>
            <w:sz w:val="24"/>
            <w:szCs w:val="24"/>
          </w:rPr>
          <w:t>They</w:t>
        </w:r>
      </w:ins>
      <w:r w:rsidR="00933AE3" w:rsidRPr="00FD66B3">
        <w:rPr>
          <w:sz w:val="24"/>
          <w:szCs w:val="24"/>
        </w:rPr>
        <w:t xml:space="preserve"> shall be thoroughly laundered with detergent and machine dried after each use. </w:t>
      </w:r>
    </w:p>
    <w:p w14:paraId="1742FC36" w14:textId="6AF0A6A6" w:rsidR="006A3F18" w:rsidRPr="00FD66B3" w:rsidRDefault="007C146D" w:rsidP="007C146D">
      <w:pPr>
        <w:pStyle w:val="ListParagraph"/>
        <w:tabs>
          <w:tab w:val="left" w:pos="652"/>
        </w:tabs>
        <w:spacing w:before="0" w:line="240" w:lineRule="auto"/>
        <w:ind w:left="351" w:firstLine="0"/>
        <w:jc w:val="left"/>
        <w:rPr>
          <w:sz w:val="24"/>
          <w:szCs w:val="24"/>
        </w:rPr>
      </w:pPr>
      <w:ins w:id="3648" w:author="James Kaplanek" w:date="2021-05-26T07:09:00Z">
        <w:r w:rsidRPr="00FD66B3">
          <w:rPr>
            <w:sz w:val="24"/>
            <w:szCs w:val="24"/>
          </w:rPr>
          <w:t xml:space="preserve">2.  </w:t>
        </w:r>
      </w:ins>
      <w:r w:rsidR="00933AE3" w:rsidRPr="00FD66B3">
        <w:rPr>
          <w:sz w:val="24"/>
          <w:szCs w:val="24"/>
        </w:rPr>
        <w:t>Clean suits, towels and caps shall be stored separately from unlaundered</w:t>
      </w:r>
      <w:r w:rsidR="00933AE3" w:rsidRPr="00FD66B3">
        <w:rPr>
          <w:spacing w:val="13"/>
          <w:sz w:val="24"/>
          <w:szCs w:val="24"/>
        </w:rPr>
        <w:t xml:space="preserve"> </w:t>
      </w:r>
      <w:r w:rsidR="00933AE3" w:rsidRPr="00FD66B3">
        <w:rPr>
          <w:sz w:val="24"/>
          <w:szCs w:val="24"/>
        </w:rPr>
        <w:t>articles.</w:t>
      </w:r>
    </w:p>
    <w:p w14:paraId="7FD25059" w14:textId="4125CC9C" w:rsidR="006A3F18" w:rsidRPr="00FD66B3" w:rsidRDefault="009902E4" w:rsidP="008167DA">
      <w:pPr>
        <w:pStyle w:val="ListParagraph"/>
        <w:numPr>
          <w:ilvl w:val="0"/>
          <w:numId w:val="12"/>
        </w:numPr>
        <w:tabs>
          <w:tab w:val="left" w:pos="659"/>
        </w:tabs>
        <w:spacing w:before="0" w:line="240" w:lineRule="auto"/>
        <w:ind w:left="0" w:firstLine="351"/>
        <w:jc w:val="left"/>
        <w:rPr>
          <w:sz w:val="24"/>
          <w:szCs w:val="24"/>
        </w:rPr>
      </w:pPr>
      <w:r w:rsidRPr="00FD66B3">
        <w:rPr>
          <w:sz w:val="24"/>
          <w:szCs w:val="24"/>
        </w:rPr>
        <w:t xml:space="preserve"> </w:t>
      </w:r>
      <w:ins w:id="3649" w:author="James Kaplanek" w:date="2021-05-26T07:12:00Z">
        <w:r w:rsidR="007C146D" w:rsidRPr="00FD66B3">
          <w:rPr>
            <w:i/>
            <w:sz w:val="24"/>
            <w:szCs w:val="24"/>
          </w:rPr>
          <w:t>Hose bibbs</w:t>
        </w:r>
      </w:ins>
      <w:ins w:id="3650" w:author="James Kaplanek" w:date="2021-05-26T07:13:00Z">
        <w:r w:rsidR="007C146D" w:rsidRPr="00FD66B3">
          <w:rPr>
            <w:i/>
            <w:sz w:val="24"/>
            <w:szCs w:val="24"/>
          </w:rPr>
          <w:t>.</w:t>
        </w:r>
      </w:ins>
      <w:ins w:id="3651" w:author="James Kaplanek" w:date="2021-05-26T07:12:00Z">
        <w:r w:rsidR="007C146D" w:rsidRPr="00FD66B3">
          <w:rPr>
            <w:i/>
            <w:sz w:val="24"/>
            <w:szCs w:val="24"/>
          </w:rPr>
          <w:t xml:space="preserve"> </w:t>
        </w:r>
      </w:ins>
      <w:r w:rsidR="00933AE3" w:rsidRPr="00FD66B3">
        <w:rPr>
          <w:sz w:val="24"/>
          <w:szCs w:val="24"/>
        </w:rPr>
        <w:t>Hose bibbs shall be conveniently located to adequately rinse and sanitize floors in shower, dressing, and toilet</w:t>
      </w:r>
      <w:r w:rsidR="00933AE3" w:rsidRPr="00FD66B3">
        <w:rPr>
          <w:spacing w:val="11"/>
          <w:sz w:val="24"/>
          <w:szCs w:val="24"/>
        </w:rPr>
        <w:t xml:space="preserve"> </w:t>
      </w:r>
      <w:r w:rsidR="00933AE3" w:rsidRPr="00FD66B3">
        <w:rPr>
          <w:sz w:val="24"/>
          <w:szCs w:val="24"/>
        </w:rPr>
        <w:t>facilities.</w:t>
      </w:r>
    </w:p>
    <w:p w14:paraId="02647ED2" w14:textId="77777777" w:rsidR="007B3DC5" w:rsidRPr="00FD66B3" w:rsidRDefault="009902E4" w:rsidP="008167DA">
      <w:pPr>
        <w:pStyle w:val="ListParagraph"/>
        <w:numPr>
          <w:ilvl w:val="0"/>
          <w:numId w:val="13"/>
        </w:numPr>
        <w:tabs>
          <w:tab w:val="left" w:pos="663"/>
        </w:tabs>
        <w:spacing w:before="0" w:line="240" w:lineRule="auto"/>
        <w:ind w:left="0" w:firstLine="351"/>
        <w:jc w:val="left"/>
        <w:rPr>
          <w:sz w:val="24"/>
          <w:szCs w:val="24"/>
        </w:rPr>
      </w:pPr>
      <w:r w:rsidRPr="00FD66B3">
        <w:rPr>
          <w:sz w:val="24"/>
          <w:szCs w:val="24"/>
        </w:rPr>
        <w:t xml:space="preserve"> </w:t>
      </w:r>
      <w:r w:rsidR="00933AE3" w:rsidRPr="00FD66B3">
        <w:rPr>
          <w:sz w:val="24"/>
          <w:szCs w:val="24"/>
        </w:rPr>
        <w:t xml:space="preserve">GARBAGE AND REFUSE. </w:t>
      </w:r>
      <w:ins w:id="3652" w:author="James Kaplanek" w:date="2021-05-26T07:16:00Z">
        <w:r w:rsidR="007B3DC5" w:rsidRPr="00FD66B3">
          <w:rPr>
            <w:sz w:val="24"/>
            <w:szCs w:val="24"/>
          </w:rPr>
          <w:t xml:space="preserve">(a) </w:t>
        </w:r>
      </w:ins>
      <w:ins w:id="3653" w:author="James Kaplanek" w:date="2021-05-26T07:17:00Z">
        <w:r w:rsidR="007B3DC5" w:rsidRPr="00FD66B3">
          <w:rPr>
            <w:i/>
            <w:sz w:val="24"/>
            <w:szCs w:val="24"/>
          </w:rPr>
          <w:t xml:space="preserve">Approved storage container.  </w:t>
        </w:r>
      </w:ins>
      <w:r w:rsidR="00933AE3" w:rsidRPr="00FD66B3">
        <w:rPr>
          <w:sz w:val="24"/>
          <w:szCs w:val="24"/>
        </w:rPr>
        <w:t>All garbage and refuse shall be stored</w:t>
      </w:r>
      <w:r w:rsidR="00933AE3" w:rsidRPr="00FD66B3">
        <w:rPr>
          <w:spacing w:val="-11"/>
          <w:sz w:val="24"/>
          <w:szCs w:val="24"/>
        </w:rPr>
        <w:t xml:space="preserve"> </w:t>
      </w:r>
      <w:r w:rsidR="00933AE3" w:rsidRPr="00FD66B3">
        <w:rPr>
          <w:sz w:val="24"/>
          <w:szCs w:val="24"/>
        </w:rPr>
        <w:t>in</w:t>
      </w:r>
      <w:r w:rsidR="00933AE3" w:rsidRPr="00FD66B3">
        <w:rPr>
          <w:spacing w:val="-14"/>
          <w:sz w:val="24"/>
          <w:szCs w:val="24"/>
        </w:rPr>
        <w:t xml:space="preserve"> </w:t>
      </w:r>
      <w:r w:rsidR="00933AE3" w:rsidRPr="00FD66B3">
        <w:rPr>
          <w:sz w:val="24"/>
          <w:szCs w:val="24"/>
        </w:rPr>
        <w:t>metal</w:t>
      </w:r>
      <w:r w:rsidR="00933AE3" w:rsidRPr="00FD66B3">
        <w:rPr>
          <w:spacing w:val="-14"/>
          <w:sz w:val="24"/>
          <w:szCs w:val="24"/>
        </w:rPr>
        <w:t xml:space="preserve"> </w:t>
      </w:r>
      <w:r w:rsidR="00933AE3" w:rsidRPr="00FD66B3">
        <w:rPr>
          <w:sz w:val="24"/>
          <w:szCs w:val="24"/>
        </w:rPr>
        <w:t>or</w:t>
      </w:r>
      <w:r w:rsidR="00933AE3" w:rsidRPr="00FD66B3">
        <w:rPr>
          <w:spacing w:val="-14"/>
          <w:sz w:val="24"/>
          <w:szCs w:val="24"/>
        </w:rPr>
        <w:t xml:space="preserve"> </w:t>
      </w:r>
      <w:r w:rsidR="00933AE3" w:rsidRPr="00FD66B3">
        <w:rPr>
          <w:sz w:val="24"/>
          <w:szCs w:val="24"/>
        </w:rPr>
        <w:t>rigid</w:t>
      </w:r>
      <w:r w:rsidR="00933AE3" w:rsidRPr="00FD66B3">
        <w:rPr>
          <w:spacing w:val="-14"/>
          <w:sz w:val="24"/>
          <w:szCs w:val="24"/>
        </w:rPr>
        <w:t xml:space="preserve"> </w:t>
      </w:r>
      <w:r w:rsidR="00933AE3" w:rsidRPr="00FD66B3">
        <w:rPr>
          <w:sz w:val="24"/>
          <w:szCs w:val="24"/>
        </w:rPr>
        <w:t>plastic</w:t>
      </w:r>
      <w:r w:rsidR="00933AE3" w:rsidRPr="00FD66B3">
        <w:rPr>
          <w:spacing w:val="-14"/>
          <w:sz w:val="24"/>
          <w:szCs w:val="24"/>
        </w:rPr>
        <w:t xml:space="preserve"> </w:t>
      </w:r>
      <w:r w:rsidR="00933AE3" w:rsidRPr="00FD66B3">
        <w:rPr>
          <w:sz w:val="24"/>
          <w:szCs w:val="24"/>
        </w:rPr>
        <w:t>containers</w:t>
      </w:r>
      <w:r w:rsidR="00933AE3" w:rsidRPr="00FD66B3">
        <w:rPr>
          <w:spacing w:val="-14"/>
          <w:sz w:val="24"/>
          <w:szCs w:val="24"/>
        </w:rPr>
        <w:t xml:space="preserve"> </w:t>
      </w:r>
      <w:r w:rsidR="00933AE3" w:rsidRPr="00FD66B3">
        <w:rPr>
          <w:sz w:val="24"/>
          <w:szCs w:val="24"/>
        </w:rPr>
        <w:t>having</w:t>
      </w:r>
      <w:r w:rsidR="00933AE3" w:rsidRPr="00FD66B3">
        <w:rPr>
          <w:spacing w:val="-14"/>
          <w:sz w:val="24"/>
          <w:szCs w:val="24"/>
        </w:rPr>
        <w:t xml:space="preserve"> </w:t>
      </w:r>
      <w:r w:rsidR="00933AE3" w:rsidRPr="00FD66B3">
        <w:rPr>
          <w:sz w:val="24"/>
          <w:szCs w:val="24"/>
        </w:rPr>
        <w:t>tight–fitting</w:t>
      </w:r>
      <w:r w:rsidR="00933AE3" w:rsidRPr="00FD66B3">
        <w:rPr>
          <w:spacing w:val="-14"/>
          <w:sz w:val="24"/>
          <w:szCs w:val="24"/>
        </w:rPr>
        <w:t xml:space="preserve"> </w:t>
      </w:r>
      <w:r w:rsidR="00933AE3" w:rsidRPr="00FD66B3">
        <w:rPr>
          <w:sz w:val="24"/>
          <w:szCs w:val="24"/>
        </w:rPr>
        <w:t xml:space="preserve">lids. </w:t>
      </w:r>
    </w:p>
    <w:p w14:paraId="4F29B8A8" w14:textId="77777777" w:rsidR="00CE1332" w:rsidRPr="00FD66B3" w:rsidRDefault="007B3DC5" w:rsidP="00CE1332">
      <w:pPr>
        <w:pStyle w:val="ListParagraph"/>
        <w:tabs>
          <w:tab w:val="left" w:pos="663"/>
        </w:tabs>
        <w:spacing w:before="0" w:line="240" w:lineRule="auto"/>
        <w:ind w:left="0" w:firstLine="351"/>
        <w:jc w:val="left"/>
        <w:rPr>
          <w:ins w:id="3654" w:author="James Kaplanek" w:date="2021-05-26T07:19:00Z"/>
          <w:sz w:val="24"/>
          <w:szCs w:val="24"/>
        </w:rPr>
      </w:pPr>
      <w:ins w:id="3655" w:author="James Kaplanek" w:date="2021-05-26T07:18:00Z">
        <w:r w:rsidRPr="00FD66B3">
          <w:rPr>
            <w:sz w:val="24"/>
            <w:szCs w:val="24"/>
          </w:rPr>
          <w:t xml:space="preserve">(b) </w:t>
        </w:r>
      </w:ins>
      <w:ins w:id="3656" w:author="James Kaplanek" w:date="2021-05-26T07:19:00Z">
        <w:r w:rsidR="00CE1332" w:rsidRPr="00FD66B3">
          <w:rPr>
            <w:i/>
            <w:sz w:val="24"/>
            <w:szCs w:val="24"/>
          </w:rPr>
          <w:t xml:space="preserve">Sufficient in number. </w:t>
        </w:r>
      </w:ins>
      <w:r w:rsidR="00933AE3" w:rsidRPr="00FD66B3">
        <w:rPr>
          <w:sz w:val="24"/>
          <w:szCs w:val="24"/>
        </w:rPr>
        <w:t>A</w:t>
      </w:r>
      <w:r w:rsidR="00933AE3" w:rsidRPr="00FD66B3">
        <w:rPr>
          <w:spacing w:val="-5"/>
          <w:sz w:val="24"/>
          <w:szCs w:val="24"/>
        </w:rPr>
        <w:t xml:space="preserve"> </w:t>
      </w:r>
      <w:r w:rsidR="00933AE3" w:rsidRPr="00FD66B3">
        <w:rPr>
          <w:spacing w:val="-4"/>
          <w:sz w:val="24"/>
          <w:szCs w:val="24"/>
        </w:rPr>
        <w:t>sufficient</w:t>
      </w:r>
      <w:r w:rsidR="00933AE3" w:rsidRPr="00FD66B3">
        <w:rPr>
          <w:spacing w:val="-6"/>
          <w:sz w:val="24"/>
          <w:szCs w:val="24"/>
        </w:rPr>
        <w:t xml:space="preserve"> </w:t>
      </w:r>
      <w:r w:rsidR="00933AE3" w:rsidRPr="00FD66B3">
        <w:rPr>
          <w:spacing w:val="-3"/>
          <w:sz w:val="24"/>
          <w:szCs w:val="24"/>
        </w:rPr>
        <w:t>number</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pacing w:val="-3"/>
          <w:sz w:val="24"/>
          <w:szCs w:val="24"/>
        </w:rPr>
        <w:t>containers</w:t>
      </w:r>
      <w:r w:rsidR="00933AE3" w:rsidRPr="00FD66B3">
        <w:rPr>
          <w:spacing w:val="-6"/>
          <w:sz w:val="24"/>
          <w:szCs w:val="24"/>
        </w:rPr>
        <w:t xml:space="preserve"> </w:t>
      </w:r>
      <w:r w:rsidR="00933AE3" w:rsidRPr="00FD66B3">
        <w:rPr>
          <w:spacing w:val="-3"/>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pacing w:val="-3"/>
          <w:sz w:val="24"/>
          <w:szCs w:val="24"/>
        </w:rPr>
        <w:t>provided</w:t>
      </w:r>
      <w:r w:rsidR="00933AE3" w:rsidRPr="00FD66B3">
        <w:rPr>
          <w:spacing w:val="-6"/>
          <w:sz w:val="24"/>
          <w:szCs w:val="24"/>
        </w:rPr>
        <w:t xml:space="preserve"> </w:t>
      </w:r>
      <w:r w:rsidR="00933AE3" w:rsidRPr="00FD66B3">
        <w:rPr>
          <w:sz w:val="24"/>
          <w:szCs w:val="24"/>
        </w:rPr>
        <w:t>for</w:t>
      </w:r>
      <w:r w:rsidR="00933AE3" w:rsidRPr="00FD66B3">
        <w:rPr>
          <w:spacing w:val="-6"/>
          <w:sz w:val="24"/>
          <w:szCs w:val="24"/>
        </w:rPr>
        <w:t xml:space="preserve"> </w:t>
      </w:r>
      <w:r w:rsidR="00933AE3" w:rsidRPr="00FD66B3">
        <w:rPr>
          <w:sz w:val="24"/>
          <w:szCs w:val="24"/>
        </w:rPr>
        <w:t>all</w:t>
      </w:r>
      <w:r w:rsidR="00933AE3" w:rsidRPr="00FD66B3">
        <w:rPr>
          <w:spacing w:val="-6"/>
          <w:sz w:val="24"/>
          <w:szCs w:val="24"/>
        </w:rPr>
        <w:t xml:space="preserve"> </w:t>
      </w:r>
      <w:r w:rsidR="00933AE3" w:rsidRPr="00FD66B3">
        <w:rPr>
          <w:spacing w:val="-3"/>
          <w:sz w:val="24"/>
          <w:szCs w:val="24"/>
        </w:rPr>
        <w:t xml:space="preserve">garbage </w:t>
      </w:r>
      <w:r w:rsidR="00933AE3" w:rsidRPr="00FD66B3">
        <w:rPr>
          <w:sz w:val="24"/>
          <w:szCs w:val="24"/>
        </w:rPr>
        <w:t xml:space="preserve">and refuse generated. </w:t>
      </w:r>
    </w:p>
    <w:p w14:paraId="0A0663E1" w14:textId="53815277" w:rsidR="00CE1332" w:rsidRPr="00FD66B3" w:rsidRDefault="00CE1332" w:rsidP="00CE1332">
      <w:pPr>
        <w:pStyle w:val="ListParagraph"/>
        <w:tabs>
          <w:tab w:val="left" w:pos="663"/>
        </w:tabs>
        <w:spacing w:before="0" w:line="240" w:lineRule="auto"/>
        <w:ind w:left="0" w:firstLine="351"/>
        <w:jc w:val="left"/>
        <w:rPr>
          <w:ins w:id="3657" w:author="James Kaplanek" w:date="2021-05-26T07:21:00Z"/>
          <w:spacing w:val="-7"/>
          <w:sz w:val="24"/>
          <w:szCs w:val="24"/>
        </w:rPr>
      </w:pPr>
      <w:ins w:id="3658" w:author="James Kaplanek" w:date="2021-05-26T07:19:00Z">
        <w:r w:rsidRPr="00FD66B3">
          <w:rPr>
            <w:sz w:val="24"/>
            <w:szCs w:val="24"/>
          </w:rPr>
          <w:t xml:space="preserve">(c) </w:t>
        </w:r>
        <w:r w:rsidRPr="00FD66B3">
          <w:rPr>
            <w:i/>
            <w:sz w:val="24"/>
            <w:szCs w:val="24"/>
          </w:rPr>
          <w:t>Stored to prevent harborage conditions.</w:t>
        </w:r>
        <w:r w:rsidRPr="00FD66B3">
          <w:rPr>
            <w:sz w:val="24"/>
            <w:szCs w:val="24"/>
          </w:rPr>
          <w:t xml:space="preserve"> </w:t>
        </w:r>
      </w:ins>
      <w:r w:rsidR="00933AE3" w:rsidRPr="00FD66B3">
        <w:rPr>
          <w:sz w:val="24"/>
          <w:szCs w:val="24"/>
        </w:rPr>
        <w:t>Filled containers of garbage or refuse</w:t>
      </w:r>
      <w:r w:rsidR="00933AE3" w:rsidRPr="00FD66B3">
        <w:rPr>
          <w:spacing w:val="-16"/>
          <w:sz w:val="24"/>
          <w:szCs w:val="24"/>
        </w:rPr>
        <w:t xml:space="preserve"> </w:t>
      </w:r>
      <w:r w:rsidR="00933AE3" w:rsidRPr="00FD66B3">
        <w:rPr>
          <w:sz w:val="24"/>
          <w:szCs w:val="24"/>
        </w:rPr>
        <w:t>shall be covered and stored in a manner to prevent</w:t>
      </w:r>
      <w:ins w:id="3659" w:author="James Kaplanek" w:date="2021-05-26T07:21:00Z">
        <w:r w:rsidRPr="00FD66B3">
          <w:rPr>
            <w:sz w:val="24"/>
            <w:szCs w:val="24"/>
          </w:rPr>
          <w:t>: 1.</w:t>
        </w:r>
      </w:ins>
      <w:r w:rsidR="00933AE3" w:rsidRPr="00FD66B3">
        <w:rPr>
          <w:sz w:val="24"/>
          <w:szCs w:val="24"/>
        </w:rPr>
        <w:t xml:space="preserve"> </w:t>
      </w:r>
      <w:del w:id="3660" w:author="James Kaplanek" w:date="2021-05-26T07:21:00Z">
        <w:r w:rsidR="00933AE3" w:rsidRPr="00FD66B3" w:rsidDel="00CE1332">
          <w:rPr>
            <w:sz w:val="24"/>
            <w:szCs w:val="24"/>
          </w:rPr>
          <w:delText xml:space="preserve">harborage </w:delText>
        </w:r>
      </w:del>
      <w:ins w:id="3661" w:author="James Kaplanek" w:date="2021-05-26T07:21:00Z">
        <w:r w:rsidRPr="00FD66B3">
          <w:rPr>
            <w:sz w:val="24"/>
            <w:szCs w:val="24"/>
          </w:rPr>
          <w:t xml:space="preserve">Harborage </w:t>
        </w:r>
      </w:ins>
      <w:r w:rsidR="00933AE3" w:rsidRPr="00FD66B3">
        <w:rPr>
          <w:sz w:val="24"/>
          <w:szCs w:val="24"/>
        </w:rPr>
        <w:t>for rodents,</w:t>
      </w:r>
      <w:r w:rsidR="00933AE3" w:rsidRPr="00FD66B3">
        <w:rPr>
          <w:spacing w:val="-3"/>
          <w:sz w:val="24"/>
          <w:szCs w:val="24"/>
        </w:rPr>
        <w:t xml:space="preserve"> </w:t>
      </w:r>
      <w:r w:rsidR="00933AE3" w:rsidRPr="00FD66B3">
        <w:rPr>
          <w:sz w:val="24"/>
          <w:szCs w:val="24"/>
        </w:rPr>
        <w:t>insect</w:t>
      </w:r>
      <w:r w:rsidR="00933AE3" w:rsidRPr="00FD66B3">
        <w:rPr>
          <w:spacing w:val="-7"/>
          <w:sz w:val="24"/>
          <w:szCs w:val="24"/>
        </w:rPr>
        <w:t xml:space="preserve"> </w:t>
      </w:r>
      <w:r w:rsidR="00933AE3" w:rsidRPr="00FD66B3">
        <w:rPr>
          <w:sz w:val="24"/>
          <w:szCs w:val="24"/>
        </w:rPr>
        <w:t>attraction</w:t>
      </w:r>
      <w:r w:rsidR="00933AE3" w:rsidRPr="00FD66B3">
        <w:rPr>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z w:val="24"/>
          <w:szCs w:val="24"/>
        </w:rPr>
        <w:t>breeding</w:t>
      </w:r>
      <w:r w:rsidR="00933AE3" w:rsidRPr="00FD66B3">
        <w:rPr>
          <w:spacing w:val="-7"/>
          <w:sz w:val="24"/>
          <w:szCs w:val="24"/>
        </w:rPr>
        <w:t xml:space="preserve"> </w:t>
      </w:r>
      <w:r w:rsidR="00933AE3" w:rsidRPr="00FD66B3">
        <w:rPr>
          <w:sz w:val="24"/>
          <w:szCs w:val="24"/>
        </w:rPr>
        <w:t>areas,</w:t>
      </w:r>
      <w:r w:rsidR="00933AE3" w:rsidRPr="00FD66B3">
        <w:rPr>
          <w:spacing w:val="-7"/>
          <w:sz w:val="24"/>
          <w:szCs w:val="24"/>
        </w:rPr>
        <w:t xml:space="preserve"> </w:t>
      </w:r>
      <w:ins w:id="3662" w:author="James Kaplanek" w:date="2021-06-09T10:55:00Z">
        <w:r w:rsidR="00903ECD" w:rsidRPr="00FD66B3">
          <w:rPr>
            <w:spacing w:val="-3"/>
            <w:sz w:val="24"/>
            <w:szCs w:val="24"/>
            <w:vertAlign w:val="superscript"/>
          </w:rPr>
          <w:t>Pf</w:t>
        </w:r>
      </w:ins>
    </w:p>
    <w:p w14:paraId="75B189F4" w14:textId="6C0D0C76" w:rsidR="00CE1332" w:rsidRPr="00FD66B3" w:rsidRDefault="00CE1332" w:rsidP="00CE1332">
      <w:pPr>
        <w:pStyle w:val="ListParagraph"/>
        <w:tabs>
          <w:tab w:val="left" w:pos="663"/>
        </w:tabs>
        <w:spacing w:before="0" w:line="240" w:lineRule="auto"/>
        <w:ind w:left="0" w:firstLine="351"/>
        <w:jc w:val="left"/>
        <w:rPr>
          <w:ins w:id="3663" w:author="James Kaplanek" w:date="2021-05-26T07:22:00Z"/>
          <w:spacing w:val="-7"/>
          <w:sz w:val="24"/>
          <w:szCs w:val="24"/>
        </w:rPr>
      </w:pPr>
      <w:ins w:id="3664" w:author="James Kaplanek" w:date="2021-05-26T07:21:00Z">
        <w:r w:rsidRPr="00FD66B3">
          <w:rPr>
            <w:spacing w:val="-7"/>
            <w:sz w:val="24"/>
            <w:szCs w:val="24"/>
          </w:rPr>
          <w:t xml:space="preserve">2. </w:t>
        </w:r>
      </w:ins>
      <w:ins w:id="3665" w:author="James Kaplanek" w:date="2021-05-26T07:22:00Z">
        <w:r w:rsidRPr="00FD66B3">
          <w:rPr>
            <w:spacing w:val="-7"/>
            <w:sz w:val="24"/>
            <w:szCs w:val="24"/>
          </w:rPr>
          <w:t xml:space="preserve"> </w:t>
        </w:r>
      </w:ins>
      <w:del w:id="3666" w:author="James Kaplanek" w:date="2021-05-26T07:22:00Z">
        <w:r w:rsidR="00933AE3" w:rsidRPr="00FD66B3" w:rsidDel="00CE1332">
          <w:rPr>
            <w:sz w:val="24"/>
            <w:szCs w:val="24"/>
          </w:rPr>
          <w:delText>odors</w:delText>
        </w:r>
      </w:del>
      <w:ins w:id="3667" w:author="James Kaplanek" w:date="2021-05-26T07:22:00Z">
        <w:r w:rsidRPr="00FD66B3">
          <w:rPr>
            <w:sz w:val="24"/>
            <w:szCs w:val="24"/>
          </w:rPr>
          <w:t>Odors</w:t>
        </w:r>
      </w:ins>
      <w:r w:rsidR="00933AE3" w:rsidRPr="00FD66B3">
        <w:rPr>
          <w:sz w:val="24"/>
          <w:szCs w:val="24"/>
        </w:rPr>
        <w:t>,</w:t>
      </w:r>
      <w:r w:rsidR="00933AE3" w:rsidRPr="00FD66B3">
        <w:rPr>
          <w:spacing w:val="-7"/>
          <w:sz w:val="24"/>
          <w:szCs w:val="24"/>
        </w:rPr>
        <w:t xml:space="preserve"> </w:t>
      </w:r>
      <w:ins w:id="3668" w:author="James Kaplanek" w:date="2021-06-09T10:55:00Z">
        <w:r w:rsidR="00903ECD" w:rsidRPr="00FD66B3">
          <w:rPr>
            <w:spacing w:val="-3"/>
            <w:sz w:val="24"/>
            <w:szCs w:val="24"/>
            <w:vertAlign w:val="superscript"/>
          </w:rPr>
          <w:t>Pf</w:t>
        </w:r>
      </w:ins>
    </w:p>
    <w:p w14:paraId="733C72DC" w14:textId="689177D7" w:rsidR="00CE1332" w:rsidRPr="00FD66B3" w:rsidRDefault="00CE1332" w:rsidP="00CE1332">
      <w:pPr>
        <w:pStyle w:val="ListParagraph"/>
        <w:tabs>
          <w:tab w:val="left" w:pos="663"/>
        </w:tabs>
        <w:spacing w:before="0" w:line="240" w:lineRule="auto"/>
        <w:ind w:left="0" w:firstLine="351"/>
        <w:jc w:val="left"/>
        <w:rPr>
          <w:ins w:id="3669" w:author="James Kaplanek" w:date="2021-05-26T07:22:00Z"/>
          <w:sz w:val="24"/>
          <w:szCs w:val="24"/>
        </w:rPr>
      </w:pPr>
      <w:ins w:id="3670" w:author="James Kaplanek" w:date="2021-05-26T07:22:00Z">
        <w:r w:rsidRPr="00FD66B3">
          <w:rPr>
            <w:spacing w:val="-7"/>
            <w:sz w:val="24"/>
            <w:szCs w:val="24"/>
          </w:rPr>
          <w:t xml:space="preserve">3. </w:t>
        </w:r>
      </w:ins>
      <w:del w:id="3671" w:author="James Kaplanek" w:date="2021-05-26T07:22:00Z">
        <w:r w:rsidR="002A2443" w:rsidRPr="00FD66B3" w:rsidDel="00CE1332">
          <w:rPr>
            <w:sz w:val="24"/>
            <w:szCs w:val="24"/>
          </w:rPr>
          <w:delText>environmen</w:delText>
        </w:r>
        <w:r w:rsidR="00933AE3" w:rsidRPr="00FD66B3" w:rsidDel="00CE1332">
          <w:rPr>
            <w:sz w:val="24"/>
            <w:szCs w:val="24"/>
          </w:rPr>
          <w:delText xml:space="preserve">tal </w:delText>
        </w:r>
      </w:del>
      <w:ins w:id="3672" w:author="James Kaplanek" w:date="2021-05-26T07:22:00Z">
        <w:r w:rsidRPr="00FD66B3">
          <w:rPr>
            <w:sz w:val="24"/>
            <w:szCs w:val="24"/>
          </w:rPr>
          <w:t xml:space="preserve">Environmental </w:t>
        </w:r>
      </w:ins>
      <w:r w:rsidR="00933AE3" w:rsidRPr="00FD66B3">
        <w:rPr>
          <w:sz w:val="24"/>
          <w:szCs w:val="24"/>
        </w:rPr>
        <w:t>pollution</w:t>
      </w:r>
      <w:ins w:id="3673" w:author="James Kaplanek" w:date="2021-05-26T07:22:00Z">
        <w:r w:rsidRPr="00FD66B3">
          <w:rPr>
            <w:sz w:val="24"/>
            <w:szCs w:val="24"/>
          </w:rPr>
          <w:t>,</w:t>
        </w:r>
      </w:ins>
      <w:ins w:id="3674" w:author="James Kaplanek" w:date="2021-06-09T10:55:00Z">
        <w:r w:rsidR="00903ECD" w:rsidRPr="00FD66B3">
          <w:rPr>
            <w:sz w:val="24"/>
            <w:szCs w:val="24"/>
          </w:rPr>
          <w:t xml:space="preserve"> </w:t>
        </w:r>
        <w:r w:rsidR="00903ECD" w:rsidRPr="00FD66B3">
          <w:rPr>
            <w:spacing w:val="-3"/>
            <w:sz w:val="24"/>
            <w:szCs w:val="24"/>
            <w:vertAlign w:val="superscript"/>
          </w:rPr>
          <w:t>Pf</w:t>
        </w:r>
      </w:ins>
      <w:r w:rsidR="00933AE3" w:rsidRPr="00FD66B3">
        <w:rPr>
          <w:sz w:val="24"/>
          <w:szCs w:val="24"/>
        </w:rPr>
        <w:t xml:space="preserve"> and </w:t>
      </w:r>
    </w:p>
    <w:p w14:paraId="380200D7" w14:textId="2FAF51E4" w:rsidR="00CE1332" w:rsidRPr="00FD66B3" w:rsidRDefault="00CE1332" w:rsidP="00CE1332">
      <w:pPr>
        <w:pStyle w:val="ListParagraph"/>
        <w:tabs>
          <w:tab w:val="left" w:pos="663"/>
        </w:tabs>
        <w:spacing w:before="0" w:line="240" w:lineRule="auto"/>
        <w:ind w:left="0" w:firstLine="351"/>
        <w:jc w:val="left"/>
        <w:rPr>
          <w:sz w:val="24"/>
          <w:szCs w:val="24"/>
        </w:rPr>
      </w:pPr>
      <w:ins w:id="3675" w:author="James Kaplanek" w:date="2021-05-26T07:22:00Z">
        <w:r w:rsidRPr="00FD66B3">
          <w:rPr>
            <w:sz w:val="24"/>
            <w:szCs w:val="24"/>
          </w:rPr>
          <w:t xml:space="preserve">4. </w:t>
        </w:r>
      </w:ins>
      <w:del w:id="3676" w:author="James Kaplanek" w:date="2021-05-26T07:22:00Z">
        <w:r w:rsidR="00933AE3" w:rsidRPr="00FD66B3" w:rsidDel="00CE1332">
          <w:rPr>
            <w:sz w:val="24"/>
            <w:szCs w:val="24"/>
          </w:rPr>
          <w:delText>accidents</w:delText>
        </w:r>
      </w:del>
      <w:ins w:id="3677" w:author="James Kaplanek" w:date="2021-05-26T07:22:00Z">
        <w:r w:rsidRPr="00FD66B3">
          <w:rPr>
            <w:sz w:val="24"/>
            <w:szCs w:val="24"/>
          </w:rPr>
          <w:t>Accidents</w:t>
        </w:r>
      </w:ins>
      <w:r w:rsidR="00933AE3" w:rsidRPr="00FD66B3">
        <w:rPr>
          <w:sz w:val="24"/>
          <w:szCs w:val="24"/>
        </w:rPr>
        <w:t xml:space="preserve">. </w:t>
      </w:r>
      <w:ins w:id="3678" w:author="James Kaplanek" w:date="2021-06-09T10:55:00Z">
        <w:r w:rsidR="00903ECD" w:rsidRPr="00FD66B3">
          <w:rPr>
            <w:spacing w:val="-3"/>
            <w:sz w:val="24"/>
            <w:szCs w:val="24"/>
            <w:vertAlign w:val="superscript"/>
          </w:rPr>
          <w:t>Pf</w:t>
        </w:r>
      </w:ins>
    </w:p>
    <w:p w14:paraId="4E2473AB" w14:textId="77777777" w:rsidR="00CE1332" w:rsidRPr="00FD66B3" w:rsidRDefault="00CE1332" w:rsidP="00903ECD">
      <w:pPr>
        <w:pStyle w:val="ListParagraph"/>
        <w:tabs>
          <w:tab w:val="left" w:pos="663"/>
        </w:tabs>
        <w:spacing w:before="0" w:line="240" w:lineRule="auto"/>
        <w:ind w:left="0" w:firstLine="351"/>
        <w:jc w:val="left"/>
        <w:rPr>
          <w:ins w:id="3679" w:author="James Kaplanek" w:date="2021-05-26T07:23:00Z"/>
          <w:spacing w:val="30"/>
          <w:sz w:val="24"/>
          <w:szCs w:val="24"/>
        </w:rPr>
      </w:pPr>
      <w:ins w:id="3680" w:author="James Kaplanek" w:date="2021-05-26T07:23:00Z">
        <w:r w:rsidRPr="00FD66B3">
          <w:rPr>
            <w:sz w:val="24"/>
            <w:szCs w:val="24"/>
          </w:rPr>
          <w:t xml:space="preserve">(d) </w:t>
        </w:r>
        <w:r w:rsidRPr="00FD66B3">
          <w:rPr>
            <w:i/>
            <w:sz w:val="24"/>
            <w:szCs w:val="24"/>
          </w:rPr>
          <w:t xml:space="preserve">Disposal as needed. </w:t>
        </w:r>
      </w:ins>
      <w:r w:rsidR="00933AE3" w:rsidRPr="00FD66B3">
        <w:rPr>
          <w:sz w:val="24"/>
          <w:szCs w:val="24"/>
        </w:rPr>
        <w:t>The contents of the containers shall be</w:t>
      </w:r>
      <w:r w:rsidR="00933AE3" w:rsidRPr="00FD66B3">
        <w:rPr>
          <w:spacing w:val="-6"/>
          <w:sz w:val="24"/>
          <w:szCs w:val="24"/>
        </w:rPr>
        <w:t xml:space="preserve"> </w:t>
      </w:r>
      <w:r w:rsidR="00933AE3" w:rsidRPr="00FD66B3">
        <w:rPr>
          <w:sz w:val="24"/>
          <w:szCs w:val="24"/>
        </w:rPr>
        <w:t>disposed</w:t>
      </w:r>
      <w:r w:rsidR="00933AE3" w:rsidRPr="00FD66B3">
        <w:rPr>
          <w:spacing w:val="-8"/>
          <w:sz w:val="24"/>
          <w:szCs w:val="24"/>
        </w:rPr>
        <w:t xml:space="preserve"> </w:t>
      </w:r>
      <w:r w:rsidR="00933AE3" w:rsidRPr="00FD66B3">
        <w:rPr>
          <w:sz w:val="24"/>
          <w:szCs w:val="24"/>
        </w:rPr>
        <w:t>of</w:t>
      </w:r>
      <w:r w:rsidR="00933AE3" w:rsidRPr="00FD66B3">
        <w:rPr>
          <w:spacing w:val="-9"/>
          <w:sz w:val="24"/>
          <w:szCs w:val="24"/>
        </w:rPr>
        <w:t xml:space="preserve"> </w:t>
      </w:r>
      <w:r w:rsidR="00933AE3" w:rsidRPr="00FD66B3">
        <w:rPr>
          <w:sz w:val="24"/>
          <w:szCs w:val="24"/>
        </w:rPr>
        <w:t>as</w:t>
      </w:r>
      <w:r w:rsidR="00933AE3" w:rsidRPr="00FD66B3">
        <w:rPr>
          <w:spacing w:val="-9"/>
          <w:sz w:val="24"/>
          <w:szCs w:val="24"/>
        </w:rPr>
        <w:t xml:space="preserve"> </w:t>
      </w:r>
      <w:r w:rsidR="00933AE3" w:rsidRPr="00FD66B3">
        <w:rPr>
          <w:sz w:val="24"/>
          <w:szCs w:val="24"/>
        </w:rPr>
        <w:t>needed</w:t>
      </w:r>
      <w:r w:rsidR="00933AE3" w:rsidRPr="00FD66B3">
        <w:rPr>
          <w:spacing w:val="-9"/>
          <w:sz w:val="24"/>
          <w:szCs w:val="24"/>
        </w:rPr>
        <w:t xml:space="preserve"> </w:t>
      </w:r>
      <w:r w:rsidR="00933AE3" w:rsidRPr="00FD66B3">
        <w:rPr>
          <w:sz w:val="24"/>
          <w:szCs w:val="24"/>
        </w:rPr>
        <w:t>and</w:t>
      </w:r>
      <w:r w:rsidR="00933AE3" w:rsidRPr="00FD66B3">
        <w:rPr>
          <w:spacing w:val="-9"/>
          <w:sz w:val="24"/>
          <w:szCs w:val="24"/>
        </w:rPr>
        <w:t xml:space="preserve"> </w:t>
      </w:r>
      <w:r w:rsidR="00933AE3" w:rsidRPr="00FD66B3">
        <w:rPr>
          <w:sz w:val="24"/>
          <w:szCs w:val="24"/>
        </w:rPr>
        <w:t>in</w:t>
      </w:r>
      <w:r w:rsidR="00933AE3" w:rsidRPr="00FD66B3">
        <w:rPr>
          <w:spacing w:val="-9"/>
          <w:sz w:val="24"/>
          <w:szCs w:val="24"/>
        </w:rPr>
        <w:t xml:space="preserve"> </w:t>
      </w:r>
      <w:r w:rsidR="00933AE3" w:rsidRPr="00FD66B3">
        <w:rPr>
          <w:sz w:val="24"/>
          <w:szCs w:val="24"/>
        </w:rPr>
        <w:t>a</w:t>
      </w:r>
      <w:r w:rsidR="00933AE3" w:rsidRPr="00FD66B3">
        <w:rPr>
          <w:spacing w:val="-9"/>
          <w:sz w:val="24"/>
          <w:szCs w:val="24"/>
        </w:rPr>
        <w:t xml:space="preserve"> </w:t>
      </w:r>
      <w:r w:rsidR="00933AE3" w:rsidRPr="00FD66B3">
        <w:rPr>
          <w:sz w:val="24"/>
          <w:szCs w:val="24"/>
        </w:rPr>
        <w:t>sanitary</w:t>
      </w:r>
      <w:r w:rsidR="00933AE3" w:rsidRPr="00FD66B3">
        <w:rPr>
          <w:spacing w:val="-9"/>
          <w:sz w:val="24"/>
          <w:szCs w:val="24"/>
        </w:rPr>
        <w:t xml:space="preserve"> </w:t>
      </w:r>
      <w:r w:rsidR="00933AE3" w:rsidRPr="00FD66B3">
        <w:rPr>
          <w:spacing w:val="-4"/>
          <w:sz w:val="24"/>
          <w:szCs w:val="24"/>
        </w:rPr>
        <w:t>manner.</w:t>
      </w:r>
      <w:r w:rsidR="00933AE3" w:rsidRPr="00FD66B3">
        <w:rPr>
          <w:spacing w:val="30"/>
          <w:sz w:val="24"/>
          <w:szCs w:val="24"/>
        </w:rPr>
        <w:t xml:space="preserve"> </w:t>
      </w:r>
    </w:p>
    <w:p w14:paraId="3D040B3D" w14:textId="37F576EF" w:rsidR="00CE1332" w:rsidRPr="00FD66B3" w:rsidRDefault="00903ECD" w:rsidP="00903ECD">
      <w:pPr>
        <w:pStyle w:val="ListParagraph"/>
        <w:rPr>
          <w:ins w:id="3681" w:author="James Kaplanek" w:date="2021-05-26T07:25:00Z"/>
        </w:rPr>
      </w:pPr>
      <w:ins w:id="3682" w:author="James Kaplanek" w:date="2021-06-09T10:57:00Z">
        <w:r w:rsidRPr="00FD66B3">
          <w:t>(e)</w:t>
        </w:r>
      </w:ins>
      <w:ins w:id="3683" w:author="James Kaplanek" w:date="2021-06-09T10:58:00Z">
        <w:r w:rsidRPr="00FD66B3">
          <w:t xml:space="preserve"> </w:t>
        </w:r>
      </w:ins>
      <w:ins w:id="3684" w:author="James Kaplanek" w:date="2021-06-09T10:56:00Z">
        <w:r w:rsidRPr="00FD66B3">
          <w:rPr>
            <w:i/>
          </w:rPr>
          <w:t>Clean Condition.</w:t>
        </w:r>
        <w:r w:rsidRPr="00FD66B3">
          <w:t xml:space="preserve"> </w:t>
        </w:r>
      </w:ins>
      <w:r w:rsidR="00933AE3" w:rsidRPr="00FD66B3">
        <w:t>All</w:t>
      </w:r>
      <w:r w:rsidR="00933AE3" w:rsidRPr="00FD66B3">
        <w:rPr>
          <w:spacing w:val="-9"/>
        </w:rPr>
        <w:t xml:space="preserve"> </w:t>
      </w:r>
      <w:r w:rsidR="00933AE3" w:rsidRPr="00FD66B3">
        <w:t>containers shall be kept clean</w:t>
      </w:r>
      <w:ins w:id="3685" w:author="James Kaplanek" w:date="2021-05-26T07:24:00Z">
        <w:r w:rsidR="00CE1332" w:rsidRPr="00FD66B3">
          <w:t>.</w:t>
        </w:r>
      </w:ins>
      <w:r w:rsidR="00933AE3" w:rsidRPr="00FD66B3">
        <w:t xml:space="preserve"> </w:t>
      </w:r>
    </w:p>
    <w:p w14:paraId="42615108" w14:textId="0923DC14" w:rsidR="006A3F18" w:rsidRPr="00FD66B3" w:rsidRDefault="00CE1332" w:rsidP="00CE1332">
      <w:pPr>
        <w:pStyle w:val="ListParagraph"/>
      </w:pPr>
      <w:ins w:id="3686" w:author="James Kaplanek" w:date="2021-05-26T07:25:00Z">
        <w:r w:rsidRPr="00FD66B3">
          <w:t xml:space="preserve">(f) </w:t>
        </w:r>
        <w:r w:rsidRPr="00FD66B3">
          <w:rPr>
            <w:i/>
          </w:rPr>
          <w:t xml:space="preserve">Good repair. </w:t>
        </w:r>
      </w:ins>
      <w:del w:id="3687" w:author="James Kaplanek" w:date="2021-05-26T07:25:00Z">
        <w:r w:rsidR="00933AE3" w:rsidRPr="00FD66B3" w:rsidDel="00CE1332">
          <w:delText xml:space="preserve">and maintained </w:delText>
        </w:r>
      </w:del>
      <w:ins w:id="3688" w:author="James Kaplanek" w:date="2021-05-26T07:25:00Z">
        <w:r w:rsidRPr="00FD66B3">
          <w:t xml:space="preserve">Maintained </w:t>
        </w:r>
      </w:ins>
      <w:r w:rsidR="00933AE3" w:rsidRPr="00FD66B3">
        <w:t>in good</w:t>
      </w:r>
      <w:r w:rsidR="00933AE3" w:rsidRPr="00FD66B3">
        <w:rPr>
          <w:spacing w:val="6"/>
        </w:rPr>
        <w:t xml:space="preserve"> </w:t>
      </w:r>
      <w:r w:rsidR="00933AE3" w:rsidRPr="00FD66B3">
        <w:t>repair.</w:t>
      </w:r>
    </w:p>
    <w:p w14:paraId="2A6E6C8F" w14:textId="3CF204BD" w:rsidR="006A3F18" w:rsidRPr="00FD66B3" w:rsidRDefault="009902E4" w:rsidP="008167DA">
      <w:pPr>
        <w:pStyle w:val="ListParagraph"/>
        <w:numPr>
          <w:ilvl w:val="0"/>
          <w:numId w:val="13"/>
        </w:numPr>
        <w:tabs>
          <w:tab w:val="left" w:pos="663"/>
        </w:tabs>
        <w:spacing w:before="0" w:line="240" w:lineRule="auto"/>
        <w:ind w:left="0" w:firstLine="351"/>
        <w:jc w:val="left"/>
        <w:rPr>
          <w:sz w:val="24"/>
          <w:szCs w:val="24"/>
        </w:rPr>
      </w:pPr>
      <w:r w:rsidRPr="00FD66B3">
        <w:rPr>
          <w:spacing w:val="-7"/>
          <w:sz w:val="24"/>
          <w:szCs w:val="24"/>
        </w:rPr>
        <w:t xml:space="preserve"> </w:t>
      </w:r>
      <w:r w:rsidR="00933AE3" w:rsidRPr="00FD66B3">
        <w:rPr>
          <w:spacing w:val="-7"/>
          <w:sz w:val="24"/>
          <w:szCs w:val="24"/>
        </w:rPr>
        <w:t xml:space="preserve">WATER </w:t>
      </w:r>
      <w:r w:rsidR="00933AE3" w:rsidRPr="00FD66B3">
        <w:rPr>
          <w:spacing w:val="-3"/>
          <w:sz w:val="24"/>
          <w:szCs w:val="24"/>
        </w:rPr>
        <w:t xml:space="preserve">HEATERS, </w:t>
      </w:r>
      <w:r w:rsidR="00933AE3" w:rsidRPr="00FD66B3">
        <w:rPr>
          <w:sz w:val="24"/>
          <w:szCs w:val="24"/>
        </w:rPr>
        <w:t xml:space="preserve">VENTILATION, ELECTRICAL. (a)  </w:t>
      </w:r>
      <w:ins w:id="3689" w:author="James Kaplanek" w:date="2021-05-26T07:27:00Z">
        <w:r w:rsidR="00CE1332" w:rsidRPr="00FD66B3">
          <w:rPr>
            <w:i/>
            <w:sz w:val="24"/>
            <w:szCs w:val="24"/>
          </w:rPr>
          <w:t xml:space="preserve">Operating condition. </w:t>
        </w:r>
      </w:ins>
      <w:r w:rsidR="00933AE3" w:rsidRPr="00FD66B3">
        <w:rPr>
          <w:spacing w:val="-3"/>
          <w:sz w:val="24"/>
          <w:szCs w:val="24"/>
        </w:rPr>
        <w:t xml:space="preserve">Water </w:t>
      </w:r>
      <w:r w:rsidR="00933AE3" w:rsidRPr="00FD66B3">
        <w:rPr>
          <w:sz w:val="24"/>
          <w:szCs w:val="24"/>
        </w:rPr>
        <w:t>heaters</w:t>
      </w:r>
      <w:r w:rsidR="00933AE3" w:rsidRPr="00FD66B3">
        <w:rPr>
          <w:spacing w:val="-9"/>
          <w:sz w:val="24"/>
          <w:szCs w:val="24"/>
        </w:rPr>
        <w:t xml:space="preserve"> </w:t>
      </w:r>
      <w:r w:rsidR="00933AE3" w:rsidRPr="00FD66B3">
        <w:rPr>
          <w:sz w:val="24"/>
          <w:szCs w:val="24"/>
        </w:rPr>
        <w:t>and</w:t>
      </w:r>
      <w:r w:rsidR="00933AE3" w:rsidRPr="00FD66B3">
        <w:rPr>
          <w:spacing w:val="-13"/>
          <w:sz w:val="24"/>
          <w:szCs w:val="24"/>
        </w:rPr>
        <w:t xml:space="preserve"> </w:t>
      </w:r>
      <w:r w:rsidR="00933AE3" w:rsidRPr="00FD66B3">
        <w:rPr>
          <w:sz w:val="24"/>
          <w:szCs w:val="24"/>
        </w:rPr>
        <w:t>heat</w:t>
      </w:r>
      <w:r w:rsidR="00933AE3" w:rsidRPr="00FD66B3">
        <w:rPr>
          <w:spacing w:val="-13"/>
          <w:sz w:val="24"/>
          <w:szCs w:val="24"/>
        </w:rPr>
        <w:t xml:space="preserve"> </w:t>
      </w:r>
      <w:r w:rsidR="00933AE3" w:rsidRPr="00FD66B3">
        <w:rPr>
          <w:sz w:val="24"/>
          <w:szCs w:val="24"/>
        </w:rPr>
        <w:t>exchangers</w:t>
      </w:r>
      <w:r w:rsidR="00933AE3" w:rsidRPr="00FD66B3">
        <w:rPr>
          <w:spacing w:val="-13"/>
          <w:sz w:val="24"/>
          <w:szCs w:val="24"/>
        </w:rPr>
        <w:t xml:space="preserve"> </w:t>
      </w:r>
      <w:r w:rsidR="00933AE3" w:rsidRPr="00FD66B3">
        <w:rPr>
          <w:sz w:val="24"/>
          <w:szCs w:val="24"/>
        </w:rPr>
        <w:t>shall</w:t>
      </w:r>
      <w:r w:rsidR="00933AE3" w:rsidRPr="00FD66B3">
        <w:rPr>
          <w:spacing w:val="-13"/>
          <w:sz w:val="24"/>
          <w:szCs w:val="24"/>
        </w:rPr>
        <w:t xml:space="preserve"> </w:t>
      </w:r>
      <w:r w:rsidR="00933AE3" w:rsidRPr="00FD66B3">
        <w:rPr>
          <w:sz w:val="24"/>
          <w:szCs w:val="24"/>
        </w:rPr>
        <w:t>be</w:t>
      </w:r>
      <w:r w:rsidR="00933AE3" w:rsidRPr="00FD66B3">
        <w:rPr>
          <w:spacing w:val="-13"/>
          <w:sz w:val="24"/>
          <w:szCs w:val="24"/>
        </w:rPr>
        <w:t xml:space="preserve"> </w:t>
      </w:r>
      <w:r w:rsidR="00933AE3" w:rsidRPr="00FD66B3">
        <w:rPr>
          <w:sz w:val="24"/>
          <w:szCs w:val="24"/>
        </w:rPr>
        <w:t>maintained</w:t>
      </w:r>
      <w:r w:rsidR="00933AE3" w:rsidRPr="00FD66B3">
        <w:rPr>
          <w:spacing w:val="-13"/>
          <w:sz w:val="24"/>
          <w:szCs w:val="24"/>
        </w:rPr>
        <w:t xml:space="preserve"> </w:t>
      </w:r>
      <w:r w:rsidR="00933AE3" w:rsidRPr="00FD66B3">
        <w:rPr>
          <w:sz w:val="24"/>
          <w:szCs w:val="24"/>
        </w:rPr>
        <w:t>in</w:t>
      </w:r>
      <w:r w:rsidR="00933AE3" w:rsidRPr="00FD66B3">
        <w:rPr>
          <w:spacing w:val="-13"/>
          <w:sz w:val="24"/>
          <w:szCs w:val="24"/>
        </w:rPr>
        <w:t xml:space="preserve"> </w:t>
      </w:r>
      <w:r w:rsidR="00933AE3" w:rsidRPr="00FD66B3">
        <w:rPr>
          <w:sz w:val="24"/>
          <w:szCs w:val="24"/>
        </w:rPr>
        <w:t>operating</w:t>
      </w:r>
      <w:r w:rsidR="00933AE3" w:rsidRPr="00FD66B3">
        <w:rPr>
          <w:spacing w:val="-13"/>
          <w:sz w:val="24"/>
          <w:szCs w:val="24"/>
        </w:rPr>
        <w:t xml:space="preserve"> </w:t>
      </w:r>
      <w:r w:rsidR="002A2443" w:rsidRPr="00FD66B3">
        <w:rPr>
          <w:sz w:val="24"/>
          <w:szCs w:val="24"/>
        </w:rPr>
        <w:t>con</w:t>
      </w:r>
      <w:r w:rsidR="00933AE3" w:rsidRPr="00FD66B3">
        <w:rPr>
          <w:sz w:val="24"/>
          <w:szCs w:val="24"/>
        </w:rPr>
        <w:t>dition.</w:t>
      </w:r>
    </w:p>
    <w:p w14:paraId="69477CD1" w14:textId="53AC2BE2" w:rsidR="006A3F18" w:rsidRPr="00FD66B3" w:rsidRDefault="009902E4" w:rsidP="008167DA">
      <w:pPr>
        <w:pStyle w:val="ListParagraph"/>
        <w:numPr>
          <w:ilvl w:val="0"/>
          <w:numId w:val="11"/>
        </w:numPr>
        <w:tabs>
          <w:tab w:val="left" w:pos="649"/>
        </w:tabs>
        <w:spacing w:before="0" w:line="240" w:lineRule="auto"/>
        <w:ind w:left="0" w:firstLine="351"/>
        <w:jc w:val="left"/>
        <w:rPr>
          <w:sz w:val="24"/>
          <w:szCs w:val="24"/>
        </w:rPr>
      </w:pPr>
      <w:r w:rsidRPr="00FD66B3">
        <w:rPr>
          <w:sz w:val="24"/>
          <w:szCs w:val="24"/>
        </w:rPr>
        <w:t xml:space="preserve"> </w:t>
      </w:r>
      <w:ins w:id="3690" w:author="James Kaplanek" w:date="2021-06-09T11:38:00Z">
        <w:r w:rsidR="004657FE" w:rsidRPr="00FD66B3">
          <w:rPr>
            <w:i/>
            <w:sz w:val="24"/>
            <w:szCs w:val="24"/>
          </w:rPr>
          <w:t xml:space="preserve">Air movement. </w:t>
        </w:r>
      </w:ins>
      <w:r w:rsidR="00933AE3" w:rsidRPr="00FD66B3">
        <w:rPr>
          <w:sz w:val="24"/>
          <w:szCs w:val="24"/>
        </w:rPr>
        <w:t>Heating,</w:t>
      </w:r>
      <w:r w:rsidR="00933AE3" w:rsidRPr="00FD66B3">
        <w:rPr>
          <w:spacing w:val="-17"/>
          <w:sz w:val="24"/>
          <w:szCs w:val="24"/>
        </w:rPr>
        <w:t xml:space="preserve"> </w:t>
      </w:r>
      <w:r w:rsidR="00933AE3" w:rsidRPr="00FD66B3">
        <w:rPr>
          <w:sz w:val="24"/>
          <w:szCs w:val="24"/>
        </w:rPr>
        <w:t>ventilation,</w:t>
      </w:r>
      <w:r w:rsidR="00933AE3" w:rsidRPr="00FD66B3">
        <w:rPr>
          <w:spacing w:val="-17"/>
          <w:sz w:val="24"/>
          <w:szCs w:val="24"/>
        </w:rPr>
        <w:t xml:space="preserve"> </w:t>
      </w:r>
      <w:r w:rsidR="00933AE3" w:rsidRPr="00FD66B3">
        <w:rPr>
          <w:sz w:val="24"/>
          <w:szCs w:val="24"/>
        </w:rPr>
        <w:t>and</w:t>
      </w:r>
      <w:r w:rsidR="00933AE3" w:rsidRPr="00FD66B3">
        <w:rPr>
          <w:spacing w:val="-17"/>
          <w:sz w:val="24"/>
          <w:szCs w:val="24"/>
        </w:rPr>
        <w:t xml:space="preserve"> </w:t>
      </w:r>
      <w:r w:rsidR="00933AE3" w:rsidRPr="00FD66B3">
        <w:rPr>
          <w:sz w:val="24"/>
          <w:szCs w:val="24"/>
        </w:rPr>
        <w:t>exhaust</w:t>
      </w:r>
      <w:r w:rsidR="00933AE3" w:rsidRPr="00FD66B3">
        <w:rPr>
          <w:spacing w:val="-17"/>
          <w:sz w:val="24"/>
          <w:szCs w:val="24"/>
        </w:rPr>
        <w:t xml:space="preserve"> </w:t>
      </w:r>
      <w:r w:rsidR="00933AE3" w:rsidRPr="00FD66B3">
        <w:rPr>
          <w:sz w:val="24"/>
          <w:szCs w:val="24"/>
        </w:rPr>
        <w:t>equipment</w:t>
      </w:r>
      <w:r w:rsidR="00933AE3" w:rsidRPr="00FD66B3">
        <w:rPr>
          <w:spacing w:val="-17"/>
          <w:sz w:val="24"/>
          <w:szCs w:val="24"/>
        </w:rPr>
        <w:t xml:space="preserve"> </w:t>
      </w:r>
      <w:r w:rsidR="00933AE3" w:rsidRPr="00FD66B3">
        <w:rPr>
          <w:sz w:val="24"/>
          <w:szCs w:val="24"/>
        </w:rPr>
        <w:t>shall</w:t>
      </w:r>
      <w:r w:rsidR="00933AE3" w:rsidRPr="00FD66B3">
        <w:rPr>
          <w:spacing w:val="-17"/>
          <w:sz w:val="24"/>
          <w:szCs w:val="24"/>
        </w:rPr>
        <w:t xml:space="preserve"> </w:t>
      </w:r>
      <w:r w:rsidR="00933AE3" w:rsidRPr="00FD66B3">
        <w:rPr>
          <w:sz w:val="24"/>
          <w:szCs w:val="24"/>
        </w:rPr>
        <w:t>be</w:t>
      </w:r>
      <w:r w:rsidR="00933AE3" w:rsidRPr="00FD66B3">
        <w:rPr>
          <w:spacing w:val="-17"/>
          <w:sz w:val="24"/>
          <w:szCs w:val="24"/>
        </w:rPr>
        <w:t xml:space="preserve"> </w:t>
      </w:r>
      <w:r w:rsidR="002A2443" w:rsidRPr="00FD66B3">
        <w:rPr>
          <w:sz w:val="24"/>
          <w:szCs w:val="24"/>
        </w:rPr>
        <w:t>main</w:t>
      </w:r>
      <w:r w:rsidR="00933AE3" w:rsidRPr="00FD66B3">
        <w:rPr>
          <w:sz w:val="24"/>
          <w:szCs w:val="24"/>
        </w:rPr>
        <w:t xml:space="preserve">tained and operated to provide air movement as required by chs. </w:t>
      </w:r>
      <w:hyperlink r:id="rId372">
        <w:r w:rsidR="00933AE3" w:rsidRPr="00FD66B3">
          <w:rPr>
            <w:color w:val="0000E5"/>
            <w:sz w:val="24"/>
            <w:szCs w:val="24"/>
          </w:rPr>
          <w:t>SPS 361</w:t>
        </w:r>
      </w:hyperlink>
      <w:r w:rsidR="00933AE3" w:rsidRPr="00FD66B3">
        <w:rPr>
          <w:color w:val="0000E5"/>
          <w:sz w:val="24"/>
          <w:szCs w:val="24"/>
        </w:rPr>
        <w:t xml:space="preserve"> </w:t>
      </w:r>
      <w:r w:rsidR="00933AE3" w:rsidRPr="00FD66B3">
        <w:rPr>
          <w:sz w:val="24"/>
          <w:szCs w:val="24"/>
        </w:rPr>
        <w:t xml:space="preserve">to </w:t>
      </w:r>
      <w:hyperlink r:id="rId373">
        <w:r w:rsidR="00933AE3" w:rsidRPr="00FD66B3">
          <w:rPr>
            <w:color w:val="0000E5"/>
            <w:sz w:val="24"/>
            <w:szCs w:val="24"/>
          </w:rPr>
          <w:t>365</w:t>
        </w:r>
      </w:hyperlink>
      <w:r w:rsidR="00933AE3" w:rsidRPr="00FD66B3">
        <w:rPr>
          <w:color w:val="0000E5"/>
          <w:sz w:val="24"/>
          <w:szCs w:val="24"/>
        </w:rPr>
        <w:t xml:space="preserve"> </w:t>
      </w:r>
      <w:r w:rsidR="00933AE3" w:rsidRPr="00FD66B3">
        <w:rPr>
          <w:sz w:val="24"/>
          <w:szCs w:val="24"/>
        </w:rPr>
        <w:t>to prevent any excessive condensation and air quality problems in indoor</w:t>
      </w:r>
      <w:r w:rsidR="00933AE3" w:rsidRPr="00FD66B3">
        <w:rPr>
          <w:spacing w:val="14"/>
          <w:sz w:val="24"/>
          <w:szCs w:val="24"/>
        </w:rPr>
        <w:t xml:space="preserve"> </w:t>
      </w:r>
      <w:r w:rsidR="00933AE3" w:rsidRPr="00FD66B3">
        <w:rPr>
          <w:sz w:val="24"/>
          <w:szCs w:val="24"/>
        </w:rPr>
        <w:t>enclosures.</w:t>
      </w:r>
    </w:p>
    <w:p w14:paraId="768C5A14" w14:textId="5D207EF4" w:rsidR="006A3F18" w:rsidRPr="00FD66B3" w:rsidRDefault="009902E4" w:rsidP="008167DA">
      <w:pPr>
        <w:pStyle w:val="ListParagraph"/>
        <w:numPr>
          <w:ilvl w:val="0"/>
          <w:numId w:val="11"/>
        </w:numPr>
        <w:tabs>
          <w:tab w:val="left" w:pos="666"/>
        </w:tabs>
        <w:spacing w:before="0" w:line="240" w:lineRule="auto"/>
        <w:ind w:left="0" w:firstLine="351"/>
        <w:jc w:val="left"/>
        <w:rPr>
          <w:sz w:val="24"/>
          <w:szCs w:val="24"/>
        </w:rPr>
      </w:pPr>
      <w:r w:rsidRPr="00FD66B3">
        <w:rPr>
          <w:sz w:val="24"/>
          <w:szCs w:val="24"/>
        </w:rPr>
        <w:t xml:space="preserve"> </w:t>
      </w:r>
      <w:ins w:id="3691" w:author="James Kaplanek" w:date="2021-06-09T11:39:00Z">
        <w:r w:rsidR="004657FE" w:rsidRPr="00FD66B3">
          <w:rPr>
            <w:i/>
            <w:sz w:val="24"/>
            <w:szCs w:val="24"/>
          </w:rPr>
          <w:t xml:space="preserve">Maintained in good repair. </w:t>
        </w:r>
      </w:ins>
      <w:r w:rsidR="00933AE3" w:rsidRPr="00FD66B3">
        <w:rPr>
          <w:sz w:val="24"/>
          <w:szCs w:val="24"/>
        </w:rPr>
        <w:t>Electrical equipment and lighting shall be maintained in good repair and in operating</w:t>
      </w:r>
      <w:r w:rsidR="00933AE3" w:rsidRPr="00FD66B3">
        <w:rPr>
          <w:spacing w:val="13"/>
          <w:sz w:val="24"/>
          <w:szCs w:val="24"/>
        </w:rPr>
        <w:t xml:space="preserve"> </w:t>
      </w:r>
      <w:r w:rsidR="00933AE3" w:rsidRPr="00FD66B3">
        <w:rPr>
          <w:sz w:val="24"/>
          <w:szCs w:val="24"/>
        </w:rPr>
        <w:t>condition.</w:t>
      </w:r>
    </w:p>
    <w:p w14:paraId="77FD8907" w14:textId="678672A9" w:rsidR="00596589" w:rsidRPr="00FD66B3" w:rsidRDefault="00596589" w:rsidP="00596589">
      <w:pPr>
        <w:widowControl/>
        <w:shd w:val="clear" w:color="auto" w:fill="FFFFFF"/>
        <w:autoSpaceDE/>
        <w:autoSpaceDN/>
        <w:ind w:firstLine="360"/>
        <w:textAlignment w:val="baseline"/>
        <w:rPr>
          <w:ins w:id="3692" w:author="James Kaplanek" w:date="2021-06-09T11:08:00Z"/>
          <w:spacing w:val="-3"/>
          <w:sz w:val="24"/>
          <w:szCs w:val="24"/>
        </w:rPr>
      </w:pPr>
      <w:ins w:id="3693" w:author="James Kaplanek" w:date="2021-06-09T11:04:00Z">
        <w:r w:rsidRPr="00FD66B3">
          <w:rPr>
            <w:color w:val="0078D4"/>
            <w:sz w:val="24"/>
            <w:szCs w:val="24"/>
          </w:rPr>
          <w:t>(d)</w:t>
        </w:r>
        <w:r w:rsidRPr="00FD66B3">
          <w:rPr>
            <w:b/>
            <w:color w:val="0078D4"/>
            <w:sz w:val="24"/>
            <w:szCs w:val="24"/>
          </w:rPr>
          <w:t xml:space="preserve"> </w:t>
        </w:r>
        <w:r w:rsidRPr="00FD66B3">
          <w:rPr>
            <w:i/>
            <w:iCs/>
            <w:color w:val="0078D4"/>
            <w:sz w:val="24"/>
            <w:szCs w:val="24"/>
          </w:rPr>
          <w:t>Carbon monoxide alarms.</w:t>
        </w:r>
        <w:r w:rsidRPr="00FD66B3">
          <w:rPr>
            <w:color w:val="0078D4"/>
            <w:sz w:val="24"/>
            <w:szCs w:val="24"/>
          </w:rPr>
          <w:t xml:space="preserve"> The operator shall </w:t>
        </w:r>
      </w:ins>
      <w:ins w:id="3694" w:author="James Kaplanek" w:date="2021-06-09T11:11:00Z">
        <w:r w:rsidRPr="00FD66B3">
          <w:rPr>
            <w:color w:val="0078D4"/>
            <w:sz w:val="24"/>
            <w:szCs w:val="24"/>
          </w:rPr>
          <w:t>functioning</w:t>
        </w:r>
      </w:ins>
      <w:ins w:id="3695" w:author="James Kaplanek" w:date="2021-06-09T11:04:00Z">
        <w:r w:rsidRPr="00FD66B3">
          <w:rPr>
            <w:color w:val="0078D4"/>
            <w:sz w:val="24"/>
            <w:szCs w:val="24"/>
          </w:rPr>
          <w:t> </w:t>
        </w:r>
      </w:ins>
      <w:ins w:id="3696" w:author="James Kaplanek" w:date="2021-06-09T11:11:00Z">
        <w:r w:rsidRPr="00FD66B3">
          <w:rPr>
            <w:color w:val="0078D4"/>
            <w:sz w:val="24"/>
            <w:szCs w:val="24"/>
          </w:rPr>
          <w:t>CO</w:t>
        </w:r>
      </w:ins>
      <w:ins w:id="3697" w:author="James Kaplanek" w:date="2021-06-09T11:04:00Z">
        <w:r w:rsidRPr="00FD66B3">
          <w:rPr>
            <w:color w:val="0078D4"/>
            <w:sz w:val="24"/>
            <w:szCs w:val="24"/>
          </w:rPr>
          <w:t> alarms</w:t>
        </w:r>
      </w:ins>
      <w:ins w:id="3698" w:author="James Kaplanek" w:date="2021-06-09T11:07:00Z">
        <w:r w:rsidRPr="00FD66B3">
          <w:rPr>
            <w:color w:val="0078D4"/>
            <w:sz w:val="24"/>
            <w:szCs w:val="24"/>
          </w:rPr>
          <w:t>.</w:t>
        </w:r>
      </w:ins>
      <w:r w:rsidRPr="00FD66B3">
        <w:rPr>
          <w:spacing w:val="-3"/>
          <w:sz w:val="24"/>
          <w:szCs w:val="24"/>
          <w:vertAlign w:val="superscript"/>
        </w:rPr>
        <w:t xml:space="preserve"> </w:t>
      </w:r>
      <w:r w:rsidRPr="00FD66B3">
        <w:rPr>
          <w:spacing w:val="-3"/>
          <w:sz w:val="24"/>
          <w:szCs w:val="24"/>
        </w:rPr>
        <w:t xml:space="preserve"> </w:t>
      </w:r>
      <w:ins w:id="3699" w:author="James Kaplanek" w:date="2021-06-09T11:06:00Z">
        <w:r w:rsidRPr="00FD66B3">
          <w:rPr>
            <w:spacing w:val="-3"/>
            <w:sz w:val="24"/>
            <w:szCs w:val="24"/>
          </w:rPr>
          <w:t xml:space="preserve">1. </w:t>
        </w:r>
      </w:ins>
      <w:ins w:id="3700" w:author="James Kaplanek" w:date="2021-06-09T11:07:00Z">
        <w:r w:rsidRPr="00FD66B3">
          <w:rPr>
            <w:spacing w:val="-3"/>
            <w:sz w:val="24"/>
            <w:szCs w:val="24"/>
          </w:rPr>
          <w:t>A p</w:t>
        </w:r>
      </w:ins>
      <w:ins w:id="3701" w:author="James Kaplanek" w:date="2021-06-09T11:06:00Z">
        <w:r w:rsidRPr="00FD66B3">
          <w:rPr>
            <w:spacing w:val="-3"/>
            <w:sz w:val="24"/>
            <w:szCs w:val="24"/>
          </w:rPr>
          <w:t>ool equipment room that ha</w:t>
        </w:r>
      </w:ins>
      <w:ins w:id="3702" w:author="James Kaplanek" w:date="2021-06-09T11:07:00Z">
        <w:r w:rsidRPr="00FD66B3">
          <w:rPr>
            <w:spacing w:val="-3"/>
            <w:sz w:val="24"/>
            <w:szCs w:val="24"/>
          </w:rPr>
          <w:t>s</w:t>
        </w:r>
      </w:ins>
      <w:ins w:id="3703" w:author="James Kaplanek" w:date="2021-06-09T11:06:00Z">
        <w:r w:rsidRPr="00FD66B3">
          <w:rPr>
            <w:spacing w:val="-3"/>
            <w:sz w:val="24"/>
            <w:szCs w:val="24"/>
          </w:rPr>
          <w:t xml:space="preserve"> a fuel burning </w:t>
        </w:r>
      </w:ins>
      <w:ins w:id="3704" w:author="James Kaplanek" w:date="2021-06-09T11:07:00Z">
        <w:r w:rsidRPr="00FD66B3">
          <w:rPr>
            <w:spacing w:val="-3"/>
            <w:sz w:val="24"/>
            <w:szCs w:val="24"/>
          </w:rPr>
          <w:t>appliance</w:t>
        </w:r>
      </w:ins>
      <w:ins w:id="3705" w:author="James Kaplanek" w:date="2021-06-09T11:06:00Z">
        <w:r w:rsidRPr="00FD66B3">
          <w:rPr>
            <w:spacing w:val="-3"/>
            <w:sz w:val="24"/>
            <w:szCs w:val="24"/>
          </w:rPr>
          <w:t xml:space="preserve"> shall </w:t>
        </w:r>
      </w:ins>
      <w:ins w:id="3706" w:author="James Kaplanek" w:date="2021-06-09T11:12:00Z">
        <w:r w:rsidRPr="00FD66B3">
          <w:rPr>
            <w:spacing w:val="-3"/>
            <w:sz w:val="24"/>
            <w:szCs w:val="24"/>
          </w:rPr>
          <w:t xml:space="preserve">install and maintain </w:t>
        </w:r>
      </w:ins>
      <w:ins w:id="3707" w:author="James Kaplanek" w:date="2021-06-09T11:06:00Z">
        <w:r w:rsidRPr="00FD66B3">
          <w:rPr>
            <w:spacing w:val="-3"/>
            <w:sz w:val="24"/>
            <w:szCs w:val="24"/>
          </w:rPr>
          <w:t>a CO alarm.</w:t>
        </w:r>
      </w:ins>
      <w:ins w:id="3708" w:author="James Kaplanek" w:date="2021-06-09T11:12:00Z">
        <w:r w:rsidR="006165BA" w:rsidRPr="00FD66B3">
          <w:rPr>
            <w:spacing w:val="-3"/>
            <w:sz w:val="24"/>
            <w:szCs w:val="24"/>
          </w:rPr>
          <w:t xml:space="preserve"> </w:t>
        </w:r>
        <w:r w:rsidR="006165BA" w:rsidRPr="00FD66B3">
          <w:rPr>
            <w:spacing w:val="-3"/>
            <w:sz w:val="24"/>
            <w:szCs w:val="24"/>
            <w:vertAlign w:val="superscript"/>
          </w:rPr>
          <w:t>P</w:t>
        </w:r>
      </w:ins>
    </w:p>
    <w:p w14:paraId="75ADA9A7" w14:textId="36778D9E" w:rsidR="00596589" w:rsidRPr="00FD66B3" w:rsidRDefault="00596589" w:rsidP="00596589">
      <w:pPr>
        <w:widowControl/>
        <w:shd w:val="clear" w:color="auto" w:fill="FFFFFF"/>
        <w:autoSpaceDE/>
        <w:autoSpaceDN/>
        <w:ind w:firstLine="360"/>
        <w:textAlignment w:val="baseline"/>
        <w:rPr>
          <w:ins w:id="3709" w:author="James Kaplanek" w:date="2021-06-09T11:04:00Z"/>
          <w:sz w:val="24"/>
          <w:szCs w:val="24"/>
        </w:rPr>
      </w:pPr>
      <w:ins w:id="3710" w:author="James Kaplanek" w:date="2021-06-09T11:08:00Z">
        <w:r w:rsidRPr="00FD66B3">
          <w:rPr>
            <w:sz w:val="24"/>
            <w:szCs w:val="24"/>
          </w:rPr>
          <w:t>2. For indoor pools, a CO alarm</w:t>
        </w:r>
      </w:ins>
      <w:ins w:id="3711" w:author="James Kaplanek" w:date="2021-06-09T11:09:00Z">
        <w:r w:rsidRPr="00FD66B3">
          <w:rPr>
            <w:sz w:val="24"/>
            <w:szCs w:val="24"/>
          </w:rPr>
          <w:t xml:space="preserve"> shall be installed and maintained in the pool area</w:t>
        </w:r>
      </w:ins>
      <w:ins w:id="3712" w:author="James Kaplanek" w:date="2021-06-09T11:08:00Z">
        <w:r w:rsidRPr="00FD66B3">
          <w:rPr>
            <w:sz w:val="24"/>
            <w:szCs w:val="24"/>
          </w:rPr>
          <w:t xml:space="preserve">, if there is a fuel </w:t>
        </w:r>
      </w:ins>
      <w:ins w:id="3713" w:author="James Kaplanek" w:date="2021-06-09T11:09:00Z">
        <w:r w:rsidRPr="00FD66B3">
          <w:rPr>
            <w:sz w:val="24"/>
            <w:szCs w:val="24"/>
          </w:rPr>
          <w:t>burning</w:t>
        </w:r>
      </w:ins>
      <w:ins w:id="3714" w:author="James Kaplanek" w:date="2021-06-09T11:08:00Z">
        <w:r w:rsidRPr="00FD66B3">
          <w:rPr>
            <w:sz w:val="24"/>
            <w:szCs w:val="24"/>
          </w:rPr>
          <w:t xml:space="preserve"> </w:t>
        </w:r>
      </w:ins>
      <w:ins w:id="3715" w:author="James Kaplanek" w:date="2021-06-09T11:09:00Z">
        <w:r w:rsidRPr="00FD66B3">
          <w:rPr>
            <w:sz w:val="24"/>
            <w:szCs w:val="24"/>
          </w:rPr>
          <w:t xml:space="preserve">appliance in the equipment room </w:t>
        </w:r>
      </w:ins>
      <w:ins w:id="3716" w:author="James Kaplanek" w:date="2021-06-09T11:10:00Z">
        <w:r w:rsidRPr="00FD66B3">
          <w:rPr>
            <w:sz w:val="24"/>
            <w:szCs w:val="24"/>
          </w:rPr>
          <w:t xml:space="preserve">that is also </w:t>
        </w:r>
      </w:ins>
      <w:ins w:id="3717" w:author="James Kaplanek" w:date="2021-06-09T11:09:00Z">
        <w:r w:rsidRPr="00FD66B3">
          <w:rPr>
            <w:sz w:val="24"/>
            <w:szCs w:val="24"/>
          </w:rPr>
          <w:t>located within the pool area.</w:t>
        </w:r>
      </w:ins>
      <w:ins w:id="3718" w:author="James Kaplanek" w:date="2021-06-09T11:13:00Z">
        <w:r w:rsidR="006165BA" w:rsidRPr="00FD66B3">
          <w:rPr>
            <w:sz w:val="24"/>
            <w:szCs w:val="24"/>
          </w:rPr>
          <w:t xml:space="preserve"> </w:t>
        </w:r>
        <w:r w:rsidR="006165BA" w:rsidRPr="00FD66B3">
          <w:rPr>
            <w:spacing w:val="-3"/>
            <w:sz w:val="24"/>
            <w:szCs w:val="24"/>
            <w:vertAlign w:val="superscript"/>
          </w:rPr>
          <w:t>P</w:t>
        </w:r>
      </w:ins>
    </w:p>
    <w:p w14:paraId="0168B0A6" w14:textId="77777777" w:rsidR="009902E4" w:rsidRPr="00FD66B3" w:rsidRDefault="009902E4" w:rsidP="001D2DE5">
      <w:pPr>
        <w:ind w:left="134" w:firstLine="144"/>
        <w:rPr>
          <w:b/>
          <w:sz w:val="24"/>
          <w:szCs w:val="24"/>
        </w:rPr>
      </w:pPr>
    </w:p>
    <w:p w14:paraId="284D7BB1" w14:textId="77777777" w:rsidR="006A3F18" w:rsidRPr="00FD66B3" w:rsidRDefault="00933AE3" w:rsidP="008167DA">
      <w:pPr>
        <w:ind w:firstLine="360"/>
        <w:rPr>
          <w:sz w:val="16"/>
          <w:szCs w:val="16"/>
        </w:rPr>
      </w:pPr>
      <w:r w:rsidRPr="00FD66B3">
        <w:rPr>
          <w:b/>
          <w:sz w:val="16"/>
          <w:szCs w:val="16"/>
        </w:rPr>
        <w:t xml:space="preserve">Note: </w:t>
      </w:r>
      <w:r w:rsidRPr="00FD66B3">
        <w:rPr>
          <w:sz w:val="16"/>
          <w:szCs w:val="16"/>
        </w:rPr>
        <w:t xml:space="preserve">Refer to s. </w:t>
      </w:r>
      <w:hyperlink r:id="rId374">
        <w:r w:rsidRPr="00FD66B3">
          <w:rPr>
            <w:color w:val="0000E5"/>
            <w:sz w:val="16"/>
            <w:szCs w:val="16"/>
          </w:rPr>
          <w:t>SPS 390.16</w:t>
        </w:r>
      </w:hyperlink>
      <w:r w:rsidRPr="00FD66B3">
        <w:rPr>
          <w:color w:val="0000E5"/>
          <w:sz w:val="16"/>
          <w:szCs w:val="16"/>
        </w:rPr>
        <w:t xml:space="preserve"> </w:t>
      </w:r>
      <w:r w:rsidRPr="00FD66B3">
        <w:rPr>
          <w:sz w:val="16"/>
          <w:szCs w:val="16"/>
        </w:rPr>
        <w:t>for department of safety and professional services installation requirements.</w:t>
      </w:r>
    </w:p>
    <w:p w14:paraId="3F8EEF4C" w14:textId="77777777" w:rsidR="009902E4" w:rsidRPr="00FD66B3" w:rsidRDefault="009902E4" w:rsidP="001D2DE5">
      <w:pPr>
        <w:ind w:left="134" w:firstLine="144"/>
        <w:rPr>
          <w:b/>
          <w:sz w:val="16"/>
          <w:szCs w:val="16"/>
        </w:rPr>
      </w:pPr>
    </w:p>
    <w:p w14:paraId="697F0C36" w14:textId="751F126F" w:rsidR="006A3F18" w:rsidRPr="00FD66B3" w:rsidRDefault="00933AE3" w:rsidP="008167DA">
      <w:pPr>
        <w:ind w:firstLine="360"/>
        <w:rPr>
          <w:ins w:id="3719" w:author="Kaplanek, James H - DATCP" w:date="2021-02-03T08:56:00Z"/>
          <w:sz w:val="16"/>
          <w:szCs w:val="16"/>
        </w:rPr>
      </w:pPr>
      <w:r w:rsidRPr="00FD66B3">
        <w:rPr>
          <w:b/>
          <w:sz w:val="16"/>
          <w:szCs w:val="16"/>
        </w:rPr>
        <w:t>History:</w:t>
      </w:r>
      <w:r w:rsidRPr="00FD66B3">
        <w:rPr>
          <w:b/>
          <w:spacing w:val="8"/>
          <w:sz w:val="16"/>
          <w:szCs w:val="16"/>
        </w:rPr>
        <w:t xml:space="preserve"> </w:t>
      </w:r>
      <w:hyperlink r:id="rId375">
        <w:r w:rsidRPr="00FD66B3">
          <w:rPr>
            <w:color w:val="0000E5"/>
            <w:sz w:val="16"/>
            <w:szCs w:val="16"/>
          </w:rPr>
          <w:t>CR</w:t>
        </w:r>
        <w:r w:rsidRPr="00FD66B3">
          <w:rPr>
            <w:color w:val="0000E5"/>
            <w:spacing w:val="-8"/>
            <w:sz w:val="16"/>
            <w:szCs w:val="16"/>
          </w:rPr>
          <w:t xml:space="preserve"> </w:t>
        </w:r>
        <w:r w:rsidRPr="00FD66B3">
          <w:rPr>
            <w:color w:val="0000E5"/>
            <w:sz w:val="16"/>
            <w:szCs w:val="16"/>
          </w:rPr>
          <w:t>06−086</w:t>
        </w:r>
      </w:hyperlink>
      <w:r w:rsidRPr="00FD66B3">
        <w:rPr>
          <w:sz w:val="16"/>
          <w:szCs w:val="16"/>
        </w:rPr>
        <w:t>:</w:t>
      </w:r>
      <w:r w:rsidRPr="00FD66B3">
        <w:rPr>
          <w:spacing w:val="-10"/>
          <w:sz w:val="16"/>
          <w:szCs w:val="16"/>
        </w:rPr>
        <w:t xml:space="preserve"> </w:t>
      </w:r>
      <w:r w:rsidRPr="00FD66B3">
        <w:rPr>
          <w:spacing w:val="-5"/>
          <w:sz w:val="16"/>
          <w:szCs w:val="16"/>
        </w:rPr>
        <w:t>cr.</w:t>
      </w:r>
      <w:r w:rsidRPr="00FD66B3">
        <w:rPr>
          <w:spacing w:val="-14"/>
          <w:sz w:val="16"/>
          <w:szCs w:val="16"/>
        </w:rPr>
        <w:t xml:space="preserve"> </w:t>
      </w:r>
      <w:hyperlink r:id="rId376">
        <w:r w:rsidRPr="00FD66B3">
          <w:rPr>
            <w:color w:val="0000E5"/>
            <w:sz w:val="16"/>
            <w:szCs w:val="16"/>
          </w:rPr>
          <w:t>Register</w:t>
        </w:r>
        <w:r w:rsidRPr="00FD66B3">
          <w:rPr>
            <w:color w:val="0000E5"/>
            <w:spacing w:val="-7"/>
            <w:sz w:val="16"/>
            <w:szCs w:val="16"/>
          </w:rPr>
          <w:t xml:space="preserve"> </w:t>
        </w:r>
        <w:r w:rsidRPr="00FD66B3">
          <w:rPr>
            <w:color w:val="0000E5"/>
            <w:sz w:val="16"/>
            <w:szCs w:val="16"/>
          </w:rPr>
          <w:t>August</w:t>
        </w:r>
        <w:r w:rsidRPr="00FD66B3">
          <w:rPr>
            <w:color w:val="0000E5"/>
            <w:spacing w:val="-7"/>
            <w:sz w:val="16"/>
            <w:szCs w:val="16"/>
          </w:rPr>
          <w:t xml:space="preserve"> </w:t>
        </w:r>
        <w:r w:rsidRPr="00FD66B3">
          <w:rPr>
            <w:color w:val="0000E5"/>
            <w:sz w:val="16"/>
            <w:szCs w:val="16"/>
          </w:rPr>
          <w:t>2007</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620</w:t>
        </w:r>
      </w:hyperlink>
      <w:r w:rsidRPr="00FD66B3">
        <w:rPr>
          <w:sz w:val="16"/>
          <w:szCs w:val="16"/>
        </w:rPr>
        <w:t>,</w:t>
      </w:r>
      <w:r w:rsidRPr="00FD66B3">
        <w:rPr>
          <w:spacing w:val="-9"/>
          <w:sz w:val="16"/>
          <w:szCs w:val="16"/>
        </w:rPr>
        <w:t xml:space="preserve"> </w:t>
      </w:r>
      <w:r w:rsidRPr="00FD66B3">
        <w:rPr>
          <w:spacing w:val="-3"/>
          <w:sz w:val="16"/>
          <w:szCs w:val="16"/>
        </w:rPr>
        <w:t>eff.</w:t>
      </w:r>
      <w:r w:rsidRPr="00FD66B3">
        <w:rPr>
          <w:spacing w:val="-11"/>
          <w:sz w:val="16"/>
          <w:szCs w:val="16"/>
        </w:rPr>
        <w:t xml:space="preserve"> </w:t>
      </w:r>
      <w:r w:rsidRPr="00FD66B3">
        <w:rPr>
          <w:spacing w:val="-4"/>
          <w:sz w:val="16"/>
          <w:szCs w:val="16"/>
        </w:rPr>
        <w:t>2−1−08;</w:t>
      </w:r>
      <w:r w:rsidRPr="00FD66B3">
        <w:rPr>
          <w:spacing w:val="-11"/>
          <w:sz w:val="16"/>
          <w:szCs w:val="16"/>
        </w:rPr>
        <w:t xml:space="preserve"> </w:t>
      </w:r>
      <w:hyperlink r:id="rId377">
        <w:r w:rsidRPr="00FD66B3">
          <w:rPr>
            <w:color w:val="0000E5"/>
            <w:sz w:val="16"/>
            <w:szCs w:val="16"/>
          </w:rPr>
          <w:t>CR</w:t>
        </w:r>
        <w:r w:rsidRPr="00FD66B3">
          <w:rPr>
            <w:color w:val="0000E5"/>
            <w:spacing w:val="-10"/>
            <w:sz w:val="16"/>
            <w:szCs w:val="16"/>
          </w:rPr>
          <w:t xml:space="preserve"> </w:t>
        </w:r>
        <w:r w:rsidRPr="00FD66B3">
          <w:rPr>
            <w:color w:val="0000E5"/>
            <w:spacing w:val="-3"/>
            <w:sz w:val="16"/>
            <w:szCs w:val="16"/>
          </w:rPr>
          <w:t>09−115</w:t>
        </w:r>
      </w:hyperlink>
      <w:r w:rsidRPr="00FD66B3">
        <w:rPr>
          <w:spacing w:val="-3"/>
          <w:sz w:val="16"/>
          <w:szCs w:val="16"/>
        </w:rPr>
        <w:t xml:space="preserve">: </w:t>
      </w:r>
      <w:r w:rsidRPr="00FD66B3">
        <w:rPr>
          <w:sz w:val="16"/>
          <w:szCs w:val="16"/>
        </w:rPr>
        <w:t>am.</w:t>
      </w:r>
      <w:r w:rsidRPr="00FD66B3">
        <w:rPr>
          <w:spacing w:val="-8"/>
          <w:sz w:val="16"/>
          <w:szCs w:val="16"/>
        </w:rPr>
        <w:t xml:space="preserve"> </w:t>
      </w:r>
      <w:r w:rsidRPr="00FD66B3">
        <w:rPr>
          <w:spacing w:val="-3"/>
          <w:sz w:val="16"/>
          <w:szCs w:val="16"/>
        </w:rPr>
        <w:t>(1)</w:t>
      </w:r>
      <w:r w:rsidRPr="00FD66B3">
        <w:rPr>
          <w:spacing w:val="-12"/>
          <w:sz w:val="16"/>
          <w:szCs w:val="16"/>
        </w:rPr>
        <w:t xml:space="preserve"> </w:t>
      </w:r>
      <w:r w:rsidRPr="00FD66B3">
        <w:rPr>
          <w:spacing w:val="-3"/>
          <w:sz w:val="16"/>
          <w:szCs w:val="16"/>
        </w:rPr>
        <w:t>(d)</w:t>
      </w:r>
      <w:r w:rsidRPr="00FD66B3">
        <w:rPr>
          <w:spacing w:val="-12"/>
          <w:sz w:val="16"/>
          <w:szCs w:val="16"/>
        </w:rPr>
        <w:t xml:space="preserve"> </w:t>
      </w:r>
      <w:r w:rsidRPr="00FD66B3">
        <w:rPr>
          <w:spacing w:val="-3"/>
          <w:sz w:val="16"/>
          <w:szCs w:val="16"/>
        </w:rPr>
        <w:t>and</w:t>
      </w:r>
      <w:r w:rsidRPr="00FD66B3">
        <w:rPr>
          <w:spacing w:val="-12"/>
          <w:sz w:val="16"/>
          <w:szCs w:val="16"/>
        </w:rPr>
        <w:t xml:space="preserve"> </w:t>
      </w:r>
      <w:r w:rsidRPr="00FD66B3">
        <w:rPr>
          <w:spacing w:val="-3"/>
          <w:sz w:val="16"/>
          <w:szCs w:val="16"/>
        </w:rPr>
        <w:t>(g)</w:t>
      </w:r>
      <w:r w:rsidRPr="00FD66B3">
        <w:rPr>
          <w:spacing w:val="-12"/>
          <w:sz w:val="16"/>
          <w:szCs w:val="16"/>
        </w:rPr>
        <w:t xml:space="preserve"> </w:t>
      </w:r>
      <w:hyperlink r:id="rId378">
        <w:r w:rsidRPr="00FD66B3">
          <w:rPr>
            <w:color w:val="0000E5"/>
            <w:sz w:val="16"/>
            <w:szCs w:val="16"/>
          </w:rPr>
          <w:t>Register</w:t>
        </w:r>
        <w:r w:rsidRPr="00FD66B3">
          <w:rPr>
            <w:color w:val="0000E5"/>
            <w:spacing w:val="-9"/>
            <w:sz w:val="16"/>
            <w:szCs w:val="16"/>
          </w:rPr>
          <w:t xml:space="preserve"> </w:t>
        </w:r>
        <w:r w:rsidRPr="00FD66B3">
          <w:rPr>
            <w:color w:val="0000E5"/>
            <w:sz w:val="16"/>
            <w:szCs w:val="16"/>
          </w:rPr>
          <w:t>May</w:t>
        </w:r>
        <w:r w:rsidRPr="00FD66B3">
          <w:rPr>
            <w:color w:val="0000E5"/>
            <w:spacing w:val="-9"/>
            <w:sz w:val="16"/>
            <w:szCs w:val="16"/>
          </w:rPr>
          <w:t xml:space="preserve"> </w:t>
        </w:r>
        <w:r w:rsidRPr="00FD66B3">
          <w:rPr>
            <w:color w:val="0000E5"/>
            <w:sz w:val="16"/>
            <w:szCs w:val="16"/>
          </w:rPr>
          <w:t>2010</w:t>
        </w:r>
        <w:r w:rsidRPr="00FD66B3">
          <w:rPr>
            <w:color w:val="0000E5"/>
            <w:spacing w:val="-9"/>
            <w:sz w:val="16"/>
            <w:szCs w:val="16"/>
          </w:rPr>
          <w:t xml:space="preserve"> </w:t>
        </w:r>
        <w:r w:rsidRPr="00FD66B3">
          <w:rPr>
            <w:color w:val="0000E5"/>
            <w:sz w:val="16"/>
            <w:szCs w:val="16"/>
          </w:rPr>
          <w:t>No.</w:t>
        </w:r>
        <w:r w:rsidRPr="00FD66B3">
          <w:rPr>
            <w:color w:val="0000E5"/>
            <w:spacing w:val="-9"/>
            <w:sz w:val="16"/>
            <w:szCs w:val="16"/>
          </w:rPr>
          <w:t xml:space="preserve"> </w:t>
        </w:r>
        <w:r w:rsidRPr="00FD66B3">
          <w:rPr>
            <w:color w:val="0000E5"/>
            <w:sz w:val="16"/>
            <w:szCs w:val="16"/>
          </w:rPr>
          <w:t>653</w:t>
        </w:r>
      </w:hyperlink>
      <w:r w:rsidRPr="00FD66B3">
        <w:rPr>
          <w:sz w:val="16"/>
          <w:szCs w:val="16"/>
        </w:rPr>
        <w:t>,</w:t>
      </w:r>
      <w:r w:rsidRPr="00FD66B3">
        <w:rPr>
          <w:spacing w:val="-11"/>
          <w:sz w:val="16"/>
          <w:szCs w:val="16"/>
        </w:rPr>
        <w:t xml:space="preserve"> </w:t>
      </w:r>
      <w:r w:rsidRPr="00FD66B3">
        <w:rPr>
          <w:spacing w:val="-3"/>
          <w:sz w:val="16"/>
          <w:szCs w:val="16"/>
        </w:rPr>
        <w:t>eff.</w:t>
      </w:r>
      <w:r w:rsidRPr="00FD66B3">
        <w:rPr>
          <w:spacing w:val="-9"/>
          <w:sz w:val="16"/>
          <w:szCs w:val="16"/>
        </w:rPr>
        <w:t xml:space="preserve"> </w:t>
      </w:r>
      <w:r w:rsidRPr="00FD66B3">
        <w:rPr>
          <w:sz w:val="16"/>
          <w:szCs w:val="16"/>
        </w:rPr>
        <w:t>6−1−10;</w:t>
      </w:r>
      <w:r w:rsidRPr="00FD66B3">
        <w:rPr>
          <w:spacing w:val="-9"/>
          <w:sz w:val="16"/>
          <w:szCs w:val="16"/>
        </w:rPr>
        <w:t xml:space="preserve"> </w:t>
      </w:r>
      <w:r w:rsidRPr="00FD66B3">
        <w:rPr>
          <w:sz w:val="16"/>
          <w:szCs w:val="16"/>
        </w:rPr>
        <w:t>corrections</w:t>
      </w:r>
      <w:r w:rsidRPr="00FD66B3">
        <w:rPr>
          <w:spacing w:val="-9"/>
          <w:sz w:val="16"/>
          <w:szCs w:val="16"/>
        </w:rPr>
        <w:t xml:space="preserve"> </w:t>
      </w:r>
      <w:r w:rsidRPr="00FD66B3">
        <w:rPr>
          <w:sz w:val="16"/>
          <w:szCs w:val="16"/>
        </w:rPr>
        <w:t>in</w:t>
      </w:r>
      <w:r w:rsidRPr="00FD66B3">
        <w:rPr>
          <w:spacing w:val="-10"/>
          <w:sz w:val="16"/>
          <w:szCs w:val="16"/>
        </w:rPr>
        <w:t xml:space="preserve"> </w:t>
      </w:r>
      <w:r w:rsidRPr="00FD66B3">
        <w:rPr>
          <w:sz w:val="16"/>
          <w:szCs w:val="16"/>
        </w:rPr>
        <w:t>(1)</w:t>
      </w:r>
      <w:r w:rsidRPr="00FD66B3">
        <w:rPr>
          <w:spacing w:val="-11"/>
          <w:sz w:val="16"/>
          <w:szCs w:val="16"/>
        </w:rPr>
        <w:t xml:space="preserve"> </w:t>
      </w:r>
      <w:r w:rsidRPr="00FD66B3">
        <w:rPr>
          <w:sz w:val="16"/>
          <w:szCs w:val="16"/>
        </w:rPr>
        <w:t>(d)</w:t>
      </w:r>
      <w:r w:rsidRPr="00FD66B3">
        <w:rPr>
          <w:spacing w:val="-11"/>
          <w:sz w:val="16"/>
          <w:szCs w:val="16"/>
        </w:rPr>
        <w:t xml:space="preserve"> </w:t>
      </w:r>
      <w:r w:rsidRPr="00FD66B3">
        <w:rPr>
          <w:spacing w:val="-3"/>
          <w:sz w:val="16"/>
          <w:szCs w:val="16"/>
        </w:rPr>
        <w:t xml:space="preserve">and </w:t>
      </w:r>
      <w:r w:rsidRPr="00FD66B3">
        <w:rPr>
          <w:sz w:val="16"/>
          <w:szCs w:val="16"/>
        </w:rPr>
        <w:t>(g),</w:t>
      </w:r>
      <w:r w:rsidRPr="00FD66B3">
        <w:rPr>
          <w:spacing w:val="7"/>
          <w:sz w:val="16"/>
          <w:szCs w:val="16"/>
        </w:rPr>
        <w:t xml:space="preserve"> </w:t>
      </w:r>
      <w:r w:rsidRPr="00FD66B3">
        <w:rPr>
          <w:sz w:val="16"/>
          <w:szCs w:val="16"/>
        </w:rPr>
        <w:t>(4)</w:t>
      </w:r>
      <w:r w:rsidRPr="00FD66B3">
        <w:rPr>
          <w:spacing w:val="7"/>
          <w:sz w:val="16"/>
          <w:szCs w:val="16"/>
        </w:rPr>
        <w:t xml:space="preserve"> </w:t>
      </w:r>
      <w:r w:rsidRPr="00FD66B3">
        <w:rPr>
          <w:sz w:val="16"/>
          <w:szCs w:val="16"/>
        </w:rPr>
        <w:t>(b)</w:t>
      </w:r>
      <w:r w:rsidRPr="00FD66B3">
        <w:rPr>
          <w:spacing w:val="7"/>
          <w:sz w:val="16"/>
          <w:szCs w:val="16"/>
        </w:rPr>
        <w:t xml:space="preserve"> </w:t>
      </w:r>
      <w:r w:rsidRPr="00FD66B3">
        <w:rPr>
          <w:sz w:val="16"/>
          <w:szCs w:val="16"/>
        </w:rPr>
        <w:t>made</w:t>
      </w:r>
      <w:r w:rsidRPr="00FD66B3">
        <w:rPr>
          <w:spacing w:val="7"/>
          <w:sz w:val="16"/>
          <w:szCs w:val="16"/>
        </w:rPr>
        <w:t xml:space="preserve"> </w:t>
      </w:r>
      <w:r w:rsidRPr="00FD66B3">
        <w:rPr>
          <w:sz w:val="16"/>
          <w:szCs w:val="16"/>
        </w:rPr>
        <w:t>under</w:t>
      </w:r>
      <w:r w:rsidRPr="00FD66B3">
        <w:rPr>
          <w:spacing w:val="7"/>
          <w:sz w:val="16"/>
          <w:szCs w:val="16"/>
        </w:rPr>
        <w:t xml:space="preserve"> </w:t>
      </w:r>
      <w:r w:rsidRPr="00FD66B3">
        <w:rPr>
          <w:sz w:val="16"/>
          <w:szCs w:val="16"/>
        </w:rPr>
        <w:t>s.</w:t>
      </w:r>
      <w:r w:rsidRPr="00FD66B3">
        <w:rPr>
          <w:spacing w:val="7"/>
          <w:sz w:val="16"/>
          <w:szCs w:val="16"/>
        </w:rPr>
        <w:t xml:space="preserve"> </w:t>
      </w:r>
      <w:hyperlink r:id="rId379">
        <w:r w:rsidRPr="00FD66B3">
          <w:rPr>
            <w:color w:val="0000E5"/>
            <w:sz w:val="16"/>
            <w:szCs w:val="16"/>
          </w:rPr>
          <w:t>13.92</w:t>
        </w:r>
        <w:r w:rsidRPr="00FD66B3">
          <w:rPr>
            <w:color w:val="0000E5"/>
            <w:spacing w:val="7"/>
            <w:sz w:val="16"/>
            <w:szCs w:val="16"/>
          </w:rPr>
          <w:t xml:space="preserve"> </w:t>
        </w:r>
        <w:r w:rsidRPr="00FD66B3">
          <w:rPr>
            <w:color w:val="0000E5"/>
            <w:sz w:val="16"/>
            <w:szCs w:val="16"/>
          </w:rPr>
          <w:t>(4)</w:t>
        </w:r>
        <w:r w:rsidRPr="00FD66B3">
          <w:rPr>
            <w:color w:val="0000E5"/>
            <w:spacing w:val="6"/>
            <w:sz w:val="16"/>
            <w:szCs w:val="16"/>
          </w:rPr>
          <w:t xml:space="preserve"> </w:t>
        </w:r>
        <w:r w:rsidRPr="00FD66B3">
          <w:rPr>
            <w:color w:val="0000E5"/>
            <w:sz w:val="16"/>
            <w:szCs w:val="16"/>
          </w:rPr>
          <w:t>(b)</w:t>
        </w:r>
        <w:r w:rsidRPr="00FD66B3">
          <w:rPr>
            <w:color w:val="0000E5"/>
            <w:spacing w:val="6"/>
            <w:sz w:val="16"/>
            <w:szCs w:val="16"/>
          </w:rPr>
          <w:t xml:space="preserve"> </w:t>
        </w:r>
        <w:r w:rsidRPr="00FD66B3">
          <w:rPr>
            <w:color w:val="0000E5"/>
            <w:sz w:val="16"/>
            <w:szCs w:val="16"/>
          </w:rPr>
          <w:t>7.</w:t>
        </w:r>
      </w:hyperlink>
      <w:r w:rsidRPr="00FD66B3">
        <w:rPr>
          <w:sz w:val="16"/>
          <w:szCs w:val="16"/>
        </w:rPr>
        <w:t>,</w:t>
      </w:r>
      <w:r w:rsidRPr="00FD66B3">
        <w:rPr>
          <w:spacing w:val="6"/>
          <w:sz w:val="16"/>
          <w:szCs w:val="16"/>
        </w:rPr>
        <w:t xml:space="preserve"> </w:t>
      </w:r>
      <w:r w:rsidRPr="00FD66B3">
        <w:rPr>
          <w:sz w:val="16"/>
          <w:szCs w:val="16"/>
        </w:rPr>
        <w:t>Stats.,</w:t>
      </w:r>
      <w:r w:rsidRPr="00FD66B3">
        <w:rPr>
          <w:spacing w:val="6"/>
          <w:sz w:val="16"/>
          <w:szCs w:val="16"/>
        </w:rPr>
        <w:t xml:space="preserve"> </w:t>
      </w:r>
      <w:hyperlink r:id="rId380">
        <w:r w:rsidRPr="00FD66B3">
          <w:rPr>
            <w:color w:val="0000E5"/>
            <w:sz w:val="16"/>
            <w:szCs w:val="16"/>
          </w:rPr>
          <w:t>Register</w:t>
        </w:r>
        <w:r w:rsidRPr="00FD66B3">
          <w:rPr>
            <w:color w:val="0000E5"/>
            <w:spacing w:val="7"/>
            <w:sz w:val="16"/>
            <w:szCs w:val="16"/>
          </w:rPr>
          <w:t xml:space="preserve"> </w:t>
        </w:r>
        <w:r w:rsidRPr="00FD66B3">
          <w:rPr>
            <w:color w:val="0000E5"/>
            <w:sz w:val="16"/>
            <w:szCs w:val="16"/>
          </w:rPr>
          <w:t>January</w:t>
        </w:r>
        <w:r w:rsidRPr="00FD66B3">
          <w:rPr>
            <w:color w:val="0000E5"/>
            <w:spacing w:val="7"/>
            <w:sz w:val="16"/>
            <w:szCs w:val="16"/>
          </w:rPr>
          <w:t xml:space="preserve"> </w:t>
        </w:r>
        <w:r w:rsidRPr="00FD66B3">
          <w:rPr>
            <w:color w:val="0000E5"/>
            <w:sz w:val="16"/>
            <w:szCs w:val="16"/>
          </w:rPr>
          <w:t>2012</w:t>
        </w:r>
        <w:r w:rsidRPr="00FD66B3">
          <w:rPr>
            <w:color w:val="0000E5"/>
            <w:spacing w:val="7"/>
            <w:sz w:val="16"/>
            <w:szCs w:val="16"/>
          </w:rPr>
          <w:t xml:space="preserve"> </w:t>
        </w:r>
        <w:r w:rsidRPr="00FD66B3">
          <w:rPr>
            <w:color w:val="0000E5"/>
            <w:sz w:val="16"/>
            <w:szCs w:val="16"/>
          </w:rPr>
          <w:t>No.</w:t>
        </w:r>
        <w:r w:rsidRPr="00FD66B3">
          <w:rPr>
            <w:color w:val="0000E5"/>
            <w:spacing w:val="7"/>
            <w:sz w:val="16"/>
            <w:szCs w:val="16"/>
          </w:rPr>
          <w:t xml:space="preserve"> </w:t>
        </w:r>
        <w:r w:rsidRPr="00FD66B3">
          <w:rPr>
            <w:color w:val="0000E5"/>
            <w:sz w:val="16"/>
            <w:szCs w:val="16"/>
          </w:rPr>
          <w:t>673</w:t>
        </w:r>
      </w:hyperlink>
      <w:r w:rsidRPr="00FD66B3">
        <w:rPr>
          <w:sz w:val="16"/>
          <w:szCs w:val="16"/>
        </w:rPr>
        <w:t>;</w:t>
      </w:r>
      <w:r w:rsidR="002A2443" w:rsidRPr="00FD66B3">
        <w:rPr>
          <w:sz w:val="16"/>
          <w:szCs w:val="16"/>
        </w:rPr>
        <w:t xml:space="preserve"> </w:t>
      </w:r>
      <w:r w:rsidRPr="00FD66B3">
        <w:rPr>
          <w:sz w:val="16"/>
          <w:szCs w:val="16"/>
        </w:rPr>
        <w:t xml:space="preserve">renum. from DHS 172.33 </w:t>
      </w:r>
      <w:hyperlink r:id="rId381">
        <w:r w:rsidRPr="00FD66B3">
          <w:rPr>
            <w:color w:val="0000E5"/>
            <w:sz w:val="16"/>
            <w:szCs w:val="16"/>
          </w:rPr>
          <w:t>Register June 2016 No. 726</w:t>
        </w:r>
      </w:hyperlink>
      <w:r w:rsidRPr="00FD66B3">
        <w:rPr>
          <w:sz w:val="16"/>
          <w:szCs w:val="16"/>
        </w:rPr>
        <w:t>.</w:t>
      </w:r>
    </w:p>
    <w:p w14:paraId="44131141" w14:textId="6A5FF251" w:rsidR="00CC1410" w:rsidRPr="00FD66B3" w:rsidRDefault="00CC1410" w:rsidP="002A2443">
      <w:pPr>
        <w:ind w:left="134" w:firstLine="226"/>
        <w:rPr>
          <w:ins w:id="3720" w:author="Kaplanek, James H - DATCP" w:date="2021-02-03T08:56:00Z"/>
          <w:sz w:val="16"/>
          <w:szCs w:val="16"/>
        </w:rPr>
      </w:pPr>
    </w:p>
    <w:p w14:paraId="4E162CA9" w14:textId="341187E6" w:rsidR="00CC1410" w:rsidRPr="00FD66B3" w:rsidRDefault="00CC1410" w:rsidP="006165BA">
      <w:pPr>
        <w:pStyle w:val="NormalWeb"/>
        <w:ind w:firstLine="360"/>
        <w:rPr>
          <w:ins w:id="3721" w:author="Kaplanek, James H - DATCP" w:date="2021-02-03T08:56:00Z"/>
          <w:b/>
        </w:rPr>
      </w:pPr>
      <w:ins w:id="3722" w:author="Kaplanek, James H - DATCP" w:date="2021-02-03T08:56:00Z">
        <w:r w:rsidRPr="00FD66B3">
          <w:rPr>
            <w:b/>
          </w:rPr>
          <w:t>76.33</w:t>
        </w:r>
      </w:ins>
      <w:ins w:id="3723" w:author="James Kaplanek" w:date="2021-06-09T11:15:00Z">
        <w:r w:rsidR="006165BA" w:rsidRPr="00FD66B3">
          <w:rPr>
            <w:b/>
          </w:rPr>
          <w:t>5</w:t>
        </w:r>
      </w:ins>
      <w:ins w:id="3724" w:author="Kaplanek, James H - DATCP" w:date="2021-02-03T08:56:00Z">
        <w:r w:rsidRPr="00FD66B3">
          <w:rPr>
            <w:b/>
          </w:rPr>
          <w:t xml:space="preserve"> Communicable disease outbreaks associated with pool</w:t>
        </w:r>
      </w:ins>
    </w:p>
    <w:p w14:paraId="43BC3A64" w14:textId="77777777" w:rsidR="00CC1410" w:rsidRPr="00FD66B3" w:rsidRDefault="00CC1410" w:rsidP="00CC1410">
      <w:pPr>
        <w:pStyle w:val="NormalWeb"/>
        <w:rPr>
          <w:ins w:id="3725" w:author="Kaplanek, James H - DATCP" w:date="2021-02-03T08:56:00Z"/>
        </w:rPr>
      </w:pPr>
      <w:ins w:id="3726" w:author="Kaplanek, James H - DATCP" w:date="2021-02-03T08:56:00Z">
        <w:r w:rsidRPr="00FD66B3">
          <w:t>2.When pseudomonas aeruginosa, staphylococcus aureus or legionella pneumophila is detected in any sample from a pool, the pool must be cleaned and sanitized and filter media must be changed.</w:t>
        </w:r>
      </w:ins>
    </w:p>
    <w:p w14:paraId="28016F48" w14:textId="08F9DC6D" w:rsidR="006A3F18" w:rsidRPr="00FD66B3" w:rsidRDefault="00933AE3" w:rsidP="006165BA">
      <w:pPr>
        <w:pStyle w:val="Heading1"/>
        <w:ind w:firstLine="360"/>
        <w:jc w:val="left"/>
        <w:rPr>
          <w:sz w:val="24"/>
          <w:szCs w:val="24"/>
        </w:rPr>
      </w:pPr>
      <w:r w:rsidRPr="00FD66B3">
        <w:rPr>
          <w:sz w:val="24"/>
          <w:szCs w:val="24"/>
        </w:rPr>
        <w:t>Subchapter V — Pool</w:t>
      </w:r>
      <w:del w:id="3727" w:author="James Kaplanek" w:date="2021-06-09T11:18:00Z">
        <w:r w:rsidRPr="00FD66B3" w:rsidDel="006165BA">
          <w:rPr>
            <w:sz w:val="24"/>
            <w:szCs w:val="24"/>
          </w:rPr>
          <w:delText>, Slide, and Water Attraction</w:delText>
        </w:r>
      </w:del>
      <w:r w:rsidRPr="00FD66B3">
        <w:rPr>
          <w:sz w:val="24"/>
          <w:szCs w:val="24"/>
        </w:rPr>
        <w:t xml:space="preserve"> Construction and Design</w:t>
      </w:r>
    </w:p>
    <w:p w14:paraId="5A16E756" w14:textId="77777777" w:rsidR="006A3F18" w:rsidRPr="00FD66B3" w:rsidRDefault="006A3F18" w:rsidP="001D2DE5">
      <w:pPr>
        <w:pStyle w:val="BodyText"/>
        <w:ind w:left="0" w:firstLine="0"/>
        <w:jc w:val="left"/>
        <w:rPr>
          <w:b/>
          <w:sz w:val="24"/>
          <w:szCs w:val="24"/>
        </w:rPr>
      </w:pPr>
    </w:p>
    <w:p w14:paraId="3BB5A157" w14:textId="6ADB4C5A" w:rsidR="006A3F18" w:rsidRPr="00FD66B3" w:rsidRDefault="00933AE3" w:rsidP="001D2DE5">
      <w:pPr>
        <w:pStyle w:val="BodyText"/>
        <w:ind w:firstLine="216"/>
        <w:jc w:val="left"/>
        <w:rPr>
          <w:sz w:val="24"/>
          <w:szCs w:val="24"/>
        </w:rPr>
      </w:pPr>
      <w:r w:rsidRPr="00FD66B3">
        <w:rPr>
          <w:b/>
          <w:spacing w:val="-4"/>
          <w:sz w:val="24"/>
          <w:szCs w:val="24"/>
        </w:rPr>
        <w:t xml:space="preserve">ATCP </w:t>
      </w:r>
      <w:r w:rsidRPr="00FD66B3">
        <w:rPr>
          <w:b/>
          <w:spacing w:val="-3"/>
          <w:sz w:val="24"/>
          <w:szCs w:val="24"/>
        </w:rPr>
        <w:t xml:space="preserve">76.34 Pool design. </w:t>
      </w:r>
      <w:r w:rsidRPr="00FD66B3">
        <w:rPr>
          <w:b/>
          <w:sz w:val="24"/>
          <w:szCs w:val="24"/>
        </w:rPr>
        <w:t xml:space="preserve">(1) </w:t>
      </w:r>
      <w:ins w:id="3728" w:author="James Kaplanek" w:date="2021-06-09T11:40:00Z">
        <w:r w:rsidR="004657FE" w:rsidRPr="00FD66B3">
          <w:rPr>
            <w:sz w:val="24"/>
            <w:szCs w:val="24"/>
          </w:rPr>
          <w:t xml:space="preserve">HAZARDOUS CONDITIONS. </w:t>
        </w:r>
      </w:ins>
      <w:r w:rsidRPr="00FD66B3">
        <w:rPr>
          <w:sz w:val="24"/>
          <w:szCs w:val="24"/>
        </w:rPr>
        <w:t xml:space="preserve">Any object or material </w:t>
      </w:r>
      <w:r w:rsidRPr="00FD66B3">
        <w:rPr>
          <w:spacing w:val="-4"/>
          <w:sz w:val="24"/>
          <w:szCs w:val="24"/>
        </w:rPr>
        <w:t xml:space="preserve">not </w:t>
      </w:r>
      <w:r w:rsidRPr="00FD66B3">
        <w:rPr>
          <w:sz w:val="24"/>
          <w:szCs w:val="24"/>
        </w:rPr>
        <w:t>specifically</w:t>
      </w:r>
      <w:r w:rsidRPr="00FD66B3">
        <w:rPr>
          <w:spacing w:val="-1"/>
          <w:sz w:val="24"/>
          <w:szCs w:val="24"/>
        </w:rPr>
        <w:t xml:space="preserve"> </w:t>
      </w:r>
      <w:r w:rsidRPr="00FD66B3">
        <w:rPr>
          <w:sz w:val="24"/>
          <w:szCs w:val="24"/>
        </w:rPr>
        <w:t>approved</w:t>
      </w:r>
      <w:r w:rsidRPr="00FD66B3">
        <w:rPr>
          <w:spacing w:val="-5"/>
          <w:sz w:val="24"/>
          <w:szCs w:val="24"/>
        </w:rPr>
        <w:t xml:space="preserve"> </w:t>
      </w:r>
      <w:r w:rsidRPr="00FD66B3">
        <w:rPr>
          <w:sz w:val="24"/>
          <w:szCs w:val="24"/>
        </w:rPr>
        <w:t>under</w:t>
      </w:r>
      <w:r w:rsidRPr="00FD66B3">
        <w:rPr>
          <w:spacing w:val="-5"/>
          <w:sz w:val="24"/>
          <w:szCs w:val="24"/>
        </w:rPr>
        <w:t xml:space="preserve"> </w:t>
      </w:r>
      <w:r w:rsidRPr="00FD66B3">
        <w:rPr>
          <w:sz w:val="24"/>
          <w:szCs w:val="24"/>
        </w:rPr>
        <w:t>this</w:t>
      </w:r>
      <w:r w:rsidRPr="00FD66B3">
        <w:rPr>
          <w:spacing w:val="-5"/>
          <w:sz w:val="24"/>
          <w:szCs w:val="24"/>
        </w:rPr>
        <w:t xml:space="preserve"> </w:t>
      </w:r>
      <w:r w:rsidRPr="00FD66B3">
        <w:rPr>
          <w:sz w:val="24"/>
          <w:szCs w:val="24"/>
        </w:rPr>
        <w:t>chapter</w:t>
      </w:r>
      <w:r w:rsidRPr="00FD66B3">
        <w:rPr>
          <w:spacing w:val="-5"/>
          <w:sz w:val="24"/>
          <w:szCs w:val="24"/>
        </w:rPr>
        <w:t xml:space="preserve"> </w:t>
      </w:r>
      <w:r w:rsidRPr="00FD66B3">
        <w:rPr>
          <w:sz w:val="24"/>
          <w:szCs w:val="24"/>
        </w:rPr>
        <w:t>or</w:t>
      </w:r>
      <w:r w:rsidRPr="00FD66B3">
        <w:rPr>
          <w:spacing w:val="-5"/>
          <w:sz w:val="24"/>
          <w:szCs w:val="24"/>
        </w:rPr>
        <w:t xml:space="preserve"> </w:t>
      </w:r>
      <w:r w:rsidRPr="00FD66B3">
        <w:rPr>
          <w:sz w:val="24"/>
          <w:szCs w:val="24"/>
        </w:rPr>
        <w:t>ch.</w:t>
      </w:r>
      <w:r w:rsidRPr="00FD66B3">
        <w:rPr>
          <w:spacing w:val="-5"/>
          <w:sz w:val="24"/>
          <w:szCs w:val="24"/>
        </w:rPr>
        <w:t xml:space="preserve"> </w:t>
      </w:r>
      <w:hyperlink r:id="rId382">
        <w:r w:rsidRPr="00FD66B3">
          <w:rPr>
            <w:color w:val="0000E5"/>
            <w:sz w:val="24"/>
            <w:szCs w:val="24"/>
          </w:rPr>
          <w:t>SPS</w:t>
        </w:r>
        <w:r w:rsidRPr="00FD66B3">
          <w:rPr>
            <w:color w:val="0000E5"/>
            <w:spacing w:val="-5"/>
            <w:sz w:val="24"/>
            <w:szCs w:val="24"/>
          </w:rPr>
          <w:t xml:space="preserve"> </w:t>
        </w:r>
        <w:r w:rsidRPr="00FD66B3">
          <w:rPr>
            <w:color w:val="0000E5"/>
            <w:sz w:val="24"/>
            <w:szCs w:val="24"/>
          </w:rPr>
          <w:t>390</w:t>
        </w:r>
      </w:hyperlink>
      <w:r w:rsidRPr="00FD66B3">
        <w:rPr>
          <w:color w:val="0000E5"/>
          <w:spacing w:val="-5"/>
          <w:sz w:val="24"/>
          <w:szCs w:val="24"/>
        </w:rPr>
        <w:t xml:space="preserve"> </w:t>
      </w:r>
      <w:r w:rsidRPr="00FD66B3">
        <w:rPr>
          <w:sz w:val="24"/>
          <w:szCs w:val="24"/>
        </w:rPr>
        <w:t>that</w:t>
      </w:r>
      <w:r w:rsidRPr="00FD66B3">
        <w:rPr>
          <w:spacing w:val="-5"/>
          <w:sz w:val="24"/>
          <w:szCs w:val="24"/>
        </w:rPr>
        <w:t xml:space="preserve"> </w:t>
      </w:r>
      <w:r w:rsidRPr="00FD66B3">
        <w:rPr>
          <w:sz w:val="24"/>
          <w:szCs w:val="24"/>
        </w:rPr>
        <w:t>may cause</w:t>
      </w:r>
      <w:r w:rsidRPr="00FD66B3">
        <w:rPr>
          <w:spacing w:val="-11"/>
          <w:sz w:val="24"/>
          <w:szCs w:val="24"/>
        </w:rPr>
        <w:t xml:space="preserve"> </w:t>
      </w:r>
      <w:r w:rsidRPr="00FD66B3">
        <w:rPr>
          <w:sz w:val="24"/>
          <w:szCs w:val="24"/>
        </w:rPr>
        <w:t>hazardous</w:t>
      </w:r>
      <w:r w:rsidRPr="00FD66B3">
        <w:rPr>
          <w:spacing w:val="-14"/>
          <w:sz w:val="24"/>
          <w:szCs w:val="24"/>
        </w:rPr>
        <w:t xml:space="preserve"> </w:t>
      </w:r>
      <w:r w:rsidRPr="00FD66B3">
        <w:rPr>
          <w:sz w:val="24"/>
          <w:szCs w:val="24"/>
        </w:rPr>
        <w:t>conditions</w:t>
      </w:r>
      <w:r w:rsidRPr="00FD66B3">
        <w:rPr>
          <w:spacing w:val="-14"/>
          <w:sz w:val="24"/>
          <w:szCs w:val="24"/>
        </w:rPr>
        <w:t xml:space="preserve"> </w:t>
      </w:r>
      <w:r w:rsidRPr="00FD66B3">
        <w:rPr>
          <w:sz w:val="24"/>
          <w:szCs w:val="24"/>
        </w:rPr>
        <w:t>or</w:t>
      </w:r>
      <w:r w:rsidRPr="00FD66B3">
        <w:rPr>
          <w:spacing w:val="-14"/>
          <w:sz w:val="24"/>
          <w:szCs w:val="24"/>
        </w:rPr>
        <w:t xml:space="preserve"> </w:t>
      </w:r>
      <w:r w:rsidRPr="00FD66B3">
        <w:rPr>
          <w:sz w:val="24"/>
          <w:szCs w:val="24"/>
        </w:rPr>
        <w:t>interfere</w:t>
      </w:r>
      <w:r w:rsidRPr="00FD66B3">
        <w:rPr>
          <w:spacing w:val="-14"/>
          <w:sz w:val="24"/>
          <w:szCs w:val="24"/>
        </w:rPr>
        <w:t xml:space="preserve"> </w:t>
      </w:r>
      <w:r w:rsidRPr="00FD66B3">
        <w:rPr>
          <w:sz w:val="24"/>
          <w:szCs w:val="24"/>
        </w:rPr>
        <w:t>with</w:t>
      </w:r>
      <w:r w:rsidRPr="00FD66B3">
        <w:rPr>
          <w:spacing w:val="-14"/>
          <w:sz w:val="24"/>
          <w:szCs w:val="24"/>
        </w:rPr>
        <w:t xml:space="preserve"> </w:t>
      </w:r>
      <w:r w:rsidRPr="00FD66B3">
        <w:rPr>
          <w:sz w:val="24"/>
          <w:szCs w:val="24"/>
        </w:rPr>
        <w:t>efficient</w:t>
      </w:r>
      <w:r w:rsidRPr="00FD66B3">
        <w:rPr>
          <w:spacing w:val="-12"/>
          <w:sz w:val="24"/>
          <w:szCs w:val="24"/>
        </w:rPr>
        <w:t xml:space="preserve"> </w:t>
      </w:r>
      <w:r w:rsidRPr="00FD66B3">
        <w:rPr>
          <w:sz w:val="24"/>
          <w:szCs w:val="24"/>
        </w:rPr>
        <w:t>operation</w:t>
      </w:r>
      <w:r w:rsidRPr="00FD66B3">
        <w:rPr>
          <w:spacing w:val="-15"/>
          <w:sz w:val="24"/>
          <w:szCs w:val="24"/>
        </w:rPr>
        <w:t xml:space="preserve"> </w:t>
      </w:r>
      <w:r w:rsidRPr="00FD66B3">
        <w:rPr>
          <w:spacing w:val="-6"/>
          <w:sz w:val="24"/>
          <w:szCs w:val="24"/>
        </w:rPr>
        <w:t xml:space="preserve">of </w:t>
      </w:r>
      <w:r w:rsidRPr="00FD66B3">
        <w:rPr>
          <w:sz w:val="24"/>
          <w:szCs w:val="24"/>
        </w:rPr>
        <w:t xml:space="preserve">a pool, pool slide, waterslide, </w:t>
      </w:r>
      <w:del w:id="3729" w:author="James Kaplanek" w:date="2021-06-09T11:20:00Z">
        <w:r w:rsidRPr="00FD66B3" w:rsidDel="006165BA">
          <w:rPr>
            <w:sz w:val="24"/>
            <w:szCs w:val="24"/>
          </w:rPr>
          <w:delText>or water attraction,</w:delText>
        </w:r>
      </w:del>
      <w:r w:rsidRPr="00FD66B3">
        <w:rPr>
          <w:sz w:val="24"/>
          <w:szCs w:val="24"/>
        </w:rPr>
        <w:t xml:space="preserve"> and deck may not be permitted in the pool</w:t>
      </w:r>
      <w:r w:rsidRPr="00FD66B3">
        <w:rPr>
          <w:spacing w:val="13"/>
          <w:sz w:val="24"/>
          <w:szCs w:val="24"/>
        </w:rPr>
        <w:t xml:space="preserve"> </w:t>
      </w:r>
      <w:r w:rsidRPr="00FD66B3">
        <w:rPr>
          <w:sz w:val="24"/>
          <w:szCs w:val="24"/>
        </w:rPr>
        <w:t>area.</w:t>
      </w:r>
    </w:p>
    <w:p w14:paraId="73246C47" w14:textId="030B8D2A" w:rsidR="00DA5EBF" w:rsidRPr="00FD66B3" w:rsidRDefault="002A2443" w:rsidP="00DA5EBF">
      <w:pPr>
        <w:pStyle w:val="ListParagraph"/>
        <w:numPr>
          <w:ilvl w:val="0"/>
          <w:numId w:val="10"/>
        </w:numPr>
        <w:tabs>
          <w:tab w:val="left" w:pos="663"/>
        </w:tabs>
        <w:spacing w:before="0" w:line="240" w:lineRule="auto"/>
        <w:ind w:left="0" w:firstLine="360"/>
        <w:jc w:val="left"/>
        <w:rPr>
          <w:sz w:val="24"/>
          <w:szCs w:val="24"/>
        </w:rPr>
      </w:pPr>
      <w:r w:rsidRPr="00FD66B3">
        <w:rPr>
          <w:sz w:val="24"/>
          <w:szCs w:val="24"/>
        </w:rPr>
        <w:t xml:space="preserve"> </w:t>
      </w:r>
      <w:ins w:id="3730" w:author="James Kaplanek" w:date="2021-06-09T11:40:00Z">
        <w:r w:rsidR="004657FE" w:rsidRPr="00FD66B3">
          <w:rPr>
            <w:sz w:val="24"/>
            <w:szCs w:val="24"/>
          </w:rPr>
          <w:t>GATES AND DOORS</w:t>
        </w:r>
      </w:ins>
      <w:ins w:id="3731" w:author="James Kaplanek" w:date="2021-06-09T11:42:00Z">
        <w:r w:rsidR="004657FE" w:rsidRPr="00FD66B3">
          <w:rPr>
            <w:sz w:val="24"/>
            <w:szCs w:val="24"/>
          </w:rPr>
          <w:t xml:space="preserve"> MAINTAINED</w:t>
        </w:r>
      </w:ins>
      <w:ins w:id="3732" w:author="James Kaplanek" w:date="2021-06-09T11:40:00Z">
        <w:r w:rsidR="004657FE" w:rsidRPr="00FD66B3">
          <w:rPr>
            <w:sz w:val="24"/>
            <w:szCs w:val="24"/>
          </w:rPr>
          <w:t xml:space="preserve">. </w:t>
        </w:r>
      </w:ins>
      <w:ins w:id="3733" w:author="James Kaplanek" w:date="2021-06-09T11:26:00Z">
        <w:r w:rsidR="00DA5EBF" w:rsidRPr="00FD66B3">
          <w:rPr>
            <w:sz w:val="24"/>
            <w:szCs w:val="24"/>
          </w:rPr>
          <w:t xml:space="preserve">(a) </w:t>
        </w:r>
      </w:ins>
      <w:r w:rsidR="00933AE3" w:rsidRPr="00FD66B3">
        <w:rPr>
          <w:sz w:val="24"/>
          <w:szCs w:val="24"/>
        </w:rPr>
        <w:t>All</w:t>
      </w:r>
      <w:r w:rsidR="00933AE3" w:rsidRPr="00FD66B3">
        <w:rPr>
          <w:spacing w:val="-5"/>
          <w:sz w:val="24"/>
          <w:szCs w:val="24"/>
        </w:rPr>
        <w:t xml:space="preserve"> </w:t>
      </w:r>
      <w:r w:rsidR="00933AE3" w:rsidRPr="00FD66B3">
        <w:rPr>
          <w:sz w:val="24"/>
          <w:szCs w:val="24"/>
        </w:rPr>
        <w:t>gates</w:t>
      </w:r>
      <w:r w:rsidR="00933AE3" w:rsidRPr="00FD66B3">
        <w:rPr>
          <w:spacing w:val="-5"/>
          <w:sz w:val="24"/>
          <w:szCs w:val="24"/>
        </w:rPr>
        <w:t xml:space="preserve"> </w:t>
      </w:r>
      <w:r w:rsidR="00933AE3" w:rsidRPr="00FD66B3">
        <w:rPr>
          <w:sz w:val="24"/>
          <w:szCs w:val="24"/>
        </w:rPr>
        <w:t>and</w:t>
      </w:r>
      <w:r w:rsidR="00933AE3" w:rsidRPr="00FD66B3">
        <w:rPr>
          <w:spacing w:val="-5"/>
          <w:sz w:val="24"/>
          <w:szCs w:val="24"/>
        </w:rPr>
        <w:t xml:space="preserve"> </w:t>
      </w:r>
      <w:r w:rsidR="00933AE3" w:rsidRPr="00FD66B3">
        <w:rPr>
          <w:sz w:val="24"/>
          <w:szCs w:val="24"/>
        </w:rPr>
        <w:t>doors</w:t>
      </w:r>
      <w:r w:rsidR="00933AE3" w:rsidRPr="00FD66B3">
        <w:rPr>
          <w:spacing w:val="-5"/>
          <w:sz w:val="24"/>
          <w:szCs w:val="24"/>
        </w:rPr>
        <w:t xml:space="preserve"> </w:t>
      </w:r>
      <w:r w:rsidR="00933AE3" w:rsidRPr="00FD66B3">
        <w:rPr>
          <w:sz w:val="24"/>
          <w:szCs w:val="24"/>
        </w:rPr>
        <w:t>into</w:t>
      </w:r>
      <w:r w:rsidR="00933AE3" w:rsidRPr="00FD66B3">
        <w:rPr>
          <w:spacing w:val="-5"/>
          <w:sz w:val="24"/>
          <w:szCs w:val="24"/>
        </w:rPr>
        <w:t xml:space="preserve"> </w:t>
      </w:r>
      <w:r w:rsidR="00933AE3" w:rsidRPr="00FD66B3">
        <w:rPr>
          <w:sz w:val="24"/>
          <w:szCs w:val="24"/>
        </w:rPr>
        <w:t>the</w:t>
      </w:r>
      <w:r w:rsidR="00933AE3" w:rsidRPr="00FD66B3">
        <w:rPr>
          <w:spacing w:val="-5"/>
          <w:sz w:val="24"/>
          <w:szCs w:val="24"/>
        </w:rPr>
        <w:t xml:space="preserve"> </w:t>
      </w:r>
      <w:r w:rsidR="00933AE3" w:rsidRPr="00FD66B3">
        <w:rPr>
          <w:sz w:val="24"/>
          <w:szCs w:val="24"/>
        </w:rPr>
        <w:t>pool</w:t>
      </w:r>
      <w:r w:rsidR="00933AE3" w:rsidRPr="00FD66B3">
        <w:rPr>
          <w:spacing w:val="-5"/>
          <w:sz w:val="24"/>
          <w:szCs w:val="24"/>
        </w:rPr>
        <w:t xml:space="preserve"> </w:t>
      </w:r>
      <w:r w:rsidR="00933AE3" w:rsidRPr="00FD66B3">
        <w:rPr>
          <w:sz w:val="24"/>
          <w:szCs w:val="24"/>
        </w:rPr>
        <w:t>area</w:t>
      </w:r>
      <w:r w:rsidR="00933AE3" w:rsidRPr="00FD66B3">
        <w:rPr>
          <w:spacing w:val="-5"/>
          <w:sz w:val="24"/>
          <w:szCs w:val="24"/>
        </w:rPr>
        <w:t xml:space="preserve"> </w:t>
      </w:r>
      <w:r w:rsidR="00933AE3" w:rsidRPr="00FD66B3">
        <w:rPr>
          <w:sz w:val="24"/>
          <w:szCs w:val="24"/>
        </w:rPr>
        <w:t>shall</w:t>
      </w:r>
      <w:r w:rsidR="00933AE3" w:rsidRPr="00FD66B3">
        <w:rPr>
          <w:spacing w:val="-5"/>
          <w:sz w:val="24"/>
          <w:szCs w:val="24"/>
        </w:rPr>
        <w:t xml:space="preserve"> </w:t>
      </w:r>
      <w:r w:rsidR="00933AE3" w:rsidRPr="00FD66B3">
        <w:rPr>
          <w:sz w:val="24"/>
          <w:szCs w:val="24"/>
        </w:rPr>
        <w:t>be</w:t>
      </w:r>
      <w:r w:rsidR="00933AE3" w:rsidRPr="00FD66B3">
        <w:rPr>
          <w:spacing w:val="-5"/>
          <w:sz w:val="24"/>
          <w:szCs w:val="24"/>
        </w:rPr>
        <w:t xml:space="preserve"> </w:t>
      </w:r>
      <w:r w:rsidR="00933AE3" w:rsidRPr="00FD66B3">
        <w:rPr>
          <w:sz w:val="24"/>
          <w:szCs w:val="24"/>
        </w:rPr>
        <w:t xml:space="preserve">maintained and </w:t>
      </w:r>
      <w:r w:rsidR="00933AE3" w:rsidRPr="00FD66B3">
        <w:rPr>
          <w:spacing w:val="-3"/>
          <w:sz w:val="24"/>
          <w:szCs w:val="24"/>
        </w:rPr>
        <w:t xml:space="preserve">checked </w:t>
      </w:r>
      <w:r w:rsidR="00933AE3" w:rsidRPr="00FD66B3">
        <w:rPr>
          <w:sz w:val="24"/>
          <w:szCs w:val="24"/>
        </w:rPr>
        <w:t xml:space="preserve">for </w:t>
      </w:r>
      <w:r w:rsidR="00933AE3" w:rsidRPr="00FD66B3">
        <w:rPr>
          <w:spacing w:val="-3"/>
          <w:sz w:val="24"/>
          <w:szCs w:val="24"/>
        </w:rPr>
        <w:t xml:space="preserve">proper operation. </w:t>
      </w:r>
    </w:p>
    <w:p w14:paraId="41FB4AF1" w14:textId="7659EEA0" w:rsidR="006A3F18" w:rsidRPr="00FD66B3" w:rsidRDefault="00DA5EBF" w:rsidP="00DA5EBF">
      <w:pPr>
        <w:pStyle w:val="ListParagraph"/>
        <w:tabs>
          <w:tab w:val="left" w:pos="663"/>
        </w:tabs>
        <w:spacing w:before="0" w:line="240" w:lineRule="auto"/>
        <w:ind w:left="360" w:firstLine="0"/>
        <w:jc w:val="left"/>
        <w:rPr>
          <w:sz w:val="24"/>
          <w:szCs w:val="24"/>
        </w:rPr>
      </w:pPr>
      <w:ins w:id="3734" w:author="James Kaplanek" w:date="2021-06-09T11:26:00Z">
        <w:r w:rsidRPr="00FD66B3">
          <w:rPr>
            <w:spacing w:val="-3"/>
            <w:sz w:val="24"/>
            <w:szCs w:val="24"/>
          </w:rPr>
          <w:t xml:space="preserve">(b) </w:t>
        </w:r>
      </w:ins>
      <w:r w:rsidR="00933AE3" w:rsidRPr="00FD66B3">
        <w:rPr>
          <w:spacing w:val="-3"/>
          <w:sz w:val="24"/>
          <w:szCs w:val="24"/>
        </w:rPr>
        <w:t xml:space="preserve">Gates </w:t>
      </w:r>
      <w:r w:rsidR="00933AE3" w:rsidRPr="00FD66B3">
        <w:rPr>
          <w:sz w:val="24"/>
          <w:szCs w:val="24"/>
        </w:rPr>
        <w:t xml:space="preserve">and </w:t>
      </w:r>
      <w:r w:rsidR="00933AE3" w:rsidRPr="00FD66B3">
        <w:rPr>
          <w:spacing w:val="-3"/>
          <w:sz w:val="24"/>
          <w:szCs w:val="24"/>
        </w:rPr>
        <w:t xml:space="preserve">doors shall </w:t>
      </w:r>
      <w:r w:rsidR="00933AE3" w:rsidRPr="00FD66B3">
        <w:rPr>
          <w:sz w:val="24"/>
          <w:szCs w:val="24"/>
        </w:rPr>
        <w:t xml:space="preserve">be </w:t>
      </w:r>
      <w:r w:rsidR="00933AE3" w:rsidRPr="00FD66B3">
        <w:rPr>
          <w:spacing w:val="-3"/>
          <w:sz w:val="24"/>
          <w:szCs w:val="24"/>
        </w:rPr>
        <w:t xml:space="preserve">locked </w:t>
      </w:r>
      <w:r w:rsidR="00933AE3" w:rsidRPr="00FD66B3">
        <w:rPr>
          <w:sz w:val="24"/>
          <w:szCs w:val="24"/>
        </w:rPr>
        <w:t>when the pool is not open to the public or is not in</w:t>
      </w:r>
      <w:r w:rsidR="00933AE3" w:rsidRPr="00FD66B3">
        <w:rPr>
          <w:spacing w:val="16"/>
          <w:sz w:val="24"/>
          <w:szCs w:val="24"/>
        </w:rPr>
        <w:t xml:space="preserve"> </w:t>
      </w:r>
      <w:r w:rsidR="00933AE3" w:rsidRPr="00FD66B3">
        <w:rPr>
          <w:sz w:val="24"/>
          <w:szCs w:val="24"/>
        </w:rPr>
        <w:t>use.</w:t>
      </w:r>
    </w:p>
    <w:p w14:paraId="060E3564" w14:textId="06FC2527" w:rsidR="006165BA" w:rsidRPr="00FD66B3" w:rsidRDefault="002A2443" w:rsidP="00DA5EBF">
      <w:pPr>
        <w:pStyle w:val="ListParagraph"/>
        <w:numPr>
          <w:ilvl w:val="0"/>
          <w:numId w:val="10"/>
        </w:numPr>
        <w:tabs>
          <w:tab w:val="left" w:pos="663"/>
        </w:tabs>
        <w:spacing w:before="0" w:line="240" w:lineRule="auto"/>
        <w:ind w:left="0" w:right="112" w:firstLine="360"/>
        <w:jc w:val="left"/>
        <w:rPr>
          <w:sz w:val="24"/>
          <w:szCs w:val="24"/>
        </w:rPr>
      </w:pPr>
      <w:r w:rsidRPr="00FD66B3">
        <w:rPr>
          <w:sz w:val="24"/>
          <w:szCs w:val="24"/>
        </w:rPr>
        <w:t xml:space="preserve"> </w:t>
      </w:r>
      <w:ins w:id="3735" w:author="James Kaplanek" w:date="2021-06-09T11:41:00Z">
        <w:r w:rsidR="004657FE" w:rsidRPr="00FD66B3">
          <w:rPr>
            <w:sz w:val="24"/>
            <w:szCs w:val="24"/>
          </w:rPr>
          <w:t>POOL ENCLOSURE HEIGHT</w:t>
        </w:r>
      </w:ins>
      <w:r w:rsidR="00933AE3" w:rsidRPr="00FD66B3">
        <w:rPr>
          <w:sz w:val="24"/>
          <w:szCs w:val="24"/>
        </w:rPr>
        <w:t xml:space="preserve">All </w:t>
      </w:r>
      <w:del w:id="3736" w:author="James Kaplanek" w:date="2021-06-09T11:41:00Z">
        <w:r w:rsidR="00933AE3" w:rsidRPr="00FD66B3" w:rsidDel="004657FE">
          <w:rPr>
            <w:sz w:val="24"/>
            <w:szCs w:val="24"/>
          </w:rPr>
          <w:delText>outdoor</w:delText>
        </w:r>
      </w:del>
      <w:r w:rsidR="00933AE3" w:rsidRPr="00FD66B3">
        <w:rPr>
          <w:sz w:val="24"/>
          <w:szCs w:val="24"/>
        </w:rPr>
        <w:t xml:space="preserve"> pool enclosures shall be at least 5 feet</w:t>
      </w:r>
      <w:r w:rsidR="00933AE3" w:rsidRPr="00FD66B3">
        <w:rPr>
          <w:spacing w:val="20"/>
          <w:sz w:val="24"/>
          <w:szCs w:val="24"/>
        </w:rPr>
        <w:t xml:space="preserve"> </w:t>
      </w:r>
      <w:r w:rsidR="00933AE3" w:rsidRPr="00FD66B3">
        <w:rPr>
          <w:sz w:val="24"/>
          <w:szCs w:val="24"/>
        </w:rPr>
        <w:t>high.</w:t>
      </w:r>
      <w:r w:rsidRPr="00FD66B3">
        <w:rPr>
          <w:sz w:val="24"/>
          <w:szCs w:val="24"/>
        </w:rPr>
        <w:t xml:space="preserve"> </w:t>
      </w:r>
    </w:p>
    <w:p w14:paraId="16C3D983" w14:textId="1BDFC894" w:rsidR="00DA5EBF" w:rsidRPr="00FD66B3" w:rsidRDefault="00DA5EBF" w:rsidP="00DA5EBF">
      <w:pPr>
        <w:pStyle w:val="ListParagraph"/>
        <w:numPr>
          <w:ilvl w:val="0"/>
          <w:numId w:val="10"/>
        </w:numPr>
        <w:tabs>
          <w:tab w:val="left" w:pos="663"/>
        </w:tabs>
        <w:spacing w:before="0" w:line="240" w:lineRule="auto"/>
        <w:ind w:left="0" w:right="112" w:firstLine="360"/>
        <w:jc w:val="left"/>
        <w:rPr>
          <w:sz w:val="24"/>
          <w:szCs w:val="24"/>
        </w:rPr>
      </w:pPr>
      <w:ins w:id="3737" w:author="James Kaplanek" w:date="2021-06-09T11:23:00Z">
        <w:r w:rsidRPr="00FD66B3">
          <w:rPr>
            <w:sz w:val="24"/>
            <w:szCs w:val="24"/>
          </w:rPr>
          <w:t xml:space="preserve"> </w:t>
        </w:r>
      </w:ins>
      <w:ins w:id="3738" w:author="James Kaplanek" w:date="2021-06-09T11:43:00Z">
        <w:r w:rsidR="003A44EF" w:rsidRPr="00FD66B3">
          <w:rPr>
            <w:sz w:val="24"/>
            <w:szCs w:val="24"/>
          </w:rPr>
          <w:t xml:space="preserve">ENCLOSURES AND ENTRANCES. </w:t>
        </w:r>
      </w:ins>
      <w:r w:rsidR="00933AE3" w:rsidRPr="00FD66B3">
        <w:rPr>
          <w:sz w:val="24"/>
          <w:szCs w:val="24"/>
        </w:rPr>
        <w:t>All</w:t>
      </w:r>
      <w:r w:rsidR="00933AE3" w:rsidRPr="00FD66B3">
        <w:rPr>
          <w:spacing w:val="-10"/>
          <w:sz w:val="24"/>
          <w:szCs w:val="24"/>
        </w:rPr>
        <w:t xml:space="preserve"> </w:t>
      </w:r>
      <w:r w:rsidR="00933AE3" w:rsidRPr="00FD66B3">
        <w:rPr>
          <w:sz w:val="24"/>
          <w:szCs w:val="24"/>
        </w:rPr>
        <w:t>pool</w:t>
      </w:r>
      <w:r w:rsidR="00933AE3" w:rsidRPr="00FD66B3">
        <w:rPr>
          <w:spacing w:val="-12"/>
          <w:sz w:val="24"/>
          <w:szCs w:val="24"/>
        </w:rPr>
        <w:t xml:space="preserve"> </w:t>
      </w:r>
      <w:r w:rsidR="00933AE3" w:rsidRPr="00FD66B3">
        <w:rPr>
          <w:sz w:val="24"/>
          <w:szCs w:val="24"/>
        </w:rPr>
        <w:t>areas</w:t>
      </w:r>
      <w:r w:rsidR="00933AE3" w:rsidRPr="00FD66B3">
        <w:rPr>
          <w:spacing w:val="-12"/>
          <w:sz w:val="24"/>
          <w:szCs w:val="24"/>
        </w:rPr>
        <w:t xml:space="preserve"> </w:t>
      </w:r>
      <w:r w:rsidR="00933AE3" w:rsidRPr="00FD66B3">
        <w:rPr>
          <w:sz w:val="24"/>
          <w:szCs w:val="24"/>
        </w:rPr>
        <w:t>shall</w:t>
      </w:r>
      <w:r w:rsidR="00933AE3" w:rsidRPr="00FD66B3">
        <w:rPr>
          <w:spacing w:val="-12"/>
          <w:sz w:val="24"/>
          <w:szCs w:val="24"/>
        </w:rPr>
        <w:t xml:space="preserve"> </w:t>
      </w:r>
      <w:r w:rsidR="00933AE3" w:rsidRPr="00FD66B3">
        <w:rPr>
          <w:sz w:val="24"/>
          <w:szCs w:val="24"/>
        </w:rPr>
        <w:t>be</w:t>
      </w:r>
      <w:r w:rsidR="00933AE3" w:rsidRPr="00FD66B3">
        <w:rPr>
          <w:spacing w:val="-12"/>
          <w:sz w:val="24"/>
          <w:szCs w:val="24"/>
        </w:rPr>
        <w:t xml:space="preserve"> </w:t>
      </w:r>
      <w:r w:rsidR="00933AE3" w:rsidRPr="00FD66B3">
        <w:rPr>
          <w:sz w:val="24"/>
          <w:szCs w:val="24"/>
        </w:rPr>
        <w:t>enclosed</w:t>
      </w:r>
      <w:r w:rsidR="00933AE3" w:rsidRPr="00FD66B3">
        <w:rPr>
          <w:spacing w:val="-12"/>
          <w:sz w:val="24"/>
          <w:szCs w:val="24"/>
        </w:rPr>
        <w:t xml:space="preserve"> </w:t>
      </w:r>
      <w:ins w:id="3739" w:author="James Kaplanek" w:date="2021-06-09T11:33:00Z">
        <w:r w:rsidR="004657FE" w:rsidRPr="00FD66B3">
          <w:rPr>
            <w:spacing w:val="-12"/>
            <w:sz w:val="24"/>
            <w:szCs w:val="24"/>
            <w:vertAlign w:val="superscript"/>
          </w:rPr>
          <w:t>P</w:t>
        </w:r>
        <w:r w:rsidR="004657FE" w:rsidRPr="00FD66B3">
          <w:rPr>
            <w:spacing w:val="-12"/>
            <w:sz w:val="24"/>
            <w:szCs w:val="24"/>
          </w:rPr>
          <w:t xml:space="preserve"> </w:t>
        </w:r>
      </w:ins>
      <w:r w:rsidR="00933AE3" w:rsidRPr="00FD66B3">
        <w:rPr>
          <w:sz w:val="24"/>
          <w:szCs w:val="24"/>
        </w:rPr>
        <w:t>and</w:t>
      </w:r>
      <w:r w:rsidR="00933AE3" w:rsidRPr="00FD66B3">
        <w:rPr>
          <w:spacing w:val="-12"/>
          <w:sz w:val="24"/>
          <w:szCs w:val="24"/>
        </w:rPr>
        <w:t xml:space="preserve"> </w:t>
      </w:r>
      <w:r w:rsidR="00933AE3" w:rsidRPr="00FD66B3">
        <w:rPr>
          <w:sz w:val="24"/>
          <w:szCs w:val="24"/>
        </w:rPr>
        <w:t>have</w:t>
      </w:r>
      <w:ins w:id="3740" w:author="James Kaplanek" w:date="2021-06-09T11:30:00Z">
        <w:r w:rsidRPr="00FD66B3">
          <w:rPr>
            <w:sz w:val="24"/>
            <w:szCs w:val="24"/>
          </w:rPr>
          <w:t xml:space="preserve"> gates and doors that</w:t>
        </w:r>
      </w:ins>
      <w:ins w:id="3741" w:author="James Kaplanek" w:date="2021-06-09T11:31:00Z">
        <w:r w:rsidRPr="00FD66B3">
          <w:rPr>
            <w:sz w:val="24"/>
            <w:szCs w:val="24"/>
          </w:rPr>
          <w:t xml:space="preserve"> are</w:t>
        </w:r>
      </w:ins>
      <w:ins w:id="3742" w:author="James Kaplanek" w:date="2021-06-09T11:29:00Z">
        <w:r w:rsidRPr="00FD66B3">
          <w:rPr>
            <w:sz w:val="24"/>
            <w:szCs w:val="24"/>
          </w:rPr>
          <w:t>:</w:t>
        </w:r>
      </w:ins>
      <w:r w:rsidR="00933AE3" w:rsidRPr="00FD66B3">
        <w:rPr>
          <w:spacing w:val="-12"/>
          <w:sz w:val="24"/>
          <w:szCs w:val="24"/>
        </w:rPr>
        <w:t xml:space="preserve"> </w:t>
      </w:r>
    </w:p>
    <w:p w14:paraId="54EDA1A7" w14:textId="678BA3D6" w:rsidR="00DA5EBF" w:rsidRPr="00FD66B3" w:rsidRDefault="00DA5EBF" w:rsidP="00DA5EBF">
      <w:pPr>
        <w:pStyle w:val="ListParagraph"/>
        <w:tabs>
          <w:tab w:val="left" w:pos="663"/>
        </w:tabs>
        <w:spacing w:before="0" w:line="240" w:lineRule="auto"/>
        <w:ind w:left="360" w:right="112" w:firstLine="0"/>
        <w:jc w:val="left"/>
        <w:rPr>
          <w:ins w:id="3743" w:author="James Kaplanek" w:date="2021-06-09T11:27:00Z"/>
          <w:spacing w:val="-3"/>
          <w:sz w:val="24"/>
          <w:szCs w:val="24"/>
        </w:rPr>
      </w:pPr>
      <w:ins w:id="3744" w:author="James Kaplanek" w:date="2021-06-09T11:27:00Z">
        <w:r w:rsidRPr="00FD66B3">
          <w:rPr>
            <w:sz w:val="24"/>
            <w:szCs w:val="24"/>
          </w:rPr>
          <w:t>(</w:t>
        </w:r>
      </w:ins>
      <w:ins w:id="3745" w:author="James Kaplanek" w:date="2021-06-09T11:32:00Z">
        <w:r w:rsidRPr="00FD66B3">
          <w:rPr>
            <w:sz w:val="24"/>
            <w:szCs w:val="24"/>
          </w:rPr>
          <w:t>a</w:t>
        </w:r>
      </w:ins>
      <w:ins w:id="3746" w:author="James Kaplanek" w:date="2021-06-09T11:27:00Z">
        <w:r w:rsidRPr="00FD66B3">
          <w:rPr>
            <w:sz w:val="24"/>
            <w:szCs w:val="24"/>
          </w:rPr>
          <w:t xml:space="preserve">) </w:t>
        </w:r>
      </w:ins>
      <w:del w:id="3747" w:author="James Kaplanek" w:date="2021-06-09T11:31:00Z">
        <w:r w:rsidR="00933AE3" w:rsidRPr="00FD66B3" w:rsidDel="00DA5EBF">
          <w:rPr>
            <w:sz w:val="24"/>
            <w:szCs w:val="24"/>
          </w:rPr>
          <w:delText>self</w:delText>
        </w:r>
      </w:del>
      <w:ins w:id="3748" w:author="James Kaplanek" w:date="2021-06-09T11:31:00Z">
        <w:r w:rsidRPr="00FD66B3">
          <w:rPr>
            <w:sz w:val="24"/>
            <w:szCs w:val="24"/>
          </w:rPr>
          <w:t>Self</w:t>
        </w:r>
      </w:ins>
      <w:r w:rsidR="00933AE3" w:rsidRPr="00FD66B3">
        <w:rPr>
          <w:sz w:val="24"/>
          <w:szCs w:val="24"/>
        </w:rPr>
        <w:t>−closing</w:t>
      </w:r>
      <w:ins w:id="3749" w:author="James Kaplanek" w:date="2021-06-09T11:33:00Z">
        <w:r w:rsidR="004657FE" w:rsidRPr="00FD66B3">
          <w:rPr>
            <w:sz w:val="24"/>
            <w:szCs w:val="24"/>
          </w:rPr>
          <w:t xml:space="preserve">. </w:t>
        </w:r>
        <w:r w:rsidR="004657FE" w:rsidRPr="00FD66B3">
          <w:rPr>
            <w:spacing w:val="-12"/>
            <w:sz w:val="24"/>
            <w:szCs w:val="24"/>
            <w:vertAlign w:val="superscript"/>
          </w:rPr>
          <w:t>P</w:t>
        </w:r>
      </w:ins>
      <w:r w:rsidR="00933AE3" w:rsidRPr="00FD66B3">
        <w:rPr>
          <w:spacing w:val="-12"/>
          <w:sz w:val="24"/>
          <w:szCs w:val="24"/>
        </w:rPr>
        <w:t xml:space="preserve"> </w:t>
      </w:r>
      <w:del w:id="3750" w:author="James Kaplanek" w:date="2021-06-09T11:30:00Z">
        <w:r w:rsidR="00933AE3" w:rsidRPr="00FD66B3" w:rsidDel="00DA5EBF">
          <w:rPr>
            <w:spacing w:val="-3"/>
            <w:sz w:val="24"/>
            <w:szCs w:val="24"/>
          </w:rPr>
          <w:delText xml:space="preserve">and </w:delText>
        </w:r>
      </w:del>
    </w:p>
    <w:p w14:paraId="4F364349" w14:textId="044FB601" w:rsidR="00DA5EBF" w:rsidRPr="00FD66B3" w:rsidRDefault="00DA5EBF" w:rsidP="00DA5EBF">
      <w:pPr>
        <w:pStyle w:val="ListParagraph"/>
        <w:tabs>
          <w:tab w:val="left" w:pos="663"/>
        </w:tabs>
        <w:spacing w:before="0" w:line="240" w:lineRule="auto"/>
        <w:ind w:left="360" w:right="112" w:firstLine="0"/>
        <w:jc w:val="left"/>
        <w:rPr>
          <w:ins w:id="3751" w:author="James Kaplanek" w:date="2021-06-09T11:28:00Z"/>
          <w:sz w:val="24"/>
          <w:szCs w:val="24"/>
        </w:rPr>
      </w:pPr>
      <w:ins w:id="3752" w:author="James Kaplanek" w:date="2021-06-09T11:28:00Z">
        <w:r w:rsidRPr="00FD66B3">
          <w:rPr>
            <w:sz w:val="24"/>
            <w:szCs w:val="24"/>
          </w:rPr>
          <w:t>(</w:t>
        </w:r>
      </w:ins>
      <w:ins w:id="3753" w:author="James Kaplanek" w:date="2021-06-09T11:32:00Z">
        <w:r w:rsidRPr="00FD66B3">
          <w:rPr>
            <w:sz w:val="24"/>
            <w:szCs w:val="24"/>
          </w:rPr>
          <w:t>b</w:t>
        </w:r>
      </w:ins>
      <w:ins w:id="3754" w:author="James Kaplanek" w:date="2021-06-09T11:28:00Z">
        <w:r w:rsidRPr="00FD66B3">
          <w:rPr>
            <w:sz w:val="24"/>
            <w:szCs w:val="24"/>
          </w:rPr>
          <w:t xml:space="preserve">) </w:t>
        </w:r>
      </w:ins>
      <w:del w:id="3755" w:author="James Kaplanek" w:date="2021-06-09T11:31:00Z">
        <w:r w:rsidR="00933AE3" w:rsidRPr="00FD66B3" w:rsidDel="00DA5EBF">
          <w:rPr>
            <w:sz w:val="24"/>
            <w:szCs w:val="24"/>
          </w:rPr>
          <w:delText>latchi</w:delText>
        </w:r>
      </w:del>
      <w:del w:id="3756" w:author="James Kaplanek" w:date="2021-06-09T11:32:00Z">
        <w:r w:rsidR="00933AE3" w:rsidRPr="00FD66B3" w:rsidDel="00DA5EBF">
          <w:rPr>
            <w:sz w:val="24"/>
            <w:szCs w:val="24"/>
          </w:rPr>
          <w:delText>ng</w:delText>
        </w:r>
      </w:del>
      <w:ins w:id="3757" w:author="James Kaplanek" w:date="2021-06-09T11:32:00Z">
        <w:r w:rsidRPr="00FD66B3">
          <w:rPr>
            <w:sz w:val="24"/>
            <w:szCs w:val="24"/>
          </w:rPr>
          <w:t>Latching</w:t>
        </w:r>
      </w:ins>
      <w:ins w:id="3758" w:author="James Kaplanek" w:date="2021-06-09T11:33:00Z">
        <w:r w:rsidR="004657FE" w:rsidRPr="00FD66B3">
          <w:rPr>
            <w:sz w:val="24"/>
            <w:szCs w:val="24"/>
          </w:rPr>
          <w:t xml:space="preserve">. </w:t>
        </w:r>
        <w:r w:rsidR="004657FE" w:rsidRPr="00FD66B3">
          <w:rPr>
            <w:spacing w:val="-12"/>
            <w:sz w:val="24"/>
            <w:szCs w:val="24"/>
            <w:vertAlign w:val="superscript"/>
          </w:rPr>
          <w:t>P</w:t>
        </w:r>
      </w:ins>
      <w:del w:id="3759" w:author="James Kaplanek" w:date="2021-06-09T11:32:00Z">
        <w:r w:rsidR="00933AE3" w:rsidRPr="00FD66B3" w:rsidDel="00DA5EBF">
          <w:rPr>
            <w:sz w:val="24"/>
            <w:szCs w:val="24"/>
          </w:rPr>
          <w:delText xml:space="preserve"> gates or doors</w:delText>
        </w:r>
      </w:del>
      <w:r w:rsidR="00933AE3" w:rsidRPr="00FD66B3">
        <w:rPr>
          <w:sz w:val="24"/>
          <w:szCs w:val="24"/>
        </w:rPr>
        <w:t xml:space="preserve"> </w:t>
      </w:r>
    </w:p>
    <w:p w14:paraId="6076CC33" w14:textId="00BD2E66" w:rsidR="006A3F18" w:rsidRPr="00FD66B3" w:rsidRDefault="00DA5EBF" w:rsidP="00DA5EBF">
      <w:pPr>
        <w:pStyle w:val="ListParagraph"/>
        <w:tabs>
          <w:tab w:val="left" w:pos="663"/>
        </w:tabs>
        <w:spacing w:before="0" w:line="240" w:lineRule="auto"/>
        <w:ind w:left="360" w:right="112" w:firstLine="0"/>
        <w:jc w:val="left"/>
        <w:rPr>
          <w:ins w:id="3760" w:author="James Kaplanek" w:date="2021-06-09T11:46:00Z"/>
          <w:spacing w:val="-12"/>
          <w:sz w:val="24"/>
          <w:szCs w:val="24"/>
        </w:rPr>
      </w:pPr>
      <w:ins w:id="3761" w:author="James Kaplanek" w:date="2021-06-09T11:28:00Z">
        <w:r w:rsidRPr="00FD66B3">
          <w:rPr>
            <w:sz w:val="24"/>
            <w:szCs w:val="24"/>
          </w:rPr>
          <w:t>(</w:t>
        </w:r>
      </w:ins>
      <w:ins w:id="3762" w:author="James Kaplanek" w:date="2021-06-09T11:32:00Z">
        <w:r w:rsidRPr="00FD66B3">
          <w:rPr>
            <w:sz w:val="24"/>
            <w:szCs w:val="24"/>
          </w:rPr>
          <w:t>c</w:t>
        </w:r>
      </w:ins>
      <w:ins w:id="3763" w:author="James Kaplanek" w:date="2021-06-09T11:28:00Z">
        <w:r w:rsidRPr="00FD66B3">
          <w:rPr>
            <w:sz w:val="24"/>
            <w:szCs w:val="24"/>
          </w:rPr>
          <w:t xml:space="preserve">) </w:t>
        </w:r>
      </w:ins>
      <w:del w:id="3764" w:author="James Kaplanek" w:date="2021-06-09T11:32:00Z">
        <w:r w:rsidR="00933AE3" w:rsidRPr="00FD66B3" w:rsidDel="00DA5EBF">
          <w:rPr>
            <w:sz w:val="24"/>
            <w:szCs w:val="24"/>
          </w:rPr>
          <w:delText>that are</w:delText>
        </w:r>
        <w:r w:rsidR="00933AE3" w:rsidRPr="00FD66B3" w:rsidDel="00DA5EBF">
          <w:rPr>
            <w:spacing w:val="15"/>
            <w:sz w:val="24"/>
            <w:szCs w:val="24"/>
          </w:rPr>
          <w:delText xml:space="preserve"> </w:delText>
        </w:r>
        <w:r w:rsidR="00933AE3" w:rsidRPr="00FD66B3" w:rsidDel="00DA5EBF">
          <w:rPr>
            <w:sz w:val="24"/>
            <w:szCs w:val="24"/>
          </w:rPr>
          <w:delText>lockable</w:delText>
        </w:r>
      </w:del>
      <w:ins w:id="3765" w:author="James Kaplanek" w:date="2021-06-09T11:32:00Z">
        <w:r w:rsidRPr="00FD66B3">
          <w:rPr>
            <w:sz w:val="24"/>
            <w:szCs w:val="24"/>
          </w:rPr>
          <w:t>Lockable</w:t>
        </w:r>
      </w:ins>
      <w:r w:rsidR="00933AE3" w:rsidRPr="00FD66B3">
        <w:rPr>
          <w:sz w:val="24"/>
          <w:szCs w:val="24"/>
        </w:rPr>
        <w:t>.</w:t>
      </w:r>
      <w:ins w:id="3766" w:author="James Kaplanek" w:date="2021-06-09T11:33:00Z">
        <w:r w:rsidR="004657FE" w:rsidRPr="00FD66B3">
          <w:rPr>
            <w:sz w:val="24"/>
            <w:szCs w:val="24"/>
          </w:rPr>
          <w:t xml:space="preserve"> </w:t>
        </w:r>
        <w:r w:rsidR="004657FE" w:rsidRPr="00FD66B3">
          <w:rPr>
            <w:spacing w:val="-12"/>
            <w:sz w:val="24"/>
            <w:szCs w:val="24"/>
            <w:vertAlign w:val="superscript"/>
          </w:rPr>
          <w:t>P</w:t>
        </w:r>
      </w:ins>
    </w:p>
    <w:p w14:paraId="74A9B201" w14:textId="10F00134" w:rsidR="003A44EF" w:rsidRPr="00FD66B3" w:rsidRDefault="003A44EF" w:rsidP="00DA5EBF">
      <w:pPr>
        <w:pStyle w:val="ListParagraph"/>
        <w:tabs>
          <w:tab w:val="left" w:pos="663"/>
        </w:tabs>
        <w:spacing w:before="0" w:line="240" w:lineRule="auto"/>
        <w:ind w:left="360" w:right="112" w:firstLine="0"/>
        <w:jc w:val="left"/>
        <w:rPr>
          <w:ins w:id="3767" w:author="James Kaplanek" w:date="2021-06-09T11:46:00Z"/>
          <w:spacing w:val="-12"/>
          <w:sz w:val="24"/>
          <w:szCs w:val="24"/>
        </w:rPr>
      </w:pPr>
    </w:p>
    <w:p w14:paraId="626AD7FE" w14:textId="2331790C" w:rsidR="003A44EF" w:rsidRPr="00FD66B3" w:rsidRDefault="003A44EF" w:rsidP="003A44EF">
      <w:pPr>
        <w:pStyle w:val="ListParagraph"/>
        <w:tabs>
          <w:tab w:val="left" w:pos="663"/>
        </w:tabs>
        <w:spacing w:before="0" w:line="240" w:lineRule="auto"/>
        <w:ind w:left="0" w:right="112" w:firstLine="360"/>
        <w:jc w:val="left"/>
        <w:rPr>
          <w:ins w:id="3768" w:author="James Kaplanek" w:date="2021-06-09T11:51:00Z"/>
          <w:spacing w:val="-12"/>
          <w:sz w:val="16"/>
          <w:szCs w:val="16"/>
        </w:rPr>
      </w:pPr>
      <w:ins w:id="3769" w:author="James Kaplanek" w:date="2021-06-09T11:46:00Z">
        <w:r w:rsidRPr="00FD66B3">
          <w:rPr>
            <w:b/>
            <w:spacing w:val="-12"/>
            <w:sz w:val="16"/>
            <w:szCs w:val="16"/>
          </w:rPr>
          <w:t>Note:</w:t>
        </w:r>
      </w:ins>
      <w:ins w:id="3770" w:author="James Kaplanek" w:date="2021-06-09T11:47:00Z">
        <w:r w:rsidRPr="00FD66B3">
          <w:rPr>
            <w:b/>
            <w:spacing w:val="-12"/>
            <w:sz w:val="16"/>
            <w:szCs w:val="16"/>
          </w:rPr>
          <w:t xml:space="preserve">  </w:t>
        </w:r>
        <w:r w:rsidRPr="00FD66B3">
          <w:rPr>
            <w:spacing w:val="-12"/>
            <w:sz w:val="16"/>
            <w:szCs w:val="16"/>
          </w:rPr>
          <w:t>A</w:t>
        </w:r>
      </w:ins>
      <w:ins w:id="3771" w:author="James Kaplanek" w:date="2021-06-09T11:49:00Z">
        <w:r w:rsidRPr="00FD66B3">
          <w:rPr>
            <w:spacing w:val="-12"/>
            <w:sz w:val="16"/>
            <w:szCs w:val="16"/>
          </w:rPr>
          <w:t xml:space="preserve"> primary</w:t>
        </w:r>
      </w:ins>
      <w:ins w:id="3772" w:author="James Kaplanek" w:date="2021-06-09T11:47:00Z">
        <w:r w:rsidRPr="00FD66B3">
          <w:rPr>
            <w:spacing w:val="-12"/>
            <w:sz w:val="16"/>
            <w:szCs w:val="16"/>
          </w:rPr>
          <w:t xml:space="preserve"> entrance to </w:t>
        </w:r>
      </w:ins>
      <w:ins w:id="3773" w:author="James Kaplanek" w:date="2021-06-09T11:49:00Z">
        <w:r w:rsidRPr="00FD66B3">
          <w:rPr>
            <w:spacing w:val="-12"/>
            <w:sz w:val="16"/>
            <w:szCs w:val="16"/>
          </w:rPr>
          <w:t>a</w:t>
        </w:r>
      </w:ins>
      <w:ins w:id="3774" w:author="James Kaplanek" w:date="2021-06-09T11:47:00Z">
        <w:r w:rsidRPr="00FD66B3">
          <w:rPr>
            <w:spacing w:val="-12"/>
            <w:sz w:val="16"/>
            <w:szCs w:val="16"/>
          </w:rPr>
          <w:t xml:space="preserve"> </w:t>
        </w:r>
      </w:ins>
      <w:ins w:id="3775" w:author="James Kaplanek" w:date="2021-06-09T11:48:00Z">
        <w:r w:rsidRPr="00FD66B3">
          <w:rPr>
            <w:spacing w:val="-12"/>
            <w:sz w:val="16"/>
            <w:szCs w:val="16"/>
          </w:rPr>
          <w:t>pool enclosure</w:t>
        </w:r>
      </w:ins>
      <w:ins w:id="3776" w:author="James Kaplanek" w:date="2021-06-09T11:50:00Z">
        <w:r w:rsidRPr="00FD66B3">
          <w:rPr>
            <w:spacing w:val="-12"/>
            <w:sz w:val="16"/>
            <w:szCs w:val="16"/>
          </w:rPr>
          <w:t xml:space="preserve"> in which multiple doors must</w:t>
        </w:r>
      </w:ins>
      <w:ins w:id="3777" w:author="James Kaplanek" w:date="2021-06-09T11:51:00Z">
        <w:r w:rsidRPr="00FD66B3">
          <w:rPr>
            <w:spacing w:val="-12"/>
            <w:sz w:val="16"/>
            <w:szCs w:val="16"/>
          </w:rPr>
          <w:t xml:space="preserve"> be</w:t>
        </w:r>
      </w:ins>
      <w:ins w:id="3778" w:author="James Kaplanek" w:date="2021-06-09T11:50:00Z">
        <w:r w:rsidRPr="00FD66B3">
          <w:rPr>
            <w:spacing w:val="-12"/>
            <w:sz w:val="16"/>
            <w:szCs w:val="16"/>
          </w:rPr>
          <w:t xml:space="preserve"> passed through </w:t>
        </w:r>
      </w:ins>
      <w:ins w:id="3779" w:author="James Kaplanek" w:date="2021-06-09T11:47:00Z">
        <w:r w:rsidRPr="00FD66B3">
          <w:rPr>
            <w:spacing w:val="-12"/>
            <w:sz w:val="16"/>
            <w:szCs w:val="16"/>
          </w:rPr>
          <w:t xml:space="preserve">is considered to have a self-closing, latching and </w:t>
        </w:r>
      </w:ins>
      <w:ins w:id="3780" w:author="James Kaplanek" w:date="2021-06-09T11:48:00Z">
        <w:r w:rsidRPr="00FD66B3">
          <w:rPr>
            <w:spacing w:val="-12"/>
            <w:sz w:val="16"/>
            <w:szCs w:val="16"/>
          </w:rPr>
          <w:t>lockable</w:t>
        </w:r>
      </w:ins>
      <w:ins w:id="3781" w:author="James Kaplanek" w:date="2021-06-09T11:47:00Z">
        <w:r w:rsidRPr="00FD66B3">
          <w:rPr>
            <w:spacing w:val="-12"/>
            <w:sz w:val="16"/>
            <w:szCs w:val="16"/>
          </w:rPr>
          <w:t xml:space="preserve"> gate or </w:t>
        </w:r>
      </w:ins>
      <w:ins w:id="3782" w:author="James Kaplanek" w:date="2021-06-09T11:48:00Z">
        <w:r w:rsidRPr="00FD66B3">
          <w:rPr>
            <w:spacing w:val="-12"/>
            <w:sz w:val="16"/>
            <w:szCs w:val="16"/>
          </w:rPr>
          <w:t>door</w:t>
        </w:r>
      </w:ins>
      <w:ins w:id="3783" w:author="James Kaplanek" w:date="2021-06-09T11:47:00Z">
        <w:r w:rsidRPr="00FD66B3">
          <w:rPr>
            <w:spacing w:val="-12"/>
            <w:sz w:val="16"/>
            <w:szCs w:val="16"/>
          </w:rPr>
          <w:t xml:space="preserve">, if </w:t>
        </w:r>
      </w:ins>
      <w:ins w:id="3784" w:author="James Kaplanek" w:date="2021-06-09T11:50:00Z">
        <w:r w:rsidRPr="00FD66B3">
          <w:rPr>
            <w:spacing w:val="-12"/>
            <w:sz w:val="16"/>
            <w:szCs w:val="16"/>
          </w:rPr>
          <w:t>any of doo</w:t>
        </w:r>
      </w:ins>
      <w:ins w:id="3785" w:author="James Kaplanek" w:date="2021-06-09T11:51:00Z">
        <w:r w:rsidRPr="00FD66B3">
          <w:rPr>
            <w:spacing w:val="-12"/>
            <w:sz w:val="16"/>
            <w:szCs w:val="16"/>
          </w:rPr>
          <w:t>r</w:t>
        </w:r>
      </w:ins>
      <w:ins w:id="3786" w:author="James Kaplanek" w:date="2021-06-09T11:50:00Z">
        <w:r w:rsidRPr="00FD66B3">
          <w:rPr>
            <w:spacing w:val="-12"/>
            <w:sz w:val="16"/>
            <w:szCs w:val="16"/>
          </w:rPr>
          <w:t xml:space="preserve">s </w:t>
        </w:r>
      </w:ins>
      <w:ins w:id="3787" w:author="James Kaplanek" w:date="2021-06-09T11:52:00Z">
        <w:r w:rsidRPr="00FD66B3">
          <w:rPr>
            <w:spacing w:val="-12"/>
            <w:sz w:val="16"/>
            <w:szCs w:val="16"/>
          </w:rPr>
          <w:t xml:space="preserve">in the sequence </w:t>
        </w:r>
      </w:ins>
      <w:ins w:id="3788" w:author="James Kaplanek" w:date="2021-06-09T11:50:00Z">
        <w:r w:rsidRPr="00FD66B3">
          <w:rPr>
            <w:spacing w:val="-12"/>
            <w:sz w:val="16"/>
            <w:szCs w:val="16"/>
          </w:rPr>
          <w:t>are self-closing</w:t>
        </w:r>
      </w:ins>
      <w:ins w:id="3789" w:author="James Kaplanek" w:date="2021-06-09T11:51:00Z">
        <w:r w:rsidRPr="00FD66B3">
          <w:rPr>
            <w:spacing w:val="-12"/>
            <w:sz w:val="16"/>
            <w:szCs w:val="16"/>
          </w:rPr>
          <w:t>, latching or lockable.</w:t>
        </w:r>
      </w:ins>
    </w:p>
    <w:p w14:paraId="4E42AA6D" w14:textId="77777777" w:rsidR="003A44EF" w:rsidRPr="00FD66B3" w:rsidRDefault="003A44EF" w:rsidP="003A44EF">
      <w:pPr>
        <w:pStyle w:val="ListParagraph"/>
        <w:tabs>
          <w:tab w:val="left" w:pos="663"/>
        </w:tabs>
        <w:spacing w:before="0" w:line="240" w:lineRule="auto"/>
        <w:ind w:left="0" w:right="112" w:firstLine="360"/>
        <w:jc w:val="left"/>
        <w:rPr>
          <w:sz w:val="16"/>
          <w:szCs w:val="16"/>
        </w:rPr>
      </w:pPr>
    </w:p>
    <w:p w14:paraId="4884B9C3" w14:textId="47E65A1F" w:rsidR="006A3F18" w:rsidRPr="00FD66B3" w:rsidRDefault="002A2443" w:rsidP="00DA5EBF">
      <w:pPr>
        <w:pStyle w:val="ListParagraph"/>
        <w:numPr>
          <w:ilvl w:val="0"/>
          <w:numId w:val="10"/>
        </w:numPr>
        <w:tabs>
          <w:tab w:val="left" w:pos="663"/>
        </w:tabs>
        <w:spacing w:before="0" w:line="240" w:lineRule="auto"/>
        <w:ind w:left="0" w:right="112" w:firstLine="360"/>
        <w:jc w:val="left"/>
        <w:rPr>
          <w:sz w:val="24"/>
          <w:szCs w:val="24"/>
        </w:rPr>
      </w:pPr>
      <w:r w:rsidRPr="00FD66B3">
        <w:rPr>
          <w:sz w:val="24"/>
          <w:szCs w:val="24"/>
        </w:rPr>
        <w:t xml:space="preserve"> </w:t>
      </w:r>
      <w:ins w:id="3790" w:author="James Kaplanek" w:date="2021-06-09T11:44:00Z">
        <w:r w:rsidR="003A44EF" w:rsidRPr="00FD66B3">
          <w:rPr>
            <w:sz w:val="24"/>
            <w:szCs w:val="24"/>
          </w:rPr>
          <w:t xml:space="preserve">SIGNAGE. </w:t>
        </w:r>
      </w:ins>
      <w:r w:rsidR="00933AE3" w:rsidRPr="00FD66B3">
        <w:rPr>
          <w:sz w:val="24"/>
          <w:szCs w:val="24"/>
        </w:rPr>
        <w:t>During</w:t>
      </w:r>
      <w:r w:rsidR="00933AE3" w:rsidRPr="00FD66B3">
        <w:rPr>
          <w:spacing w:val="-4"/>
          <w:sz w:val="24"/>
          <w:szCs w:val="24"/>
        </w:rPr>
        <w:t xml:space="preserve"> </w:t>
      </w:r>
      <w:r w:rsidR="00933AE3" w:rsidRPr="00FD66B3">
        <w:rPr>
          <w:sz w:val="24"/>
          <w:szCs w:val="24"/>
        </w:rPr>
        <w:t>closed</w:t>
      </w:r>
      <w:r w:rsidR="00933AE3" w:rsidRPr="00FD66B3">
        <w:rPr>
          <w:spacing w:val="-7"/>
          <w:sz w:val="24"/>
          <w:szCs w:val="24"/>
        </w:rPr>
        <w:t xml:space="preserve"> </w:t>
      </w:r>
      <w:r w:rsidR="00933AE3" w:rsidRPr="00FD66B3">
        <w:rPr>
          <w:sz w:val="24"/>
          <w:szCs w:val="24"/>
        </w:rPr>
        <w:t>hours,</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z w:val="24"/>
          <w:szCs w:val="24"/>
        </w:rPr>
        <w:t>sign</w:t>
      </w:r>
      <w:r w:rsidR="00933AE3" w:rsidRPr="00FD66B3">
        <w:rPr>
          <w:spacing w:val="-7"/>
          <w:sz w:val="24"/>
          <w:szCs w:val="24"/>
        </w:rPr>
        <w:t xml:space="preserve"> </w:t>
      </w:r>
      <w:r w:rsidR="00933AE3" w:rsidRPr="00FD66B3">
        <w:rPr>
          <w:sz w:val="24"/>
          <w:szCs w:val="24"/>
        </w:rPr>
        <w:t>shall</w:t>
      </w:r>
      <w:r w:rsidR="00933AE3" w:rsidRPr="00FD66B3">
        <w:rPr>
          <w:spacing w:val="-7"/>
          <w:sz w:val="24"/>
          <w:szCs w:val="24"/>
        </w:rPr>
        <w:t xml:space="preserve"> </w:t>
      </w:r>
      <w:r w:rsidR="00933AE3" w:rsidRPr="00FD66B3">
        <w:rPr>
          <w:sz w:val="24"/>
          <w:szCs w:val="24"/>
        </w:rPr>
        <w:t>be</w:t>
      </w:r>
      <w:r w:rsidR="00933AE3" w:rsidRPr="00FD66B3">
        <w:rPr>
          <w:spacing w:val="-7"/>
          <w:sz w:val="24"/>
          <w:szCs w:val="24"/>
        </w:rPr>
        <w:t xml:space="preserve"> </w:t>
      </w:r>
      <w:r w:rsidR="00933AE3" w:rsidRPr="00FD66B3">
        <w:rPr>
          <w:sz w:val="24"/>
          <w:szCs w:val="24"/>
        </w:rPr>
        <w:t>conspicuously</w:t>
      </w:r>
      <w:r w:rsidR="00933AE3" w:rsidRPr="00FD66B3">
        <w:rPr>
          <w:spacing w:val="-8"/>
          <w:sz w:val="24"/>
          <w:szCs w:val="24"/>
        </w:rPr>
        <w:t xml:space="preserve"> </w:t>
      </w:r>
      <w:r w:rsidR="00933AE3" w:rsidRPr="00FD66B3">
        <w:rPr>
          <w:sz w:val="24"/>
          <w:szCs w:val="24"/>
        </w:rPr>
        <w:t xml:space="preserve">posted stating </w:t>
      </w:r>
      <w:r w:rsidR="00933AE3" w:rsidRPr="00FD66B3">
        <w:rPr>
          <w:spacing w:val="-3"/>
          <w:sz w:val="24"/>
          <w:szCs w:val="24"/>
        </w:rPr>
        <w:t xml:space="preserve">that </w:t>
      </w:r>
      <w:r w:rsidR="00933AE3" w:rsidRPr="00FD66B3">
        <w:rPr>
          <w:sz w:val="24"/>
          <w:szCs w:val="24"/>
        </w:rPr>
        <w:t xml:space="preserve">the </w:t>
      </w:r>
      <w:r w:rsidR="00933AE3" w:rsidRPr="00FD66B3">
        <w:rPr>
          <w:spacing w:val="-3"/>
          <w:sz w:val="24"/>
          <w:szCs w:val="24"/>
        </w:rPr>
        <w:t xml:space="preserve">pool, pool slide, water slide, </w:t>
      </w:r>
      <w:del w:id="3791" w:author="James Kaplanek" w:date="2021-06-09T11:24:00Z">
        <w:r w:rsidR="00933AE3" w:rsidRPr="00FD66B3" w:rsidDel="00DA5EBF">
          <w:rPr>
            <w:sz w:val="24"/>
            <w:szCs w:val="24"/>
          </w:rPr>
          <w:delText xml:space="preserve">or </w:delText>
        </w:r>
        <w:r w:rsidR="00933AE3" w:rsidRPr="00FD66B3" w:rsidDel="00DA5EBF">
          <w:rPr>
            <w:spacing w:val="-3"/>
            <w:sz w:val="24"/>
            <w:szCs w:val="24"/>
          </w:rPr>
          <w:delText xml:space="preserve">water attraction </w:delText>
        </w:r>
      </w:del>
      <w:r w:rsidR="00933AE3" w:rsidRPr="00FD66B3">
        <w:rPr>
          <w:spacing w:val="-3"/>
          <w:sz w:val="24"/>
          <w:szCs w:val="24"/>
        </w:rPr>
        <w:t xml:space="preserve">and </w:t>
      </w:r>
      <w:r w:rsidR="00933AE3" w:rsidRPr="00FD66B3">
        <w:rPr>
          <w:sz w:val="24"/>
          <w:szCs w:val="24"/>
        </w:rPr>
        <w:t>deck are</w:t>
      </w:r>
      <w:r w:rsidR="00933AE3" w:rsidRPr="00FD66B3">
        <w:rPr>
          <w:spacing w:val="7"/>
          <w:sz w:val="24"/>
          <w:szCs w:val="24"/>
        </w:rPr>
        <w:t xml:space="preserve"> </w:t>
      </w:r>
      <w:r w:rsidR="00933AE3" w:rsidRPr="00FD66B3">
        <w:rPr>
          <w:sz w:val="24"/>
          <w:szCs w:val="24"/>
        </w:rPr>
        <w:t>closed.</w:t>
      </w:r>
    </w:p>
    <w:p w14:paraId="26D743A2" w14:textId="77777777" w:rsidR="002A2443" w:rsidRPr="00FD66B3" w:rsidRDefault="002A2443" w:rsidP="00DA5EBF">
      <w:pPr>
        <w:ind w:right="112" w:firstLine="360"/>
        <w:rPr>
          <w:b/>
          <w:sz w:val="24"/>
          <w:szCs w:val="24"/>
        </w:rPr>
      </w:pPr>
    </w:p>
    <w:p w14:paraId="2B4A76DE" w14:textId="641FCA9A" w:rsidR="006A3F18" w:rsidRPr="00FD66B3" w:rsidRDefault="00933AE3" w:rsidP="00DA5EBF">
      <w:pPr>
        <w:ind w:right="112" w:firstLine="360"/>
        <w:rPr>
          <w:sz w:val="16"/>
          <w:szCs w:val="16"/>
        </w:rPr>
      </w:pPr>
      <w:r w:rsidRPr="00FD66B3">
        <w:rPr>
          <w:b/>
          <w:sz w:val="16"/>
          <w:szCs w:val="16"/>
        </w:rPr>
        <w:t>Note:</w:t>
      </w:r>
      <w:r w:rsidRPr="00FD66B3">
        <w:rPr>
          <w:b/>
          <w:spacing w:val="8"/>
          <w:sz w:val="16"/>
          <w:szCs w:val="16"/>
        </w:rPr>
        <w:t xml:space="preserve"> </w:t>
      </w:r>
      <w:r w:rsidRPr="00FD66B3">
        <w:rPr>
          <w:spacing w:val="-4"/>
          <w:sz w:val="16"/>
          <w:szCs w:val="16"/>
        </w:rPr>
        <w:t>See</w:t>
      </w:r>
      <w:r w:rsidRPr="00FD66B3">
        <w:rPr>
          <w:spacing w:val="-14"/>
          <w:sz w:val="16"/>
          <w:szCs w:val="16"/>
        </w:rPr>
        <w:t xml:space="preserve"> </w:t>
      </w:r>
      <w:r w:rsidRPr="00FD66B3">
        <w:rPr>
          <w:spacing w:val="-3"/>
          <w:sz w:val="16"/>
          <w:szCs w:val="16"/>
        </w:rPr>
        <w:t>s.</w:t>
      </w:r>
      <w:r w:rsidRPr="00FD66B3">
        <w:rPr>
          <w:spacing w:val="-14"/>
          <w:sz w:val="16"/>
          <w:szCs w:val="16"/>
        </w:rPr>
        <w:t xml:space="preserve"> </w:t>
      </w:r>
      <w:hyperlink r:id="rId383">
        <w:r w:rsidRPr="00FD66B3">
          <w:rPr>
            <w:color w:val="0000E5"/>
            <w:sz w:val="16"/>
            <w:szCs w:val="16"/>
          </w:rPr>
          <w:t>SPS</w:t>
        </w:r>
        <w:r w:rsidRPr="00FD66B3">
          <w:rPr>
            <w:color w:val="0000E5"/>
            <w:spacing w:val="-10"/>
            <w:sz w:val="16"/>
            <w:szCs w:val="16"/>
          </w:rPr>
          <w:t xml:space="preserve"> </w:t>
        </w:r>
        <w:r w:rsidRPr="00FD66B3">
          <w:rPr>
            <w:color w:val="0000E5"/>
            <w:sz w:val="16"/>
            <w:szCs w:val="16"/>
          </w:rPr>
          <w:t>390.18</w:t>
        </w:r>
        <w:r w:rsidRPr="00FD66B3">
          <w:rPr>
            <w:color w:val="0000E5"/>
            <w:spacing w:val="-10"/>
            <w:sz w:val="16"/>
            <w:szCs w:val="16"/>
          </w:rPr>
          <w:t xml:space="preserve"> </w:t>
        </w:r>
        <w:r w:rsidRPr="00FD66B3">
          <w:rPr>
            <w:color w:val="0000E5"/>
            <w:sz w:val="16"/>
            <w:szCs w:val="16"/>
          </w:rPr>
          <w:t>(4)</w:t>
        </w:r>
      </w:hyperlink>
      <w:r w:rsidRPr="00FD66B3">
        <w:rPr>
          <w:color w:val="0000E5"/>
          <w:spacing w:val="-10"/>
          <w:sz w:val="16"/>
          <w:szCs w:val="16"/>
        </w:rPr>
        <w:t xml:space="preserve"> </w:t>
      </w:r>
      <w:r w:rsidRPr="00FD66B3">
        <w:rPr>
          <w:sz w:val="16"/>
          <w:szCs w:val="16"/>
        </w:rPr>
        <w:t>for</w:t>
      </w:r>
      <w:r w:rsidRPr="00FD66B3">
        <w:rPr>
          <w:spacing w:val="-10"/>
          <w:sz w:val="16"/>
          <w:szCs w:val="16"/>
        </w:rPr>
        <w:t xml:space="preserve"> </w:t>
      </w:r>
      <w:r w:rsidRPr="00FD66B3">
        <w:rPr>
          <w:sz w:val="16"/>
          <w:szCs w:val="16"/>
        </w:rPr>
        <w:t>additional</w:t>
      </w:r>
      <w:r w:rsidRPr="00FD66B3">
        <w:rPr>
          <w:spacing w:val="-10"/>
          <w:sz w:val="16"/>
          <w:szCs w:val="16"/>
        </w:rPr>
        <w:t xml:space="preserve"> </w:t>
      </w:r>
      <w:r w:rsidRPr="00FD66B3">
        <w:rPr>
          <w:sz w:val="16"/>
          <w:szCs w:val="16"/>
        </w:rPr>
        <w:t>rules</w:t>
      </w:r>
      <w:r w:rsidRPr="00FD66B3">
        <w:rPr>
          <w:spacing w:val="-10"/>
          <w:sz w:val="16"/>
          <w:szCs w:val="16"/>
        </w:rPr>
        <w:t xml:space="preserve"> </w:t>
      </w:r>
      <w:r w:rsidRPr="00FD66B3">
        <w:rPr>
          <w:sz w:val="16"/>
          <w:szCs w:val="16"/>
        </w:rPr>
        <w:t>relating</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the</w:t>
      </w:r>
      <w:r w:rsidRPr="00FD66B3">
        <w:rPr>
          <w:spacing w:val="-10"/>
          <w:sz w:val="16"/>
          <w:szCs w:val="16"/>
        </w:rPr>
        <w:t xml:space="preserve"> </w:t>
      </w:r>
      <w:r w:rsidRPr="00FD66B3">
        <w:rPr>
          <w:sz w:val="16"/>
          <w:szCs w:val="16"/>
        </w:rPr>
        <w:t>outdoor</w:t>
      </w:r>
      <w:r w:rsidRPr="00FD66B3">
        <w:rPr>
          <w:spacing w:val="-10"/>
          <w:sz w:val="16"/>
          <w:szCs w:val="16"/>
        </w:rPr>
        <w:t xml:space="preserve"> </w:t>
      </w:r>
      <w:r w:rsidRPr="00FD66B3">
        <w:rPr>
          <w:sz w:val="16"/>
          <w:szCs w:val="16"/>
        </w:rPr>
        <w:t>pool</w:t>
      </w:r>
      <w:r w:rsidRPr="00FD66B3">
        <w:rPr>
          <w:spacing w:val="-10"/>
          <w:sz w:val="16"/>
          <w:szCs w:val="16"/>
        </w:rPr>
        <w:t xml:space="preserve"> </w:t>
      </w:r>
      <w:r w:rsidRPr="00FD66B3">
        <w:rPr>
          <w:sz w:val="16"/>
          <w:szCs w:val="16"/>
        </w:rPr>
        <w:t>enclosure.</w:t>
      </w:r>
    </w:p>
    <w:p w14:paraId="62BEF465" w14:textId="77777777" w:rsidR="002A2443" w:rsidRPr="00FD66B3" w:rsidRDefault="002A2443" w:rsidP="001D2DE5">
      <w:pPr>
        <w:ind w:left="134" w:right="112" w:firstLine="143"/>
        <w:rPr>
          <w:sz w:val="24"/>
          <w:szCs w:val="24"/>
        </w:rPr>
      </w:pPr>
    </w:p>
    <w:p w14:paraId="6E26BDE0" w14:textId="2A8F223F" w:rsidR="004657FE" w:rsidRPr="00FD66B3" w:rsidRDefault="002A2443" w:rsidP="003A44EF">
      <w:pPr>
        <w:pStyle w:val="ListParagraph"/>
        <w:numPr>
          <w:ilvl w:val="0"/>
          <w:numId w:val="10"/>
        </w:numPr>
        <w:tabs>
          <w:tab w:val="left" w:pos="663"/>
        </w:tabs>
        <w:spacing w:before="0" w:line="240" w:lineRule="auto"/>
        <w:ind w:left="0" w:right="112" w:firstLine="351"/>
        <w:jc w:val="left"/>
        <w:rPr>
          <w:sz w:val="24"/>
          <w:szCs w:val="24"/>
        </w:rPr>
      </w:pPr>
      <w:r w:rsidRPr="00FD66B3">
        <w:rPr>
          <w:sz w:val="24"/>
          <w:szCs w:val="24"/>
        </w:rPr>
        <w:t xml:space="preserve"> </w:t>
      </w:r>
      <w:ins w:id="3792" w:author="James Kaplanek" w:date="2021-06-09T11:44:00Z">
        <w:r w:rsidR="003A44EF" w:rsidRPr="00FD66B3">
          <w:rPr>
            <w:sz w:val="24"/>
            <w:szCs w:val="24"/>
          </w:rPr>
          <w:t xml:space="preserve">LANDSCAPING. </w:t>
        </w:r>
      </w:ins>
      <w:ins w:id="3793" w:author="James Kaplanek" w:date="2021-06-09T11:37:00Z">
        <w:r w:rsidR="004657FE" w:rsidRPr="00FD66B3">
          <w:rPr>
            <w:sz w:val="24"/>
            <w:szCs w:val="24"/>
          </w:rPr>
          <w:t xml:space="preserve">(a) </w:t>
        </w:r>
      </w:ins>
      <w:r w:rsidR="00933AE3" w:rsidRPr="00FD66B3">
        <w:rPr>
          <w:sz w:val="24"/>
          <w:szCs w:val="24"/>
        </w:rPr>
        <w:t xml:space="preserve">Landscaping planters, pots or other plant containers may not be placed on the required deck area. </w:t>
      </w:r>
    </w:p>
    <w:p w14:paraId="077FCA7A" w14:textId="77777777" w:rsidR="004657FE" w:rsidRPr="00FD66B3" w:rsidRDefault="004657FE" w:rsidP="003A44EF">
      <w:pPr>
        <w:pStyle w:val="ListParagraph"/>
        <w:tabs>
          <w:tab w:val="left" w:pos="663"/>
        </w:tabs>
        <w:spacing w:before="0" w:line="240" w:lineRule="auto"/>
        <w:ind w:left="0" w:right="112" w:firstLine="351"/>
        <w:jc w:val="left"/>
        <w:rPr>
          <w:ins w:id="3794" w:author="James Kaplanek" w:date="2021-06-09T11:35:00Z"/>
          <w:sz w:val="24"/>
          <w:szCs w:val="24"/>
        </w:rPr>
      </w:pPr>
      <w:ins w:id="3795" w:author="James Kaplanek" w:date="2021-06-09T11:35:00Z">
        <w:r w:rsidRPr="00FD66B3">
          <w:rPr>
            <w:sz w:val="24"/>
            <w:szCs w:val="24"/>
          </w:rPr>
          <w:t xml:space="preserve">(b) </w:t>
        </w:r>
      </w:ins>
      <w:r w:rsidR="00933AE3" w:rsidRPr="00FD66B3">
        <w:rPr>
          <w:sz w:val="24"/>
          <w:szCs w:val="24"/>
        </w:rPr>
        <w:t>Landscaping features such</w:t>
      </w:r>
      <w:r w:rsidR="00933AE3" w:rsidRPr="00FD66B3">
        <w:rPr>
          <w:spacing w:val="-6"/>
          <w:sz w:val="24"/>
          <w:szCs w:val="24"/>
        </w:rPr>
        <w:t xml:space="preserve"> </w:t>
      </w:r>
      <w:r w:rsidR="00933AE3" w:rsidRPr="00FD66B3">
        <w:rPr>
          <w:sz w:val="24"/>
          <w:szCs w:val="24"/>
        </w:rPr>
        <w:t>as</w:t>
      </w:r>
      <w:r w:rsidR="00933AE3" w:rsidRPr="00FD66B3">
        <w:rPr>
          <w:spacing w:val="-10"/>
          <w:sz w:val="24"/>
          <w:szCs w:val="24"/>
        </w:rPr>
        <w:t xml:space="preserve"> </w:t>
      </w:r>
      <w:r w:rsidR="00933AE3" w:rsidRPr="00FD66B3">
        <w:rPr>
          <w:sz w:val="24"/>
          <w:szCs w:val="24"/>
        </w:rPr>
        <w:t>bark,</w:t>
      </w:r>
      <w:r w:rsidR="00933AE3" w:rsidRPr="00FD66B3">
        <w:rPr>
          <w:spacing w:val="-10"/>
          <w:sz w:val="24"/>
          <w:szCs w:val="24"/>
        </w:rPr>
        <w:t xml:space="preserve"> </w:t>
      </w:r>
      <w:r w:rsidR="00933AE3" w:rsidRPr="00FD66B3">
        <w:rPr>
          <w:sz w:val="24"/>
          <w:szCs w:val="24"/>
        </w:rPr>
        <w:t>gravel,</w:t>
      </w:r>
      <w:r w:rsidR="00933AE3" w:rsidRPr="00FD66B3">
        <w:rPr>
          <w:spacing w:val="-10"/>
          <w:sz w:val="24"/>
          <w:szCs w:val="24"/>
        </w:rPr>
        <w:t xml:space="preserve"> </w:t>
      </w:r>
      <w:r w:rsidR="00933AE3" w:rsidRPr="00FD66B3">
        <w:rPr>
          <w:sz w:val="24"/>
          <w:szCs w:val="24"/>
        </w:rPr>
        <w:t>shrubs,</w:t>
      </w:r>
      <w:r w:rsidR="00933AE3" w:rsidRPr="00FD66B3">
        <w:rPr>
          <w:spacing w:val="-10"/>
          <w:sz w:val="24"/>
          <w:szCs w:val="24"/>
        </w:rPr>
        <w:t xml:space="preserve"> </w:t>
      </w:r>
      <w:r w:rsidR="00933AE3" w:rsidRPr="00FD66B3">
        <w:rPr>
          <w:sz w:val="24"/>
          <w:szCs w:val="24"/>
        </w:rPr>
        <w:t>or</w:t>
      </w:r>
      <w:r w:rsidR="00933AE3" w:rsidRPr="00FD66B3">
        <w:rPr>
          <w:spacing w:val="-10"/>
          <w:sz w:val="24"/>
          <w:szCs w:val="24"/>
        </w:rPr>
        <w:t xml:space="preserve"> </w:t>
      </w:r>
      <w:r w:rsidR="00933AE3" w:rsidRPr="00FD66B3">
        <w:rPr>
          <w:sz w:val="24"/>
          <w:szCs w:val="24"/>
        </w:rPr>
        <w:t>flowers</w:t>
      </w:r>
      <w:r w:rsidR="00933AE3" w:rsidRPr="00FD66B3">
        <w:rPr>
          <w:spacing w:val="-10"/>
          <w:sz w:val="24"/>
          <w:szCs w:val="24"/>
        </w:rPr>
        <w:t xml:space="preserve"> </w:t>
      </w:r>
      <w:r w:rsidR="00933AE3" w:rsidRPr="00FD66B3">
        <w:rPr>
          <w:sz w:val="24"/>
          <w:szCs w:val="24"/>
        </w:rPr>
        <w:t>may</w:t>
      </w:r>
      <w:r w:rsidR="00933AE3" w:rsidRPr="00FD66B3">
        <w:rPr>
          <w:spacing w:val="-10"/>
          <w:sz w:val="24"/>
          <w:szCs w:val="24"/>
        </w:rPr>
        <w:t xml:space="preserve"> </w:t>
      </w:r>
      <w:r w:rsidR="00933AE3" w:rsidRPr="00FD66B3">
        <w:rPr>
          <w:sz w:val="24"/>
          <w:szCs w:val="24"/>
        </w:rPr>
        <w:t>be</w:t>
      </w:r>
      <w:r w:rsidR="00933AE3" w:rsidRPr="00FD66B3">
        <w:rPr>
          <w:spacing w:val="-10"/>
          <w:sz w:val="24"/>
          <w:szCs w:val="24"/>
        </w:rPr>
        <w:t xml:space="preserve"> </w:t>
      </w:r>
      <w:r w:rsidR="00933AE3" w:rsidRPr="00FD66B3">
        <w:rPr>
          <w:sz w:val="24"/>
          <w:szCs w:val="24"/>
        </w:rPr>
        <w:t>located</w:t>
      </w:r>
      <w:r w:rsidR="00933AE3" w:rsidRPr="00FD66B3">
        <w:rPr>
          <w:spacing w:val="-10"/>
          <w:sz w:val="24"/>
          <w:szCs w:val="24"/>
        </w:rPr>
        <w:t xml:space="preserve"> </w:t>
      </w:r>
      <w:r w:rsidR="00933AE3" w:rsidRPr="00FD66B3">
        <w:rPr>
          <w:sz w:val="24"/>
          <w:szCs w:val="24"/>
        </w:rPr>
        <w:t>within</w:t>
      </w:r>
      <w:r w:rsidR="00933AE3" w:rsidRPr="00FD66B3">
        <w:rPr>
          <w:spacing w:val="-10"/>
          <w:sz w:val="24"/>
          <w:szCs w:val="24"/>
        </w:rPr>
        <w:t xml:space="preserve"> </w:t>
      </w:r>
      <w:r w:rsidR="00933AE3" w:rsidRPr="00FD66B3">
        <w:rPr>
          <w:spacing w:val="-2"/>
          <w:sz w:val="24"/>
          <w:szCs w:val="24"/>
        </w:rPr>
        <w:t xml:space="preserve">the </w:t>
      </w:r>
      <w:r w:rsidR="00933AE3" w:rsidRPr="00FD66B3">
        <w:rPr>
          <w:sz w:val="24"/>
          <w:szCs w:val="24"/>
        </w:rPr>
        <w:t>pool enclosure but shall be sepa</w:t>
      </w:r>
      <w:r w:rsidR="002A2443" w:rsidRPr="00FD66B3">
        <w:rPr>
          <w:sz w:val="24"/>
          <w:szCs w:val="24"/>
        </w:rPr>
        <w:t>rated from the pool by an addi</w:t>
      </w:r>
      <w:r w:rsidR="00933AE3" w:rsidRPr="00FD66B3">
        <w:rPr>
          <w:sz w:val="24"/>
          <w:szCs w:val="24"/>
        </w:rPr>
        <w:t>tional 5 feet of impervious area o</w:t>
      </w:r>
      <w:r w:rsidR="002A2443" w:rsidRPr="00FD66B3">
        <w:rPr>
          <w:sz w:val="24"/>
          <w:szCs w:val="24"/>
        </w:rPr>
        <w:t>r maintained lawn, or the land</w:t>
      </w:r>
      <w:r w:rsidR="00933AE3" w:rsidRPr="00FD66B3">
        <w:rPr>
          <w:sz w:val="24"/>
          <w:szCs w:val="24"/>
        </w:rPr>
        <w:t xml:space="preserve">scaping features must be installed in a 4 inch depression and the depressed area must be surrounded by a 42 inch high barrier. </w:t>
      </w:r>
    </w:p>
    <w:p w14:paraId="0DF3346C" w14:textId="77777777" w:rsidR="004657FE" w:rsidRPr="00FD66B3" w:rsidRDefault="004657FE" w:rsidP="003A44EF">
      <w:pPr>
        <w:pStyle w:val="ListParagraph"/>
        <w:tabs>
          <w:tab w:val="left" w:pos="663"/>
        </w:tabs>
        <w:spacing w:before="0" w:line="240" w:lineRule="auto"/>
        <w:ind w:left="0" w:right="112" w:firstLine="351"/>
        <w:jc w:val="left"/>
        <w:rPr>
          <w:ins w:id="3796" w:author="James Kaplanek" w:date="2021-06-09T11:35:00Z"/>
          <w:spacing w:val="-3"/>
          <w:sz w:val="24"/>
          <w:szCs w:val="24"/>
        </w:rPr>
      </w:pPr>
      <w:ins w:id="3797" w:author="James Kaplanek" w:date="2021-06-09T11:35:00Z">
        <w:r w:rsidRPr="00FD66B3">
          <w:rPr>
            <w:sz w:val="24"/>
            <w:szCs w:val="24"/>
          </w:rPr>
          <w:t xml:space="preserve">(c) </w:t>
        </w:r>
      </w:ins>
      <w:r w:rsidR="00933AE3" w:rsidRPr="00FD66B3">
        <w:rPr>
          <w:sz w:val="24"/>
          <w:szCs w:val="24"/>
        </w:rPr>
        <w:t xml:space="preserve">Landscaped areas within a pool enclosure shall be continually maintained to prevent debris from entering the </w:t>
      </w:r>
      <w:r w:rsidR="00933AE3" w:rsidRPr="00FD66B3">
        <w:rPr>
          <w:spacing w:val="-3"/>
          <w:sz w:val="24"/>
          <w:szCs w:val="24"/>
        </w:rPr>
        <w:t xml:space="preserve">water. </w:t>
      </w:r>
    </w:p>
    <w:p w14:paraId="650AED6B" w14:textId="77777777" w:rsidR="004657FE" w:rsidRPr="00FD66B3" w:rsidRDefault="004657FE" w:rsidP="003A44EF">
      <w:pPr>
        <w:pStyle w:val="ListParagraph"/>
        <w:tabs>
          <w:tab w:val="left" w:pos="663"/>
        </w:tabs>
        <w:spacing w:before="0" w:line="240" w:lineRule="auto"/>
        <w:ind w:left="0" w:right="112" w:firstLine="351"/>
        <w:jc w:val="left"/>
        <w:rPr>
          <w:ins w:id="3798" w:author="James Kaplanek" w:date="2021-06-09T11:36:00Z"/>
          <w:sz w:val="24"/>
          <w:szCs w:val="24"/>
        </w:rPr>
      </w:pPr>
      <w:ins w:id="3799" w:author="James Kaplanek" w:date="2021-06-09T11:35:00Z">
        <w:r w:rsidRPr="00FD66B3">
          <w:rPr>
            <w:sz w:val="24"/>
            <w:szCs w:val="24"/>
          </w:rPr>
          <w:t xml:space="preserve">(d) </w:t>
        </w:r>
      </w:ins>
      <w:r w:rsidR="00933AE3" w:rsidRPr="00FD66B3">
        <w:rPr>
          <w:sz w:val="24"/>
          <w:szCs w:val="24"/>
        </w:rPr>
        <w:t>Trees used as</w:t>
      </w:r>
      <w:r w:rsidR="00933AE3" w:rsidRPr="00FD66B3">
        <w:rPr>
          <w:spacing w:val="-5"/>
          <w:sz w:val="24"/>
          <w:szCs w:val="24"/>
        </w:rPr>
        <w:t xml:space="preserve"> </w:t>
      </w:r>
      <w:r w:rsidR="00933AE3" w:rsidRPr="00FD66B3">
        <w:rPr>
          <w:sz w:val="24"/>
          <w:szCs w:val="24"/>
        </w:rPr>
        <w:t>landscaping</w:t>
      </w:r>
      <w:r w:rsidR="00933AE3" w:rsidRPr="00FD66B3">
        <w:rPr>
          <w:spacing w:val="-7"/>
          <w:sz w:val="24"/>
          <w:szCs w:val="24"/>
        </w:rPr>
        <w:t xml:space="preserve"> </w:t>
      </w:r>
      <w:r w:rsidR="00933AE3" w:rsidRPr="00FD66B3">
        <w:rPr>
          <w:sz w:val="24"/>
          <w:szCs w:val="24"/>
        </w:rPr>
        <w:t>features</w:t>
      </w:r>
      <w:r w:rsidR="00933AE3" w:rsidRPr="00FD66B3">
        <w:rPr>
          <w:spacing w:val="-7"/>
          <w:sz w:val="24"/>
          <w:szCs w:val="24"/>
        </w:rPr>
        <w:t xml:space="preserve"> </w:t>
      </w:r>
      <w:r w:rsidR="00933AE3" w:rsidRPr="00FD66B3">
        <w:rPr>
          <w:sz w:val="24"/>
          <w:szCs w:val="24"/>
        </w:rPr>
        <w:t>may</w:t>
      </w:r>
      <w:r w:rsidR="00933AE3" w:rsidRPr="00FD66B3">
        <w:rPr>
          <w:spacing w:val="-7"/>
          <w:sz w:val="24"/>
          <w:szCs w:val="24"/>
        </w:rPr>
        <w:t xml:space="preserve"> </w:t>
      </w:r>
      <w:r w:rsidR="00933AE3" w:rsidRPr="00FD66B3">
        <w:rPr>
          <w:sz w:val="24"/>
          <w:szCs w:val="24"/>
        </w:rPr>
        <w:t>not</w:t>
      </w:r>
      <w:r w:rsidR="00933AE3" w:rsidRPr="00FD66B3">
        <w:rPr>
          <w:spacing w:val="-7"/>
          <w:sz w:val="24"/>
          <w:szCs w:val="24"/>
        </w:rPr>
        <w:t xml:space="preserve"> </w:t>
      </w:r>
      <w:r w:rsidR="00933AE3" w:rsidRPr="00FD66B3">
        <w:rPr>
          <w:sz w:val="24"/>
          <w:szCs w:val="24"/>
        </w:rPr>
        <w:t>overhang</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z w:val="24"/>
          <w:szCs w:val="24"/>
        </w:rPr>
        <w:t>required</w:t>
      </w:r>
      <w:r w:rsidR="00933AE3" w:rsidRPr="00FD66B3">
        <w:rPr>
          <w:spacing w:val="-7"/>
          <w:sz w:val="24"/>
          <w:szCs w:val="24"/>
        </w:rPr>
        <w:t xml:space="preserve"> </w:t>
      </w:r>
      <w:r w:rsidR="00933AE3" w:rsidRPr="00FD66B3">
        <w:rPr>
          <w:sz w:val="24"/>
          <w:szCs w:val="24"/>
        </w:rPr>
        <w:t>deck</w:t>
      </w:r>
      <w:r w:rsidR="00933AE3" w:rsidRPr="00FD66B3">
        <w:rPr>
          <w:spacing w:val="-7"/>
          <w:sz w:val="24"/>
          <w:szCs w:val="24"/>
        </w:rPr>
        <w:t xml:space="preserve"> </w:t>
      </w:r>
      <w:r w:rsidR="00933AE3" w:rsidRPr="00FD66B3">
        <w:rPr>
          <w:sz w:val="24"/>
          <w:szCs w:val="24"/>
        </w:rPr>
        <w:t xml:space="preserve">area. </w:t>
      </w:r>
    </w:p>
    <w:p w14:paraId="52B2A70C" w14:textId="25AB83B2" w:rsidR="006A3F18" w:rsidRPr="00FD66B3" w:rsidRDefault="004657FE" w:rsidP="003A44EF">
      <w:pPr>
        <w:pStyle w:val="ListParagraph"/>
        <w:tabs>
          <w:tab w:val="left" w:pos="663"/>
        </w:tabs>
        <w:spacing w:before="0" w:line="240" w:lineRule="auto"/>
        <w:ind w:left="0" w:right="112" w:firstLine="351"/>
        <w:jc w:val="left"/>
        <w:rPr>
          <w:sz w:val="24"/>
          <w:szCs w:val="24"/>
        </w:rPr>
      </w:pPr>
      <w:ins w:id="3800" w:author="James Kaplanek" w:date="2021-06-09T11:36:00Z">
        <w:r w:rsidRPr="00FD66B3">
          <w:rPr>
            <w:sz w:val="24"/>
            <w:szCs w:val="24"/>
          </w:rPr>
          <w:t xml:space="preserve">(e) </w:t>
        </w:r>
      </w:ins>
      <w:r w:rsidR="00933AE3" w:rsidRPr="00FD66B3">
        <w:rPr>
          <w:sz w:val="24"/>
          <w:szCs w:val="24"/>
        </w:rPr>
        <w:t>Sand may not be located within a pool enclosure unless the sand area is made inaccessible from the pool area by the location of a security−type</w:t>
      </w:r>
      <w:r w:rsidR="00933AE3" w:rsidRPr="00FD66B3">
        <w:rPr>
          <w:spacing w:val="-7"/>
          <w:sz w:val="24"/>
          <w:szCs w:val="24"/>
        </w:rPr>
        <w:t xml:space="preserve"> </w:t>
      </w:r>
      <w:r w:rsidR="00933AE3" w:rsidRPr="00FD66B3">
        <w:rPr>
          <w:sz w:val="24"/>
          <w:szCs w:val="24"/>
        </w:rPr>
        <w:t>barrier</w:t>
      </w:r>
      <w:r w:rsidR="00933AE3" w:rsidRPr="00FD66B3">
        <w:rPr>
          <w:spacing w:val="-8"/>
          <w:sz w:val="24"/>
          <w:szCs w:val="24"/>
        </w:rPr>
        <w:t xml:space="preserve"> </w:t>
      </w:r>
      <w:r w:rsidR="00933AE3" w:rsidRPr="00FD66B3">
        <w:rPr>
          <w:sz w:val="24"/>
          <w:szCs w:val="24"/>
        </w:rPr>
        <w:t>that</w:t>
      </w:r>
      <w:r w:rsidR="00933AE3" w:rsidRPr="00FD66B3">
        <w:rPr>
          <w:spacing w:val="-8"/>
          <w:sz w:val="24"/>
          <w:szCs w:val="24"/>
        </w:rPr>
        <w:t xml:space="preserve"> </w:t>
      </w:r>
      <w:r w:rsidR="00933AE3" w:rsidRPr="00FD66B3">
        <w:rPr>
          <w:sz w:val="24"/>
          <w:szCs w:val="24"/>
        </w:rPr>
        <w:t>is</w:t>
      </w:r>
      <w:r w:rsidR="00933AE3" w:rsidRPr="00FD66B3">
        <w:rPr>
          <w:spacing w:val="-8"/>
          <w:sz w:val="24"/>
          <w:szCs w:val="24"/>
        </w:rPr>
        <w:t xml:space="preserve"> </w:t>
      </w:r>
      <w:r w:rsidR="00933AE3" w:rsidRPr="00FD66B3">
        <w:rPr>
          <w:sz w:val="24"/>
          <w:szCs w:val="24"/>
        </w:rPr>
        <w:t>at</w:t>
      </w:r>
      <w:r w:rsidR="00933AE3" w:rsidRPr="00FD66B3">
        <w:rPr>
          <w:spacing w:val="-8"/>
          <w:sz w:val="24"/>
          <w:szCs w:val="24"/>
        </w:rPr>
        <w:t xml:space="preserve"> </w:t>
      </w:r>
      <w:r w:rsidR="00933AE3" w:rsidRPr="00FD66B3">
        <w:rPr>
          <w:sz w:val="24"/>
          <w:szCs w:val="24"/>
        </w:rPr>
        <w:t>least</w:t>
      </w:r>
      <w:r w:rsidR="00933AE3" w:rsidRPr="00FD66B3">
        <w:rPr>
          <w:spacing w:val="-8"/>
          <w:sz w:val="24"/>
          <w:szCs w:val="24"/>
        </w:rPr>
        <w:t xml:space="preserve"> </w:t>
      </w:r>
      <w:r w:rsidR="00933AE3" w:rsidRPr="00FD66B3">
        <w:rPr>
          <w:sz w:val="24"/>
          <w:szCs w:val="24"/>
        </w:rPr>
        <w:t>42</w:t>
      </w:r>
      <w:r w:rsidR="00933AE3" w:rsidRPr="00FD66B3">
        <w:rPr>
          <w:spacing w:val="-9"/>
          <w:sz w:val="24"/>
          <w:szCs w:val="24"/>
        </w:rPr>
        <w:t xml:space="preserve"> </w:t>
      </w:r>
      <w:r w:rsidR="00933AE3" w:rsidRPr="00FD66B3">
        <w:rPr>
          <w:spacing w:val="-3"/>
          <w:sz w:val="24"/>
          <w:szCs w:val="24"/>
        </w:rPr>
        <w:t>inches</w:t>
      </w:r>
      <w:r w:rsidR="00933AE3" w:rsidRPr="00FD66B3">
        <w:rPr>
          <w:spacing w:val="-9"/>
          <w:sz w:val="24"/>
          <w:szCs w:val="24"/>
        </w:rPr>
        <w:t xml:space="preserve"> </w:t>
      </w:r>
      <w:r w:rsidR="00933AE3" w:rsidRPr="00FD66B3">
        <w:rPr>
          <w:spacing w:val="-3"/>
          <w:sz w:val="24"/>
          <w:szCs w:val="24"/>
        </w:rPr>
        <w:t>high.</w:t>
      </w:r>
      <w:r w:rsidR="00933AE3" w:rsidRPr="00FD66B3">
        <w:rPr>
          <w:spacing w:val="31"/>
          <w:sz w:val="24"/>
          <w:szCs w:val="24"/>
        </w:rPr>
        <w:t xml:space="preserve"> </w:t>
      </w:r>
      <w:del w:id="3801" w:author="James Kaplanek" w:date="2021-06-09T11:36:00Z">
        <w:r w:rsidR="00933AE3" w:rsidRPr="00FD66B3" w:rsidDel="004657FE">
          <w:rPr>
            <w:spacing w:val="-3"/>
            <w:sz w:val="24"/>
            <w:szCs w:val="24"/>
          </w:rPr>
          <w:delText>There</w:delText>
        </w:r>
        <w:r w:rsidR="00933AE3" w:rsidRPr="00FD66B3" w:rsidDel="004657FE">
          <w:rPr>
            <w:spacing w:val="-9"/>
            <w:sz w:val="24"/>
            <w:szCs w:val="24"/>
          </w:rPr>
          <w:delText xml:space="preserve"> </w:delText>
        </w:r>
        <w:r w:rsidR="00933AE3" w:rsidRPr="00FD66B3" w:rsidDel="004657FE">
          <w:rPr>
            <w:sz w:val="24"/>
            <w:szCs w:val="24"/>
          </w:rPr>
          <w:delText>may</w:delText>
        </w:r>
        <w:r w:rsidR="00933AE3" w:rsidRPr="00FD66B3" w:rsidDel="004657FE">
          <w:rPr>
            <w:spacing w:val="-9"/>
            <w:sz w:val="24"/>
            <w:szCs w:val="24"/>
          </w:rPr>
          <w:delText xml:space="preserve"> </w:delText>
        </w:r>
        <w:r w:rsidR="00933AE3" w:rsidRPr="00FD66B3" w:rsidDel="004657FE">
          <w:rPr>
            <w:spacing w:val="-3"/>
            <w:sz w:val="24"/>
            <w:szCs w:val="24"/>
          </w:rPr>
          <w:delText xml:space="preserve">be </w:delText>
        </w:r>
        <w:r w:rsidR="00933AE3" w:rsidRPr="00FD66B3" w:rsidDel="004657FE">
          <w:rPr>
            <w:sz w:val="24"/>
            <w:szCs w:val="24"/>
          </w:rPr>
          <w:delText>controlled</w:delText>
        </w:r>
        <w:r w:rsidR="00933AE3" w:rsidRPr="00FD66B3" w:rsidDel="004657FE">
          <w:rPr>
            <w:spacing w:val="-4"/>
            <w:sz w:val="24"/>
            <w:szCs w:val="24"/>
          </w:rPr>
          <w:delText xml:space="preserve"> </w:delText>
        </w:r>
        <w:r w:rsidR="00933AE3" w:rsidRPr="00FD66B3" w:rsidDel="004657FE">
          <w:rPr>
            <w:spacing w:val="-3"/>
            <w:sz w:val="24"/>
            <w:szCs w:val="24"/>
          </w:rPr>
          <w:delText>entrances</w:delText>
        </w:r>
        <w:r w:rsidR="00933AE3" w:rsidRPr="00FD66B3" w:rsidDel="004657FE">
          <w:rPr>
            <w:spacing w:val="-9"/>
            <w:sz w:val="24"/>
            <w:szCs w:val="24"/>
          </w:rPr>
          <w:delText xml:space="preserve"> </w:delText>
        </w:r>
        <w:r w:rsidR="00933AE3" w:rsidRPr="00FD66B3" w:rsidDel="004657FE">
          <w:rPr>
            <w:sz w:val="24"/>
            <w:szCs w:val="24"/>
          </w:rPr>
          <w:delText>to</w:delText>
        </w:r>
        <w:r w:rsidR="00933AE3" w:rsidRPr="00FD66B3" w:rsidDel="004657FE">
          <w:rPr>
            <w:spacing w:val="-9"/>
            <w:sz w:val="24"/>
            <w:szCs w:val="24"/>
          </w:rPr>
          <w:delText xml:space="preserve"> </w:delText>
        </w:r>
        <w:r w:rsidR="00933AE3" w:rsidRPr="00FD66B3" w:rsidDel="004657FE">
          <w:rPr>
            <w:sz w:val="24"/>
            <w:szCs w:val="24"/>
          </w:rPr>
          <w:delText>the</w:delText>
        </w:r>
        <w:r w:rsidR="00933AE3" w:rsidRPr="00FD66B3" w:rsidDel="004657FE">
          <w:rPr>
            <w:spacing w:val="-9"/>
            <w:sz w:val="24"/>
            <w:szCs w:val="24"/>
          </w:rPr>
          <w:delText xml:space="preserve"> </w:delText>
        </w:r>
        <w:r w:rsidR="00933AE3" w:rsidRPr="00FD66B3" w:rsidDel="004657FE">
          <w:rPr>
            <w:spacing w:val="-3"/>
            <w:sz w:val="24"/>
            <w:szCs w:val="24"/>
          </w:rPr>
          <w:delText>pool</w:delText>
        </w:r>
        <w:r w:rsidR="00933AE3" w:rsidRPr="00FD66B3" w:rsidDel="004657FE">
          <w:rPr>
            <w:spacing w:val="-9"/>
            <w:sz w:val="24"/>
            <w:szCs w:val="24"/>
          </w:rPr>
          <w:delText xml:space="preserve"> </w:delText>
        </w:r>
        <w:r w:rsidR="00933AE3" w:rsidRPr="00FD66B3" w:rsidDel="004657FE">
          <w:rPr>
            <w:spacing w:val="-3"/>
            <w:sz w:val="24"/>
            <w:szCs w:val="24"/>
          </w:rPr>
          <w:delText>area</w:delText>
        </w:r>
        <w:r w:rsidR="00933AE3" w:rsidRPr="00FD66B3" w:rsidDel="004657FE">
          <w:rPr>
            <w:spacing w:val="-9"/>
            <w:sz w:val="24"/>
            <w:szCs w:val="24"/>
          </w:rPr>
          <w:delText xml:space="preserve"> </w:delText>
        </w:r>
        <w:r w:rsidR="00933AE3" w:rsidRPr="00FD66B3" w:rsidDel="004657FE">
          <w:rPr>
            <w:sz w:val="24"/>
            <w:szCs w:val="24"/>
          </w:rPr>
          <w:delText>if</w:delText>
        </w:r>
        <w:r w:rsidR="00933AE3" w:rsidRPr="00FD66B3" w:rsidDel="004657FE">
          <w:rPr>
            <w:spacing w:val="-9"/>
            <w:sz w:val="24"/>
            <w:szCs w:val="24"/>
          </w:rPr>
          <w:delText xml:space="preserve"> </w:delText>
        </w:r>
        <w:r w:rsidR="00933AE3" w:rsidRPr="00FD66B3" w:rsidDel="004657FE">
          <w:rPr>
            <w:sz w:val="24"/>
            <w:szCs w:val="24"/>
          </w:rPr>
          <w:delText>the</w:delText>
        </w:r>
        <w:r w:rsidR="00933AE3" w:rsidRPr="00FD66B3" w:rsidDel="004657FE">
          <w:rPr>
            <w:spacing w:val="-9"/>
            <w:sz w:val="24"/>
            <w:szCs w:val="24"/>
          </w:rPr>
          <w:delText xml:space="preserve"> </w:delText>
        </w:r>
        <w:r w:rsidR="00933AE3" w:rsidRPr="00FD66B3" w:rsidDel="004657FE">
          <w:rPr>
            <w:spacing w:val="-3"/>
            <w:sz w:val="24"/>
            <w:szCs w:val="24"/>
          </w:rPr>
          <w:delText>entrances</w:delText>
        </w:r>
        <w:r w:rsidR="00933AE3" w:rsidRPr="00FD66B3" w:rsidDel="004657FE">
          <w:rPr>
            <w:spacing w:val="-9"/>
            <w:sz w:val="24"/>
            <w:szCs w:val="24"/>
          </w:rPr>
          <w:delText xml:space="preserve"> </w:delText>
        </w:r>
        <w:r w:rsidR="00933AE3" w:rsidRPr="00FD66B3" w:rsidDel="004657FE">
          <w:rPr>
            <w:sz w:val="24"/>
            <w:szCs w:val="24"/>
          </w:rPr>
          <w:delText>are</w:delText>
        </w:r>
        <w:r w:rsidR="00933AE3" w:rsidRPr="00FD66B3" w:rsidDel="004657FE">
          <w:rPr>
            <w:spacing w:val="-8"/>
            <w:sz w:val="24"/>
            <w:szCs w:val="24"/>
          </w:rPr>
          <w:delText xml:space="preserve"> </w:delText>
        </w:r>
        <w:r w:rsidR="00933AE3" w:rsidRPr="00FD66B3" w:rsidDel="004657FE">
          <w:rPr>
            <w:sz w:val="24"/>
            <w:szCs w:val="24"/>
          </w:rPr>
          <w:delText>controlled and provided with</w:delText>
        </w:r>
        <w:r w:rsidR="00933AE3" w:rsidRPr="00FD66B3" w:rsidDel="004657FE">
          <w:rPr>
            <w:spacing w:val="11"/>
            <w:sz w:val="24"/>
            <w:szCs w:val="24"/>
          </w:rPr>
          <w:delText xml:space="preserve"> </w:delText>
        </w:r>
        <w:r w:rsidR="00933AE3" w:rsidRPr="00FD66B3" w:rsidDel="004657FE">
          <w:rPr>
            <w:sz w:val="24"/>
            <w:szCs w:val="24"/>
          </w:rPr>
          <w:delText>showers.</w:delText>
        </w:r>
      </w:del>
    </w:p>
    <w:p w14:paraId="2ABF67D4" w14:textId="77777777" w:rsidR="002A2443" w:rsidRPr="00FD66B3" w:rsidRDefault="002A2443" w:rsidP="001D2DE5">
      <w:pPr>
        <w:ind w:left="278"/>
        <w:rPr>
          <w:b/>
          <w:sz w:val="24"/>
          <w:szCs w:val="24"/>
        </w:rPr>
      </w:pPr>
    </w:p>
    <w:p w14:paraId="0BFEFC25" w14:textId="77777777" w:rsidR="006A3F18" w:rsidRPr="00FD66B3" w:rsidRDefault="00933AE3" w:rsidP="002A2443">
      <w:pPr>
        <w:ind w:left="90" w:firstLine="270"/>
        <w:rPr>
          <w:sz w:val="16"/>
          <w:szCs w:val="16"/>
        </w:rPr>
      </w:pPr>
      <w:r w:rsidRPr="00FD66B3">
        <w:rPr>
          <w:b/>
          <w:sz w:val="16"/>
          <w:szCs w:val="16"/>
        </w:rPr>
        <w:t xml:space="preserve">History: </w:t>
      </w:r>
      <w:hyperlink r:id="rId384">
        <w:r w:rsidRPr="00FD66B3">
          <w:rPr>
            <w:color w:val="0000E5"/>
            <w:sz w:val="16"/>
            <w:szCs w:val="16"/>
          </w:rPr>
          <w:t>CR 06−086</w:t>
        </w:r>
      </w:hyperlink>
      <w:r w:rsidRPr="00FD66B3">
        <w:rPr>
          <w:sz w:val="16"/>
          <w:szCs w:val="16"/>
        </w:rPr>
        <w:t xml:space="preserve">: cr. </w:t>
      </w:r>
      <w:hyperlink r:id="rId385">
        <w:r w:rsidRPr="00FD66B3">
          <w:rPr>
            <w:color w:val="0000E5"/>
            <w:sz w:val="16"/>
            <w:szCs w:val="16"/>
          </w:rPr>
          <w:t>Register August 2007 No. 620</w:t>
        </w:r>
      </w:hyperlink>
      <w:r w:rsidRPr="00FD66B3">
        <w:rPr>
          <w:sz w:val="16"/>
          <w:szCs w:val="16"/>
        </w:rPr>
        <w:t>, eff. 2−1−08; correction</w:t>
      </w:r>
      <w:r w:rsidR="002A2443" w:rsidRPr="00FD66B3">
        <w:rPr>
          <w:sz w:val="16"/>
          <w:szCs w:val="16"/>
        </w:rPr>
        <w:t xml:space="preserve"> </w:t>
      </w:r>
      <w:r w:rsidRPr="00FD66B3">
        <w:rPr>
          <w:sz w:val="16"/>
          <w:szCs w:val="16"/>
        </w:rPr>
        <w:t xml:space="preserve">in (1) made under s. </w:t>
      </w:r>
      <w:hyperlink r:id="rId386">
        <w:r w:rsidRPr="00FD66B3">
          <w:rPr>
            <w:color w:val="0000E5"/>
            <w:sz w:val="16"/>
            <w:szCs w:val="16"/>
          </w:rPr>
          <w:t>13.92 (4) (b) 7.</w:t>
        </w:r>
      </w:hyperlink>
      <w:r w:rsidRPr="00FD66B3">
        <w:rPr>
          <w:sz w:val="16"/>
          <w:szCs w:val="16"/>
        </w:rPr>
        <w:t xml:space="preserve">, Stats., </w:t>
      </w:r>
      <w:hyperlink r:id="rId387">
        <w:r w:rsidRPr="00FD66B3">
          <w:rPr>
            <w:color w:val="0000E5"/>
            <w:sz w:val="16"/>
            <w:szCs w:val="16"/>
          </w:rPr>
          <w:t>Register January 2012 No. 673</w:t>
        </w:r>
      </w:hyperlink>
      <w:r w:rsidRPr="00FD66B3">
        <w:rPr>
          <w:sz w:val="16"/>
          <w:szCs w:val="16"/>
        </w:rPr>
        <w:t>; renum.</w:t>
      </w:r>
      <w:r w:rsidR="002A2443" w:rsidRPr="00FD66B3">
        <w:rPr>
          <w:sz w:val="16"/>
          <w:szCs w:val="16"/>
        </w:rPr>
        <w:t xml:space="preserve"> </w:t>
      </w:r>
      <w:r w:rsidRPr="00FD66B3">
        <w:rPr>
          <w:sz w:val="16"/>
          <w:szCs w:val="16"/>
        </w:rPr>
        <w:t xml:space="preserve">from DHS </w:t>
      </w:r>
      <w:r w:rsidRPr="00FD66B3">
        <w:rPr>
          <w:spacing w:val="-3"/>
          <w:sz w:val="16"/>
          <w:szCs w:val="16"/>
        </w:rPr>
        <w:t xml:space="preserve">172.34 </w:t>
      </w:r>
      <w:hyperlink r:id="rId388">
        <w:r w:rsidRPr="00FD66B3">
          <w:rPr>
            <w:color w:val="0000E5"/>
            <w:sz w:val="16"/>
            <w:szCs w:val="16"/>
          </w:rPr>
          <w:t>Register June 2016 No. 726</w:t>
        </w:r>
      </w:hyperlink>
      <w:r w:rsidRPr="00FD66B3">
        <w:rPr>
          <w:sz w:val="16"/>
          <w:szCs w:val="16"/>
        </w:rPr>
        <w:t xml:space="preserve">; </w:t>
      </w:r>
      <w:r w:rsidRPr="00FD66B3">
        <w:rPr>
          <w:spacing w:val="-3"/>
          <w:sz w:val="16"/>
          <w:szCs w:val="16"/>
        </w:rPr>
        <w:t xml:space="preserve">correction </w:t>
      </w:r>
      <w:r w:rsidRPr="00FD66B3">
        <w:rPr>
          <w:sz w:val="16"/>
          <w:szCs w:val="16"/>
        </w:rPr>
        <w:t xml:space="preserve">in (6) </w:t>
      </w:r>
      <w:r w:rsidRPr="00FD66B3">
        <w:rPr>
          <w:spacing w:val="-3"/>
          <w:sz w:val="16"/>
          <w:szCs w:val="16"/>
        </w:rPr>
        <w:t xml:space="preserve">made under </w:t>
      </w:r>
      <w:r w:rsidRPr="00FD66B3">
        <w:rPr>
          <w:sz w:val="16"/>
          <w:szCs w:val="16"/>
        </w:rPr>
        <w:t xml:space="preserve">s. </w:t>
      </w:r>
      <w:hyperlink r:id="rId389">
        <w:r w:rsidRPr="00FD66B3">
          <w:rPr>
            <w:color w:val="0000E5"/>
            <w:sz w:val="16"/>
            <w:szCs w:val="16"/>
          </w:rPr>
          <w:t>35.17</w:t>
        </w:r>
      </w:hyperlink>
      <w:r w:rsidRPr="00FD66B3">
        <w:rPr>
          <w:sz w:val="16"/>
          <w:szCs w:val="16"/>
        </w:rPr>
        <w:t>,</w:t>
      </w:r>
      <w:r w:rsidR="002A2443" w:rsidRPr="00FD66B3">
        <w:rPr>
          <w:sz w:val="16"/>
          <w:szCs w:val="16"/>
        </w:rPr>
        <w:t xml:space="preserve"> </w:t>
      </w:r>
      <w:r w:rsidRPr="00FD66B3">
        <w:rPr>
          <w:sz w:val="16"/>
          <w:szCs w:val="16"/>
        </w:rPr>
        <w:t xml:space="preserve">Stats., </w:t>
      </w:r>
      <w:hyperlink r:id="rId390">
        <w:r w:rsidRPr="00FD66B3">
          <w:rPr>
            <w:color w:val="0000E5"/>
            <w:sz w:val="16"/>
            <w:szCs w:val="16"/>
          </w:rPr>
          <w:t>Register June 2016 No. 726</w:t>
        </w:r>
      </w:hyperlink>
      <w:r w:rsidRPr="00FD66B3">
        <w:rPr>
          <w:sz w:val="16"/>
          <w:szCs w:val="16"/>
        </w:rPr>
        <w:t>.</w:t>
      </w:r>
    </w:p>
    <w:p w14:paraId="501BDFE5" w14:textId="77777777" w:rsidR="006A3F18" w:rsidRPr="00FD66B3" w:rsidRDefault="006A3F18" w:rsidP="001D2DE5">
      <w:pPr>
        <w:pStyle w:val="BodyText"/>
        <w:ind w:left="0" w:firstLine="0"/>
        <w:jc w:val="left"/>
        <w:rPr>
          <w:sz w:val="24"/>
          <w:szCs w:val="24"/>
        </w:rPr>
      </w:pPr>
    </w:p>
    <w:p w14:paraId="586946D5" w14:textId="77777777" w:rsidR="006A3F18" w:rsidRPr="00FD66B3" w:rsidRDefault="002A2443" w:rsidP="001D2DE5">
      <w:pPr>
        <w:pStyle w:val="Heading2"/>
        <w:ind w:left="351"/>
        <w:rPr>
          <w:sz w:val="24"/>
          <w:szCs w:val="24"/>
        </w:rPr>
      </w:pPr>
      <w:r w:rsidRPr="00FD66B3">
        <w:rPr>
          <w:sz w:val="24"/>
          <w:szCs w:val="24"/>
        </w:rPr>
        <w:t xml:space="preserve">ATCP 76.35 Waterslide and pool </w:t>
      </w:r>
      <w:r w:rsidR="00933AE3" w:rsidRPr="00FD66B3">
        <w:rPr>
          <w:sz w:val="24"/>
          <w:szCs w:val="24"/>
        </w:rPr>
        <w:t>slide design.</w:t>
      </w:r>
    </w:p>
    <w:p w14:paraId="59CF2FC5" w14:textId="77777777" w:rsidR="006A3F18" w:rsidRPr="00FD66B3" w:rsidRDefault="00933AE3" w:rsidP="002A2443">
      <w:pPr>
        <w:pStyle w:val="ListParagraph"/>
        <w:numPr>
          <w:ilvl w:val="0"/>
          <w:numId w:val="9"/>
        </w:numPr>
        <w:tabs>
          <w:tab w:val="left" w:pos="446"/>
        </w:tabs>
        <w:spacing w:before="0" w:line="240" w:lineRule="auto"/>
        <w:ind w:right="112" w:firstLine="225"/>
        <w:jc w:val="left"/>
        <w:rPr>
          <w:sz w:val="24"/>
          <w:szCs w:val="24"/>
        </w:rPr>
      </w:pPr>
      <w:r w:rsidRPr="00FD66B3">
        <w:rPr>
          <w:sz w:val="24"/>
          <w:szCs w:val="24"/>
        </w:rPr>
        <w:t>All</w:t>
      </w:r>
      <w:r w:rsidRPr="00FD66B3">
        <w:rPr>
          <w:spacing w:val="-7"/>
          <w:sz w:val="24"/>
          <w:szCs w:val="24"/>
        </w:rPr>
        <w:t xml:space="preserve"> </w:t>
      </w:r>
      <w:r w:rsidRPr="00FD66B3">
        <w:rPr>
          <w:spacing w:val="-3"/>
          <w:sz w:val="24"/>
          <w:szCs w:val="24"/>
        </w:rPr>
        <w:t>waterslides</w:t>
      </w:r>
      <w:r w:rsidRPr="00FD66B3">
        <w:rPr>
          <w:spacing w:val="-9"/>
          <w:sz w:val="24"/>
          <w:szCs w:val="24"/>
        </w:rPr>
        <w:t xml:space="preserve"> </w:t>
      </w:r>
      <w:r w:rsidRPr="00FD66B3">
        <w:rPr>
          <w:sz w:val="24"/>
          <w:szCs w:val="24"/>
        </w:rPr>
        <w:t>and</w:t>
      </w:r>
      <w:r w:rsidRPr="00FD66B3">
        <w:rPr>
          <w:spacing w:val="-9"/>
          <w:sz w:val="24"/>
          <w:szCs w:val="24"/>
        </w:rPr>
        <w:t xml:space="preserve"> </w:t>
      </w:r>
      <w:r w:rsidRPr="00FD66B3">
        <w:rPr>
          <w:spacing w:val="-3"/>
          <w:sz w:val="24"/>
          <w:szCs w:val="24"/>
        </w:rPr>
        <w:t>pool</w:t>
      </w:r>
      <w:r w:rsidRPr="00FD66B3">
        <w:rPr>
          <w:spacing w:val="-9"/>
          <w:sz w:val="24"/>
          <w:szCs w:val="24"/>
        </w:rPr>
        <w:t xml:space="preserve"> </w:t>
      </w:r>
      <w:r w:rsidRPr="00FD66B3">
        <w:rPr>
          <w:spacing w:val="-3"/>
          <w:sz w:val="24"/>
          <w:szCs w:val="24"/>
        </w:rPr>
        <w:t>slides</w:t>
      </w:r>
      <w:r w:rsidRPr="00FD66B3">
        <w:rPr>
          <w:spacing w:val="-9"/>
          <w:sz w:val="24"/>
          <w:szCs w:val="24"/>
        </w:rPr>
        <w:t xml:space="preserve"> </w:t>
      </w:r>
      <w:r w:rsidRPr="00FD66B3">
        <w:rPr>
          <w:spacing w:val="-3"/>
          <w:sz w:val="24"/>
          <w:szCs w:val="24"/>
        </w:rPr>
        <w:t>shall</w:t>
      </w:r>
      <w:r w:rsidRPr="00FD66B3">
        <w:rPr>
          <w:spacing w:val="-9"/>
          <w:sz w:val="24"/>
          <w:szCs w:val="24"/>
        </w:rPr>
        <w:t xml:space="preserve"> </w:t>
      </w:r>
      <w:r w:rsidRPr="00FD66B3">
        <w:rPr>
          <w:sz w:val="24"/>
          <w:szCs w:val="24"/>
        </w:rPr>
        <w:t>be</w:t>
      </w:r>
      <w:r w:rsidRPr="00FD66B3">
        <w:rPr>
          <w:spacing w:val="-9"/>
          <w:sz w:val="24"/>
          <w:szCs w:val="24"/>
        </w:rPr>
        <w:t xml:space="preserve"> </w:t>
      </w:r>
      <w:r w:rsidRPr="00FD66B3">
        <w:rPr>
          <w:sz w:val="24"/>
          <w:szCs w:val="24"/>
        </w:rPr>
        <w:t>designed</w:t>
      </w:r>
      <w:r w:rsidRPr="00FD66B3">
        <w:rPr>
          <w:spacing w:val="-8"/>
          <w:sz w:val="24"/>
          <w:szCs w:val="24"/>
        </w:rPr>
        <w:t xml:space="preserve"> </w:t>
      </w:r>
      <w:r w:rsidRPr="00FD66B3">
        <w:rPr>
          <w:sz w:val="24"/>
          <w:szCs w:val="24"/>
        </w:rPr>
        <w:t>and</w:t>
      </w:r>
      <w:r w:rsidRPr="00FD66B3">
        <w:rPr>
          <w:spacing w:val="-8"/>
          <w:sz w:val="24"/>
          <w:szCs w:val="24"/>
        </w:rPr>
        <w:t xml:space="preserve"> </w:t>
      </w:r>
      <w:r w:rsidRPr="00FD66B3">
        <w:rPr>
          <w:sz w:val="24"/>
          <w:szCs w:val="24"/>
        </w:rPr>
        <w:t xml:space="preserve">installed as required in s. </w:t>
      </w:r>
      <w:hyperlink r:id="rId391">
        <w:r w:rsidRPr="00FD66B3">
          <w:rPr>
            <w:color w:val="0000E5"/>
            <w:sz w:val="24"/>
            <w:szCs w:val="24"/>
          </w:rPr>
          <w:t>SPS</w:t>
        </w:r>
        <w:r w:rsidRPr="00FD66B3">
          <w:rPr>
            <w:color w:val="0000E5"/>
            <w:spacing w:val="7"/>
            <w:sz w:val="24"/>
            <w:szCs w:val="24"/>
          </w:rPr>
          <w:t xml:space="preserve"> </w:t>
        </w:r>
        <w:r w:rsidRPr="00FD66B3">
          <w:rPr>
            <w:color w:val="0000E5"/>
            <w:sz w:val="24"/>
            <w:szCs w:val="24"/>
          </w:rPr>
          <w:t>390.31</w:t>
        </w:r>
      </w:hyperlink>
      <w:r w:rsidRPr="00FD66B3">
        <w:rPr>
          <w:sz w:val="24"/>
          <w:szCs w:val="24"/>
        </w:rPr>
        <w:t>.</w:t>
      </w:r>
    </w:p>
    <w:p w14:paraId="7C6882F6" w14:textId="77777777" w:rsidR="006A3F18" w:rsidRPr="00FD66B3" w:rsidRDefault="002A2443" w:rsidP="001D2DE5">
      <w:pPr>
        <w:pStyle w:val="ListParagraph"/>
        <w:numPr>
          <w:ilvl w:val="0"/>
          <w:numId w:val="9"/>
        </w:numPr>
        <w:tabs>
          <w:tab w:val="left" w:pos="663"/>
        </w:tabs>
        <w:spacing w:before="0" w:line="240" w:lineRule="auto"/>
        <w:ind w:left="134" w:right="113" w:firstLine="217"/>
        <w:jc w:val="left"/>
        <w:rPr>
          <w:sz w:val="24"/>
          <w:szCs w:val="24"/>
        </w:rPr>
      </w:pPr>
      <w:r w:rsidRPr="00FD66B3">
        <w:rPr>
          <w:sz w:val="24"/>
          <w:szCs w:val="24"/>
        </w:rPr>
        <w:t xml:space="preserve"> </w:t>
      </w:r>
      <w:r w:rsidR="00933AE3" w:rsidRPr="00FD66B3">
        <w:rPr>
          <w:sz w:val="24"/>
          <w:szCs w:val="24"/>
        </w:rPr>
        <w:t>Waterslide and pool slide lubricati</w:t>
      </w:r>
      <w:r w:rsidRPr="00FD66B3">
        <w:rPr>
          <w:sz w:val="24"/>
          <w:szCs w:val="24"/>
        </w:rPr>
        <w:t>on shall be in accord</w:t>
      </w:r>
      <w:r w:rsidR="00933AE3" w:rsidRPr="00FD66B3">
        <w:rPr>
          <w:sz w:val="24"/>
          <w:szCs w:val="24"/>
        </w:rPr>
        <w:t>ance</w:t>
      </w:r>
      <w:r w:rsidR="00933AE3" w:rsidRPr="00FD66B3">
        <w:rPr>
          <w:spacing w:val="-10"/>
          <w:sz w:val="24"/>
          <w:szCs w:val="24"/>
        </w:rPr>
        <w:t xml:space="preserve"> </w:t>
      </w:r>
      <w:r w:rsidR="00933AE3" w:rsidRPr="00FD66B3">
        <w:rPr>
          <w:spacing w:val="-3"/>
          <w:sz w:val="24"/>
          <w:szCs w:val="24"/>
        </w:rPr>
        <w:t>with</w:t>
      </w:r>
      <w:r w:rsidR="00933AE3" w:rsidRPr="00FD66B3">
        <w:rPr>
          <w:spacing w:val="-15"/>
          <w:sz w:val="24"/>
          <w:szCs w:val="24"/>
        </w:rPr>
        <w:t xml:space="preserve"> </w:t>
      </w:r>
      <w:r w:rsidR="00933AE3" w:rsidRPr="00FD66B3">
        <w:rPr>
          <w:sz w:val="24"/>
          <w:szCs w:val="24"/>
        </w:rPr>
        <w:t>s.</w:t>
      </w:r>
      <w:r w:rsidR="00933AE3" w:rsidRPr="00FD66B3">
        <w:rPr>
          <w:spacing w:val="-15"/>
          <w:sz w:val="24"/>
          <w:szCs w:val="24"/>
        </w:rPr>
        <w:t xml:space="preserve"> </w:t>
      </w:r>
      <w:hyperlink r:id="rId392">
        <w:r w:rsidR="00933AE3" w:rsidRPr="00FD66B3">
          <w:rPr>
            <w:color w:val="0000E5"/>
            <w:sz w:val="24"/>
            <w:szCs w:val="24"/>
          </w:rPr>
          <w:t>SPS</w:t>
        </w:r>
        <w:r w:rsidR="00933AE3" w:rsidRPr="00FD66B3">
          <w:rPr>
            <w:color w:val="0000E5"/>
            <w:spacing w:val="-11"/>
            <w:sz w:val="24"/>
            <w:szCs w:val="24"/>
          </w:rPr>
          <w:t xml:space="preserve"> </w:t>
        </w:r>
        <w:r w:rsidR="00933AE3" w:rsidRPr="00FD66B3">
          <w:rPr>
            <w:color w:val="0000E5"/>
            <w:sz w:val="24"/>
            <w:szCs w:val="24"/>
          </w:rPr>
          <w:t>390.31</w:t>
        </w:r>
        <w:r w:rsidR="00933AE3" w:rsidRPr="00FD66B3">
          <w:rPr>
            <w:color w:val="0000E5"/>
            <w:spacing w:val="-11"/>
            <w:sz w:val="24"/>
            <w:szCs w:val="24"/>
          </w:rPr>
          <w:t xml:space="preserve"> </w:t>
        </w:r>
        <w:r w:rsidR="00933AE3" w:rsidRPr="00FD66B3">
          <w:rPr>
            <w:color w:val="0000E5"/>
            <w:sz w:val="24"/>
            <w:szCs w:val="24"/>
          </w:rPr>
          <w:t>(4)</w:t>
        </w:r>
      </w:hyperlink>
      <w:r w:rsidR="00933AE3" w:rsidRPr="00FD66B3">
        <w:rPr>
          <w:sz w:val="24"/>
          <w:szCs w:val="24"/>
        </w:rPr>
        <w:t>.</w:t>
      </w:r>
      <w:r w:rsidR="00933AE3" w:rsidRPr="00FD66B3">
        <w:rPr>
          <w:spacing w:val="18"/>
          <w:sz w:val="24"/>
          <w:szCs w:val="24"/>
        </w:rPr>
        <w:t xml:space="preserve"> </w:t>
      </w:r>
      <w:r w:rsidR="00933AE3" w:rsidRPr="00FD66B3">
        <w:rPr>
          <w:sz w:val="24"/>
          <w:szCs w:val="24"/>
        </w:rPr>
        <w:t>Run−out</w:t>
      </w:r>
      <w:r w:rsidR="00933AE3" w:rsidRPr="00FD66B3">
        <w:rPr>
          <w:spacing w:val="-11"/>
          <w:sz w:val="24"/>
          <w:szCs w:val="24"/>
        </w:rPr>
        <w:t xml:space="preserve"> </w:t>
      </w:r>
      <w:r w:rsidR="00933AE3" w:rsidRPr="00FD66B3">
        <w:rPr>
          <w:sz w:val="24"/>
          <w:szCs w:val="24"/>
        </w:rPr>
        <w:t>slide</w:t>
      </w:r>
      <w:r w:rsidR="00933AE3" w:rsidRPr="00FD66B3">
        <w:rPr>
          <w:spacing w:val="-11"/>
          <w:sz w:val="24"/>
          <w:szCs w:val="24"/>
        </w:rPr>
        <w:t xml:space="preserve"> </w:t>
      </w:r>
      <w:r w:rsidR="00933AE3" w:rsidRPr="00FD66B3">
        <w:rPr>
          <w:sz w:val="24"/>
          <w:szCs w:val="24"/>
        </w:rPr>
        <w:t>flume</w:t>
      </w:r>
      <w:r w:rsidR="00933AE3" w:rsidRPr="00FD66B3">
        <w:rPr>
          <w:spacing w:val="-11"/>
          <w:sz w:val="24"/>
          <w:szCs w:val="24"/>
        </w:rPr>
        <w:t xml:space="preserve"> </w:t>
      </w:r>
      <w:r w:rsidR="00933AE3" w:rsidRPr="00FD66B3">
        <w:rPr>
          <w:sz w:val="24"/>
          <w:szCs w:val="24"/>
        </w:rPr>
        <w:t>lubrication</w:t>
      </w:r>
      <w:r w:rsidR="00933AE3" w:rsidRPr="00FD66B3">
        <w:rPr>
          <w:spacing w:val="-11"/>
          <w:sz w:val="24"/>
          <w:szCs w:val="24"/>
        </w:rPr>
        <w:t xml:space="preserve"> </w:t>
      </w:r>
      <w:r w:rsidRPr="00FD66B3">
        <w:rPr>
          <w:sz w:val="24"/>
          <w:szCs w:val="24"/>
        </w:rPr>
        <w:t>sys</w:t>
      </w:r>
      <w:r w:rsidR="00933AE3" w:rsidRPr="00FD66B3">
        <w:rPr>
          <w:sz w:val="24"/>
          <w:szCs w:val="24"/>
        </w:rPr>
        <w:t>tems</w:t>
      </w:r>
      <w:r w:rsidR="00933AE3" w:rsidRPr="00FD66B3">
        <w:rPr>
          <w:spacing w:val="-5"/>
          <w:sz w:val="24"/>
          <w:szCs w:val="24"/>
        </w:rPr>
        <w:t xml:space="preserve"> </w:t>
      </w:r>
      <w:r w:rsidR="00933AE3" w:rsidRPr="00FD66B3">
        <w:rPr>
          <w:sz w:val="24"/>
          <w:szCs w:val="24"/>
        </w:rPr>
        <w:t>shall</w:t>
      </w:r>
      <w:r w:rsidR="00933AE3" w:rsidRPr="00FD66B3">
        <w:rPr>
          <w:spacing w:val="-7"/>
          <w:sz w:val="24"/>
          <w:szCs w:val="24"/>
        </w:rPr>
        <w:t xml:space="preserve"> </w:t>
      </w:r>
      <w:r w:rsidR="00933AE3" w:rsidRPr="00FD66B3">
        <w:rPr>
          <w:sz w:val="24"/>
          <w:szCs w:val="24"/>
        </w:rPr>
        <w:t>comply</w:t>
      </w:r>
      <w:r w:rsidR="00933AE3" w:rsidRPr="00FD66B3">
        <w:rPr>
          <w:spacing w:val="-7"/>
          <w:sz w:val="24"/>
          <w:szCs w:val="24"/>
        </w:rPr>
        <w:t xml:space="preserve"> </w:t>
      </w:r>
      <w:r w:rsidR="00933AE3" w:rsidRPr="00FD66B3">
        <w:rPr>
          <w:sz w:val="24"/>
          <w:szCs w:val="24"/>
        </w:rPr>
        <w:t>with</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00933AE3" w:rsidRPr="00FD66B3">
        <w:rPr>
          <w:sz w:val="24"/>
          <w:szCs w:val="24"/>
        </w:rPr>
        <w:t>requirements</w:t>
      </w:r>
      <w:r w:rsidR="00933AE3" w:rsidRPr="00FD66B3">
        <w:rPr>
          <w:spacing w:val="-8"/>
          <w:sz w:val="24"/>
          <w:szCs w:val="24"/>
        </w:rPr>
        <w:t xml:space="preserve"> </w:t>
      </w:r>
      <w:r w:rsidR="00933AE3" w:rsidRPr="00FD66B3">
        <w:rPr>
          <w:sz w:val="24"/>
          <w:szCs w:val="24"/>
        </w:rPr>
        <w:t>in</w:t>
      </w:r>
      <w:r w:rsidR="00933AE3" w:rsidRPr="00FD66B3">
        <w:rPr>
          <w:spacing w:val="-8"/>
          <w:sz w:val="24"/>
          <w:szCs w:val="24"/>
        </w:rPr>
        <w:t xml:space="preserve"> </w:t>
      </w:r>
      <w:r w:rsidR="00933AE3" w:rsidRPr="00FD66B3">
        <w:rPr>
          <w:sz w:val="24"/>
          <w:szCs w:val="24"/>
        </w:rPr>
        <w:t>s.</w:t>
      </w:r>
      <w:r w:rsidR="00933AE3" w:rsidRPr="00FD66B3">
        <w:rPr>
          <w:spacing w:val="-8"/>
          <w:sz w:val="24"/>
          <w:szCs w:val="24"/>
        </w:rPr>
        <w:t xml:space="preserve"> </w:t>
      </w:r>
      <w:hyperlink r:id="rId393">
        <w:r w:rsidR="00933AE3" w:rsidRPr="00FD66B3">
          <w:rPr>
            <w:color w:val="0000E5"/>
            <w:sz w:val="24"/>
            <w:szCs w:val="24"/>
          </w:rPr>
          <w:t>SPS</w:t>
        </w:r>
        <w:r w:rsidR="00933AE3" w:rsidRPr="00FD66B3">
          <w:rPr>
            <w:color w:val="0000E5"/>
            <w:spacing w:val="-7"/>
            <w:sz w:val="24"/>
            <w:szCs w:val="24"/>
          </w:rPr>
          <w:t xml:space="preserve"> </w:t>
        </w:r>
        <w:r w:rsidR="00933AE3" w:rsidRPr="00FD66B3">
          <w:rPr>
            <w:color w:val="0000E5"/>
            <w:sz w:val="24"/>
            <w:szCs w:val="24"/>
          </w:rPr>
          <w:t>390.31</w:t>
        </w:r>
        <w:r w:rsidR="00933AE3" w:rsidRPr="00FD66B3">
          <w:rPr>
            <w:color w:val="0000E5"/>
            <w:spacing w:val="-7"/>
            <w:sz w:val="24"/>
            <w:szCs w:val="24"/>
          </w:rPr>
          <w:t xml:space="preserve"> </w:t>
        </w:r>
        <w:r w:rsidR="00933AE3" w:rsidRPr="00FD66B3">
          <w:rPr>
            <w:color w:val="0000E5"/>
            <w:sz w:val="24"/>
            <w:szCs w:val="24"/>
          </w:rPr>
          <w:t>(4)</w:t>
        </w:r>
        <w:r w:rsidR="00933AE3" w:rsidRPr="00FD66B3">
          <w:rPr>
            <w:color w:val="0000E5"/>
            <w:spacing w:val="-7"/>
            <w:sz w:val="24"/>
            <w:szCs w:val="24"/>
          </w:rPr>
          <w:t xml:space="preserve"> </w:t>
        </w:r>
        <w:r w:rsidR="00933AE3" w:rsidRPr="00FD66B3">
          <w:rPr>
            <w:color w:val="0000E5"/>
            <w:sz w:val="24"/>
            <w:szCs w:val="24"/>
          </w:rPr>
          <w:t>(a)</w:t>
        </w:r>
      </w:hyperlink>
      <w:r w:rsidR="00933AE3" w:rsidRPr="00FD66B3">
        <w:rPr>
          <w:sz w:val="24"/>
          <w:szCs w:val="24"/>
        </w:rPr>
        <w:t>.</w:t>
      </w:r>
    </w:p>
    <w:p w14:paraId="507514DF" w14:textId="77777777" w:rsidR="006A3F18" w:rsidRPr="00FD66B3" w:rsidRDefault="002A2443" w:rsidP="001D2DE5">
      <w:pPr>
        <w:pStyle w:val="ListParagraph"/>
        <w:numPr>
          <w:ilvl w:val="0"/>
          <w:numId w:val="9"/>
        </w:numPr>
        <w:tabs>
          <w:tab w:val="left" w:pos="663"/>
        </w:tabs>
        <w:spacing w:before="0" w:line="240" w:lineRule="auto"/>
        <w:ind w:left="134" w:right="112" w:firstLine="217"/>
        <w:jc w:val="left"/>
        <w:rPr>
          <w:sz w:val="24"/>
          <w:szCs w:val="24"/>
        </w:rPr>
      </w:pPr>
      <w:r w:rsidRPr="00FD66B3">
        <w:rPr>
          <w:sz w:val="24"/>
          <w:szCs w:val="24"/>
        </w:rPr>
        <w:lastRenderedPageBreak/>
        <w:t xml:space="preserve"> </w:t>
      </w:r>
      <w:r w:rsidR="00933AE3" w:rsidRPr="00FD66B3">
        <w:rPr>
          <w:sz w:val="24"/>
          <w:szCs w:val="24"/>
        </w:rPr>
        <w:t xml:space="preserve">The portion of the pool water surface that is used as a plunge area for a pool slide or waterslide shall be continuously separated </w:t>
      </w:r>
      <w:r w:rsidR="00933AE3" w:rsidRPr="00FD66B3">
        <w:rPr>
          <w:spacing w:val="-3"/>
          <w:sz w:val="24"/>
          <w:szCs w:val="24"/>
        </w:rPr>
        <w:t>from</w:t>
      </w:r>
      <w:r w:rsidR="00933AE3" w:rsidRPr="00FD66B3">
        <w:rPr>
          <w:spacing w:val="-7"/>
          <w:sz w:val="24"/>
          <w:szCs w:val="24"/>
        </w:rPr>
        <w:t xml:space="preserve"> </w:t>
      </w:r>
      <w:r w:rsidR="00933AE3" w:rsidRPr="00FD66B3">
        <w:rPr>
          <w:spacing w:val="-4"/>
          <w:sz w:val="24"/>
          <w:szCs w:val="24"/>
        </w:rPr>
        <w:t>other</w:t>
      </w:r>
      <w:r w:rsidR="00933AE3" w:rsidRPr="00FD66B3">
        <w:rPr>
          <w:spacing w:val="-7"/>
          <w:sz w:val="24"/>
          <w:szCs w:val="24"/>
        </w:rPr>
        <w:t xml:space="preserve"> </w:t>
      </w:r>
      <w:r w:rsidR="00933AE3" w:rsidRPr="00FD66B3">
        <w:rPr>
          <w:spacing w:val="-4"/>
          <w:sz w:val="24"/>
          <w:szCs w:val="24"/>
        </w:rPr>
        <w:t>areas</w:t>
      </w:r>
      <w:r w:rsidR="00933AE3" w:rsidRPr="00FD66B3">
        <w:rPr>
          <w:spacing w:val="-7"/>
          <w:sz w:val="24"/>
          <w:szCs w:val="24"/>
        </w:rPr>
        <w:t xml:space="preserve"> </w:t>
      </w:r>
      <w:r w:rsidR="00933AE3" w:rsidRPr="00FD66B3">
        <w:rPr>
          <w:sz w:val="24"/>
          <w:szCs w:val="24"/>
        </w:rPr>
        <w:t>of</w:t>
      </w:r>
      <w:r w:rsidR="00933AE3" w:rsidRPr="00FD66B3">
        <w:rPr>
          <w:spacing w:val="-7"/>
          <w:sz w:val="24"/>
          <w:szCs w:val="24"/>
        </w:rPr>
        <w:t xml:space="preserve"> </w:t>
      </w:r>
      <w:r w:rsidR="00933AE3" w:rsidRPr="00FD66B3">
        <w:rPr>
          <w:spacing w:val="-3"/>
          <w:sz w:val="24"/>
          <w:szCs w:val="24"/>
        </w:rPr>
        <w:t>the</w:t>
      </w:r>
      <w:r w:rsidR="00933AE3" w:rsidRPr="00FD66B3">
        <w:rPr>
          <w:spacing w:val="-7"/>
          <w:sz w:val="24"/>
          <w:szCs w:val="24"/>
        </w:rPr>
        <w:t xml:space="preserve"> </w:t>
      </w:r>
      <w:r w:rsidR="00933AE3" w:rsidRPr="00FD66B3">
        <w:rPr>
          <w:spacing w:val="-3"/>
          <w:sz w:val="24"/>
          <w:szCs w:val="24"/>
        </w:rPr>
        <w:t>pool</w:t>
      </w:r>
      <w:r w:rsidR="00933AE3" w:rsidRPr="00FD66B3">
        <w:rPr>
          <w:spacing w:val="-7"/>
          <w:sz w:val="24"/>
          <w:szCs w:val="24"/>
        </w:rPr>
        <w:t xml:space="preserve"> </w:t>
      </w:r>
      <w:r w:rsidR="00933AE3" w:rsidRPr="00FD66B3">
        <w:rPr>
          <w:sz w:val="24"/>
          <w:szCs w:val="24"/>
        </w:rPr>
        <w:t>in</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pacing w:val="-4"/>
          <w:sz w:val="24"/>
          <w:szCs w:val="24"/>
        </w:rPr>
        <w:t>manner</w:t>
      </w:r>
      <w:r w:rsidR="00933AE3" w:rsidRPr="00FD66B3">
        <w:rPr>
          <w:spacing w:val="-7"/>
          <w:sz w:val="24"/>
          <w:szCs w:val="24"/>
        </w:rPr>
        <w:t xml:space="preserve"> </w:t>
      </w:r>
      <w:r w:rsidR="00933AE3" w:rsidRPr="00FD66B3">
        <w:rPr>
          <w:spacing w:val="-4"/>
          <w:sz w:val="24"/>
          <w:szCs w:val="24"/>
        </w:rPr>
        <w:t>approved</w:t>
      </w:r>
      <w:r w:rsidR="00933AE3" w:rsidRPr="00FD66B3">
        <w:rPr>
          <w:spacing w:val="-7"/>
          <w:sz w:val="24"/>
          <w:szCs w:val="24"/>
        </w:rPr>
        <w:t xml:space="preserve"> </w:t>
      </w:r>
      <w:r w:rsidR="00933AE3" w:rsidRPr="00FD66B3">
        <w:rPr>
          <w:sz w:val="24"/>
          <w:szCs w:val="24"/>
        </w:rPr>
        <w:t>by</w:t>
      </w:r>
      <w:r w:rsidR="00933AE3" w:rsidRPr="00FD66B3">
        <w:rPr>
          <w:spacing w:val="-7"/>
          <w:sz w:val="24"/>
          <w:szCs w:val="24"/>
        </w:rPr>
        <w:t xml:space="preserve"> </w:t>
      </w:r>
      <w:r w:rsidR="00933AE3" w:rsidRPr="00FD66B3">
        <w:rPr>
          <w:spacing w:val="-4"/>
          <w:sz w:val="24"/>
          <w:szCs w:val="24"/>
        </w:rPr>
        <w:t xml:space="preserve">the </w:t>
      </w:r>
      <w:r w:rsidR="00933AE3" w:rsidRPr="00FD66B3">
        <w:rPr>
          <w:sz w:val="24"/>
          <w:szCs w:val="24"/>
        </w:rPr>
        <w:t>department as long as the slide is in</w:t>
      </w:r>
      <w:r w:rsidR="00933AE3" w:rsidRPr="00FD66B3">
        <w:rPr>
          <w:spacing w:val="12"/>
          <w:sz w:val="24"/>
          <w:szCs w:val="24"/>
        </w:rPr>
        <w:t xml:space="preserve"> </w:t>
      </w:r>
      <w:r w:rsidR="00933AE3" w:rsidRPr="00FD66B3">
        <w:rPr>
          <w:sz w:val="24"/>
          <w:szCs w:val="24"/>
        </w:rPr>
        <w:t>use.</w:t>
      </w:r>
    </w:p>
    <w:p w14:paraId="36AE9271" w14:textId="77777777" w:rsidR="002A2443" w:rsidRPr="00FD66B3" w:rsidRDefault="002A2443" w:rsidP="001D2DE5">
      <w:pPr>
        <w:ind w:left="278"/>
        <w:rPr>
          <w:b/>
          <w:sz w:val="24"/>
          <w:szCs w:val="24"/>
        </w:rPr>
      </w:pPr>
    </w:p>
    <w:p w14:paraId="6234D450" w14:textId="77777777" w:rsidR="006A3F18" w:rsidRPr="00FD66B3" w:rsidRDefault="00933AE3" w:rsidP="002A2443">
      <w:pPr>
        <w:ind w:left="90" w:firstLine="270"/>
        <w:rPr>
          <w:sz w:val="16"/>
          <w:szCs w:val="16"/>
        </w:rPr>
      </w:pPr>
      <w:r w:rsidRPr="00FD66B3">
        <w:rPr>
          <w:b/>
          <w:sz w:val="16"/>
          <w:szCs w:val="16"/>
        </w:rPr>
        <w:t xml:space="preserve">History: </w:t>
      </w:r>
      <w:hyperlink r:id="rId394">
        <w:r w:rsidRPr="00FD66B3">
          <w:rPr>
            <w:color w:val="0000E5"/>
            <w:sz w:val="16"/>
            <w:szCs w:val="16"/>
          </w:rPr>
          <w:t>CR 06−086</w:t>
        </w:r>
      </w:hyperlink>
      <w:r w:rsidRPr="00FD66B3">
        <w:rPr>
          <w:sz w:val="16"/>
          <w:szCs w:val="16"/>
        </w:rPr>
        <w:t xml:space="preserve">: </w:t>
      </w:r>
      <w:r w:rsidRPr="00FD66B3">
        <w:rPr>
          <w:spacing w:val="-5"/>
          <w:sz w:val="16"/>
          <w:szCs w:val="16"/>
        </w:rPr>
        <w:t xml:space="preserve">cr. </w:t>
      </w:r>
      <w:hyperlink r:id="rId395">
        <w:r w:rsidRPr="00FD66B3">
          <w:rPr>
            <w:color w:val="0000E5"/>
            <w:sz w:val="16"/>
            <w:szCs w:val="16"/>
          </w:rPr>
          <w:t>Register August 2007 No. 620</w:t>
        </w:r>
      </w:hyperlink>
      <w:r w:rsidRPr="00FD66B3">
        <w:rPr>
          <w:sz w:val="16"/>
          <w:szCs w:val="16"/>
        </w:rPr>
        <w:t xml:space="preserve">, </w:t>
      </w:r>
      <w:r w:rsidRPr="00FD66B3">
        <w:rPr>
          <w:spacing w:val="-3"/>
          <w:sz w:val="16"/>
          <w:szCs w:val="16"/>
        </w:rPr>
        <w:t xml:space="preserve">eff. </w:t>
      </w:r>
      <w:r w:rsidRPr="00FD66B3">
        <w:rPr>
          <w:spacing w:val="-4"/>
          <w:sz w:val="16"/>
          <w:szCs w:val="16"/>
        </w:rPr>
        <w:t xml:space="preserve">2−1−08; </w:t>
      </w:r>
      <w:hyperlink r:id="rId396">
        <w:r w:rsidRPr="00FD66B3">
          <w:rPr>
            <w:color w:val="0000E5"/>
            <w:sz w:val="16"/>
            <w:szCs w:val="16"/>
          </w:rPr>
          <w:t xml:space="preserve">CR </w:t>
        </w:r>
        <w:r w:rsidRPr="00FD66B3">
          <w:rPr>
            <w:color w:val="0000E5"/>
            <w:spacing w:val="-3"/>
            <w:sz w:val="16"/>
            <w:szCs w:val="16"/>
          </w:rPr>
          <w:t>09−115</w:t>
        </w:r>
      </w:hyperlink>
      <w:r w:rsidRPr="00FD66B3">
        <w:rPr>
          <w:spacing w:val="-3"/>
          <w:sz w:val="16"/>
          <w:szCs w:val="16"/>
        </w:rPr>
        <w:t>:</w:t>
      </w:r>
      <w:r w:rsidR="002A2443" w:rsidRPr="00FD66B3">
        <w:rPr>
          <w:spacing w:val="-3"/>
          <w:sz w:val="16"/>
          <w:szCs w:val="16"/>
        </w:rPr>
        <w:t xml:space="preserve"> </w:t>
      </w:r>
      <w:r w:rsidRPr="00FD66B3">
        <w:rPr>
          <w:sz w:val="16"/>
          <w:szCs w:val="16"/>
        </w:rPr>
        <w:t xml:space="preserve">am. (1) and (2) </w:t>
      </w:r>
      <w:hyperlink r:id="rId397">
        <w:r w:rsidRPr="00FD66B3">
          <w:rPr>
            <w:color w:val="0000E5"/>
            <w:sz w:val="16"/>
            <w:szCs w:val="16"/>
          </w:rPr>
          <w:t>Register May 2010 No. 653</w:t>
        </w:r>
      </w:hyperlink>
      <w:r w:rsidRPr="00FD66B3">
        <w:rPr>
          <w:sz w:val="16"/>
          <w:szCs w:val="16"/>
        </w:rPr>
        <w:t>, eff. 6−1−10; corrections in (1) and (2)</w:t>
      </w:r>
      <w:r w:rsidR="002A2443" w:rsidRPr="00FD66B3">
        <w:rPr>
          <w:sz w:val="16"/>
          <w:szCs w:val="16"/>
        </w:rPr>
        <w:t xml:space="preserve"> </w:t>
      </w:r>
      <w:r w:rsidRPr="00FD66B3">
        <w:rPr>
          <w:sz w:val="16"/>
          <w:szCs w:val="16"/>
        </w:rPr>
        <w:t xml:space="preserve">made under s. </w:t>
      </w:r>
      <w:hyperlink r:id="rId398">
        <w:r w:rsidRPr="00FD66B3">
          <w:rPr>
            <w:color w:val="0000E5"/>
            <w:sz w:val="16"/>
            <w:szCs w:val="16"/>
          </w:rPr>
          <w:t>13.92 (4) (b) 7.</w:t>
        </w:r>
      </w:hyperlink>
      <w:r w:rsidRPr="00FD66B3">
        <w:rPr>
          <w:sz w:val="16"/>
          <w:szCs w:val="16"/>
        </w:rPr>
        <w:t xml:space="preserve">, Stats., </w:t>
      </w:r>
      <w:hyperlink r:id="rId399">
        <w:r w:rsidRPr="00FD66B3">
          <w:rPr>
            <w:color w:val="0000E5"/>
            <w:sz w:val="16"/>
            <w:szCs w:val="16"/>
          </w:rPr>
          <w:t>Register January 2012 No. 673</w:t>
        </w:r>
      </w:hyperlink>
      <w:r w:rsidRPr="00FD66B3">
        <w:rPr>
          <w:sz w:val="16"/>
          <w:szCs w:val="16"/>
        </w:rPr>
        <w:t>; renum. from</w:t>
      </w:r>
      <w:r w:rsidR="002A2443" w:rsidRPr="00FD66B3">
        <w:rPr>
          <w:sz w:val="16"/>
          <w:szCs w:val="16"/>
        </w:rPr>
        <w:t xml:space="preserve"> </w:t>
      </w:r>
      <w:r w:rsidRPr="00FD66B3">
        <w:rPr>
          <w:sz w:val="16"/>
          <w:szCs w:val="16"/>
        </w:rPr>
        <w:t xml:space="preserve">DHS 172.35 </w:t>
      </w:r>
      <w:hyperlink r:id="rId400">
        <w:r w:rsidRPr="00FD66B3">
          <w:rPr>
            <w:color w:val="0000E5"/>
            <w:sz w:val="16"/>
            <w:szCs w:val="16"/>
          </w:rPr>
          <w:t>Register June 2016 No. 726</w:t>
        </w:r>
      </w:hyperlink>
      <w:r w:rsidRPr="00FD66B3">
        <w:rPr>
          <w:sz w:val="16"/>
          <w:szCs w:val="16"/>
        </w:rPr>
        <w:t>.</w:t>
      </w:r>
    </w:p>
    <w:p w14:paraId="1FC1E40C" w14:textId="77777777" w:rsidR="006A3F18" w:rsidRPr="00FD66B3" w:rsidRDefault="006A3F18" w:rsidP="001D2DE5">
      <w:pPr>
        <w:pStyle w:val="BodyText"/>
        <w:ind w:left="0" w:firstLine="0"/>
        <w:jc w:val="left"/>
        <w:rPr>
          <w:sz w:val="24"/>
          <w:szCs w:val="24"/>
        </w:rPr>
      </w:pPr>
    </w:p>
    <w:p w14:paraId="6C5651CF" w14:textId="77777777" w:rsidR="006A3F18" w:rsidRPr="00FD66B3" w:rsidRDefault="00933AE3" w:rsidP="00326CB9">
      <w:pPr>
        <w:ind w:left="134" w:right="112" w:firstLine="216"/>
        <w:rPr>
          <w:sz w:val="24"/>
          <w:szCs w:val="24"/>
        </w:rPr>
      </w:pPr>
      <w:r w:rsidRPr="00FD66B3">
        <w:rPr>
          <w:b/>
          <w:spacing w:val="-4"/>
          <w:sz w:val="24"/>
          <w:szCs w:val="24"/>
        </w:rPr>
        <w:t xml:space="preserve">ATCP </w:t>
      </w:r>
      <w:r w:rsidRPr="00FD66B3">
        <w:rPr>
          <w:b/>
          <w:sz w:val="24"/>
          <w:szCs w:val="24"/>
        </w:rPr>
        <w:t xml:space="preserve">76.36 Water attraction, play features, and slide </w:t>
      </w:r>
      <w:r w:rsidRPr="00FD66B3">
        <w:rPr>
          <w:b/>
          <w:spacing w:val="-4"/>
          <w:sz w:val="24"/>
          <w:szCs w:val="24"/>
        </w:rPr>
        <w:t xml:space="preserve">design. </w:t>
      </w:r>
      <w:r w:rsidRPr="00FD66B3">
        <w:rPr>
          <w:b/>
          <w:spacing w:val="-3"/>
          <w:sz w:val="24"/>
          <w:szCs w:val="24"/>
        </w:rPr>
        <w:t xml:space="preserve">(1) </w:t>
      </w:r>
      <w:r w:rsidRPr="00FD66B3">
        <w:rPr>
          <w:sz w:val="24"/>
          <w:szCs w:val="24"/>
        </w:rPr>
        <w:t xml:space="preserve">GENERAL. </w:t>
      </w:r>
      <w:r w:rsidRPr="00FD66B3">
        <w:rPr>
          <w:spacing w:val="-5"/>
          <w:sz w:val="24"/>
          <w:szCs w:val="24"/>
        </w:rPr>
        <w:t xml:space="preserve">(a) </w:t>
      </w:r>
      <w:r w:rsidRPr="00FD66B3">
        <w:rPr>
          <w:spacing w:val="-6"/>
          <w:sz w:val="24"/>
          <w:szCs w:val="24"/>
        </w:rPr>
        <w:t xml:space="preserve">Water </w:t>
      </w:r>
      <w:r w:rsidRPr="00FD66B3">
        <w:rPr>
          <w:sz w:val="24"/>
          <w:szCs w:val="24"/>
        </w:rPr>
        <w:t xml:space="preserve">attractions and play </w:t>
      </w:r>
      <w:r w:rsidR="00326CB9" w:rsidRPr="00FD66B3">
        <w:rPr>
          <w:spacing w:val="-3"/>
          <w:sz w:val="24"/>
          <w:szCs w:val="24"/>
        </w:rPr>
        <w:t>fea</w:t>
      </w:r>
      <w:r w:rsidRPr="00FD66B3">
        <w:rPr>
          <w:sz w:val="24"/>
          <w:szCs w:val="24"/>
        </w:rPr>
        <w:t>tures</w:t>
      </w:r>
      <w:r w:rsidRPr="00FD66B3">
        <w:rPr>
          <w:spacing w:val="-14"/>
          <w:sz w:val="24"/>
          <w:szCs w:val="24"/>
        </w:rPr>
        <w:t xml:space="preserve"> </w:t>
      </w:r>
      <w:r w:rsidRPr="00FD66B3">
        <w:rPr>
          <w:sz w:val="24"/>
          <w:szCs w:val="24"/>
        </w:rPr>
        <w:t>shall</w:t>
      </w:r>
      <w:r w:rsidRPr="00FD66B3">
        <w:rPr>
          <w:spacing w:val="-14"/>
          <w:sz w:val="24"/>
          <w:szCs w:val="24"/>
        </w:rPr>
        <w:t xml:space="preserve"> </w:t>
      </w:r>
      <w:r w:rsidRPr="00FD66B3">
        <w:rPr>
          <w:sz w:val="24"/>
          <w:szCs w:val="24"/>
        </w:rPr>
        <w:t>be</w:t>
      </w:r>
      <w:r w:rsidRPr="00FD66B3">
        <w:rPr>
          <w:spacing w:val="-14"/>
          <w:sz w:val="24"/>
          <w:szCs w:val="24"/>
        </w:rPr>
        <w:t xml:space="preserve"> </w:t>
      </w:r>
      <w:r w:rsidRPr="00FD66B3">
        <w:rPr>
          <w:sz w:val="24"/>
          <w:szCs w:val="24"/>
        </w:rPr>
        <w:t>designed,</w:t>
      </w:r>
      <w:r w:rsidRPr="00FD66B3">
        <w:rPr>
          <w:spacing w:val="-14"/>
          <w:sz w:val="24"/>
          <w:szCs w:val="24"/>
        </w:rPr>
        <w:t xml:space="preserve"> </w:t>
      </w:r>
      <w:r w:rsidRPr="00FD66B3">
        <w:rPr>
          <w:sz w:val="24"/>
          <w:szCs w:val="24"/>
        </w:rPr>
        <w:t>assembled,</w:t>
      </w:r>
      <w:r w:rsidRPr="00FD66B3">
        <w:rPr>
          <w:spacing w:val="-14"/>
          <w:sz w:val="24"/>
          <w:szCs w:val="24"/>
        </w:rPr>
        <w:t xml:space="preserve"> </w:t>
      </w:r>
      <w:r w:rsidRPr="00FD66B3">
        <w:rPr>
          <w:sz w:val="24"/>
          <w:szCs w:val="24"/>
        </w:rPr>
        <w:t>constructed</w:t>
      </w:r>
      <w:r w:rsidRPr="00FD66B3">
        <w:rPr>
          <w:spacing w:val="-14"/>
          <w:sz w:val="24"/>
          <w:szCs w:val="24"/>
        </w:rPr>
        <w:t xml:space="preserve"> </w:t>
      </w:r>
      <w:r w:rsidRPr="00FD66B3">
        <w:rPr>
          <w:sz w:val="24"/>
          <w:szCs w:val="24"/>
        </w:rPr>
        <w:t>and</w:t>
      </w:r>
      <w:r w:rsidRPr="00FD66B3">
        <w:rPr>
          <w:spacing w:val="-14"/>
          <w:sz w:val="24"/>
          <w:szCs w:val="24"/>
        </w:rPr>
        <w:t xml:space="preserve"> </w:t>
      </w:r>
      <w:r w:rsidRPr="00FD66B3">
        <w:rPr>
          <w:sz w:val="24"/>
          <w:szCs w:val="24"/>
        </w:rPr>
        <w:t>maintained</w:t>
      </w:r>
      <w:r w:rsidRPr="00FD66B3">
        <w:rPr>
          <w:spacing w:val="-14"/>
          <w:sz w:val="24"/>
          <w:szCs w:val="24"/>
        </w:rPr>
        <w:t xml:space="preserve"> </w:t>
      </w:r>
      <w:r w:rsidRPr="00FD66B3">
        <w:rPr>
          <w:sz w:val="24"/>
          <w:szCs w:val="24"/>
        </w:rPr>
        <w:t>in accordance with recognized sa</w:t>
      </w:r>
      <w:r w:rsidR="00326CB9" w:rsidRPr="00FD66B3">
        <w:rPr>
          <w:sz w:val="24"/>
          <w:szCs w:val="24"/>
        </w:rPr>
        <w:t xml:space="preserve">fe practices as defined in s. </w:t>
      </w:r>
      <w:hyperlink r:id="rId401">
        <w:r w:rsidRPr="00FD66B3">
          <w:rPr>
            <w:color w:val="0000E5"/>
            <w:sz w:val="24"/>
            <w:szCs w:val="24"/>
          </w:rPr>
          <w:t>SPS</w:t>
        </w:r>
      </w:hyperlink>
      <w:r w:rsidR="00326CB9" w:rsidRPr="00FD66B3">
        <w:rPr>
          <w:color w:val="0000E5"/>
          <w:sz w:val="24"/>
          <w:szCs w:val="24"/>
        </w:rPr>
        <w:t xml:space="preserve"> </w:t>
      </w:r>
      <w:hyperlink r:id="rId402">
        <w:r w:rsidRPr="00FD66B3">
          <w:rPr>
            <w:color w:val="0000E5"/>
            <w:sz w:val="24"/>
            <w:szCs w:val="24"/>
          </w:rPr>
          <w:t>334.01 (15)</w:t>
        </w:r>
      </w:hyperlink>
      <w:r w:rsidRPr="00FD66B3">
        <w:rPr>
          <w:sz w:val="24"/>
          <w:szCs w:val="24"/>
        </w:rPr>
        <w:t>, and so that maximum patron loads do not stress any part of the water attraction beyond recognized safe practices.</w:t>
      </w:r>
    </w:p>
    <w:p w14:paraId="468D6DE8" w14:textId="77777777" w:rsidR="006A3F18" w:rsidRPr="00FD66B3" w:rsidRDefault="00326CB9" w:rsidP="001D2DE5">
      <w:pPr>
        <w:pStyle w:val="ListParagraph"/>
        <w:numPr>
          <w:ilvl w:val="0"/>
          <w:numId w:val="8"/>
        </w:numPr>
        <w:tabs>
          <w:tab w:val="left" w:pos="653"/>
        </w:tabs>
        <w:spacing w:before="0" w:line="240" w:lineRule="auto"/>
        <w:ind w:right="112" w:firstLine="217"/>
        <w:jc w:val="left"/>
        <w:rPr>
          <w:sz w:val="24"/>
          <w:szCs w:val="24"/>
        </w:rPr>
      </w:pPr>
      <w:r w:rsidRPr="00FD66B3">
        <w:rPr>
          <w:sz w:val="24"/>
          <w:szCs w:val="24"/>
        </w:rPr>
        <w:t xml:space="preserve"> </w:t>
      </w:r>
      <w:r w:rsidR="00933AE3" w:rsidRPr="00FD66B3">
        <w:rPr>
          <w:sz w:val="24"/>
          <w:szCs w:val="24"/>
        </w:rPr>
        <w:t>Interior</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exterior</w:t>
      </w:r>
      <w:r w:rsidR="00933AE3" w:rsidRPr="00FD66B3">
        <w:rPr>
          <w:spacing w:val="-6"/>
          <w:sz w:val="24"/>
          <w:szCs w:val="24"/>
        </w:rPr>
        <w:t xml:space="preserve"> </w:t>
      </w:r>
      <w:r w:rsidR="00933AE3" w:rsidRPr="00FD66B3">
        <w:rPr>
          <w:sz w:val="24"/>
          <w:szCs w:val="24"/>
        </w:rPr>
        <w:t>parts</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all</w:t>
      </w:r>
      <w:r w:rsidR="00933AE3" w:rsidRPr="00FD66B3">
        <w:rPr>
          <w:spacing w:val="-6"/>
          <w:sz w:val="24"/>
          <w:szCs w:val="24"/>
        </w:rPr>
        <w:t xml:space="preserve"> </w:t>
      </w:r>
      <w:r w:rsidR="00933AE3" w:rsidRPr="00FD66B3">
        <w:rPr>
          <w:sz w:val="24"/>
          <w:szCs w:val="24"/>
        </w:rPr>
        <w:t>water</w:t>
      </w:r>
      <w:r w:rsidR="00933AE3" w:rsidRPr="00FD66B3">
        <w:rPr>
          <w:spacing w:val="-6"/>
          <w:sz w:val="24"/>
          <w:szCs w:val="24"/>
        </w:rPr>
        <w:t xml:space="preserve"> </w:t>
      </w:r>
      <w:r w:rsidR="00933AE3" w:rsidRPr="00FD66B3">
        <w:rPr>
          <w:sz w:val="24"/>
          <w:szCs w:val="24"/>
        </w:rPr>
        <w:t>attractions</w:t>
      </w:r>
      <w:r w:rsidR="00933AE3" w:rsidRPr="00FD66B3">
        <w:rPr>
          <w:spacing w:val="-6"/>
          <w:sz w:val="24"/>
          <w:szCs w:val="24"/>
        </w:rPr>
        <w:t xml:space="preserve"> </w:t>
      </w:r>
      <w:r w:rsidR="00933AE3" w:rsidRPr="00FD66B3">
        <w:rPr>
          <w:sz w:val="24"/>
          <w:szCs w:val="24"/>
        </w:rPr>
        <w:t>a</w:t>
      </w:r>
      <w:r w:rsidR="00933AE3" w:rsidRPr="00FD66B3">
        <w:rPr>
          <w:spacing w:val="-6"/>
          <w:sz w:val="24"/>
          <w:szCs w:val="24"/>
        </w:rPr>
        <w:t xml:space="preserve"> </w:t>
      </w:r>
      <w:r w:rsidR="00933AE3" w:rsidRPr="00FD66B3">
        <w:rPr>
          <w:sz w:val="24"/>
          <w:szCs w:val="24"/>
        </w:rPr>
        <w:t xml:space="preserve">patron may come into contact with shall </w:t>
      </w:r>
      <w:r w:rsidRPr="00FD66B3">
        <w:rPr>
          <w:sz w:val="24"/>
          <w:szCs w:val="24"/>
        </w:rPr>
        <w:t>be free of abrasives and splin</w:t>
      </w:r>
      <w:r w:rsidR="00933AE3" w:rsidRPr="00FD66B3">
        <w:rPr>
          <w:sz w:val="24"/>
          <w:szCs w:val="24"/>
        </w:rPr>
        <w:t>ters,</w:t>
      </w:r>
      <w:r w:rsidR="00933AE3" w:rsidRPr="00FD66B3">
        <w:rPr>
          <w:spacing w:val="-6"/>
          <w:sz w:val="24"/>
          <w:szCs w:val="24"/>
        </w:rPr>
        <w:t xml:space="preserve"> </w:t>
      </w:r>
      <w:r w:rsidR="00933AE3" w:rsidRPr="00FD66B3">
        <w:rPr>
          <w:sz w:val="24"/>
          <w:szCs w:val="24"/>
        </w:rPr>
        <w:t>sharp</w:t>
      </w:r>
      <w:r w:rsidR="00933AE3" w:rsidRPr="00FD66B3">
        <w:rPr>
          <w:spacing w:val="-8"/>
          <w:sz w:val="24"/>
          <w:szCs w:val="24"/>
        </w:rPr>
        <w:t xml:space="preserve"> </w:t>
      </w:r>
      <w:r w:rsidR="00933AE3" w:rsidRPr="00FD66B3">
        <w:rPr>
          <w:sz w:val="24"/>
          <w:szCs w:val="24"/>
        </w:rPr>
        <w:t>edges</w:t>
      </w:r>
      <w:r w:rsidR="00933AE3" w:rsidRPr="00FD66B3">
        <w:rPr>
          <w:spacing w:val="-8"/>
          <w:sz w:val="24"/>
          <w:szCs w:val="24"/>
        </w:rPr>
        <w:t xml:space="preserve"> </w:t>
      </w:r>
      <w:r w:rsidR="00933AE3" w:rsidRPr="00FD66B3">
        <w:rPr>
          <w:sz w:val="24"/>
          <w:szCs w:val="24"/>
        </w:rPr>
        <w:t>and</w:t>
      </w:r>
      <w:r w:rsidR="00933AE3" w:rsidRPr="00FD66B3">
        <w:rPr>
          <w:spacing w:val="-8"/>
          <w:sz w:val="24"/>
          <w:szCs w:val="24"/>
        </w:rPr>
        <w:t xml:space="preserve"> </w:t>
      </w:r>
      <w:r w:rsidR="00933AE3" w:rsidRPr="00FD66B3">
        <w:rPr>
          <w:sz w:val="24"/>
          <w:szCs w:val="24"/>
        </w:rPr>
        <w:t>corners,</w:t>
      </w:r>
      <w:r w:rsidR="00933AE3" w:rsidRPr="00FD66B3">
        <w:rPr>
          <w:spacing w:val="-8"/>
          <w:sz w:val="24"/>
          <w:szCs w:val="24"/>
        </w:rPr>
        <w:t xml:space="preserve"> </w:t>
      </w:r>
      <w:r w:rsidR="00933AE3" w:rsidRPr="00FD66B3">
        <w:rPr>
          <w:sz w:val="24"/>
          <w:szCs w:val="24"/>
        </w:rPr>
        <w:t>protruding</w:t>
      </w:r>
      <w:r w:rsidR="00933AE3" w:rsidRPr="00FD66B3">
        <w:rPr>
          <w:spacing w:val="-8"/>
          <w:sz w:val="24"/>
          <w:szCs w:val="24"/>
        </w:rPr>
        <w:t xml:space="preserve"> </w:t>
      </w:r>
      <w:r w:rsidR="00933AE3" w:rsidRPr="00FD66B3">
        <w:rPr>
          <w:sz w:val="24"/>
          <w:szCs w:val="24"/>
        </w:rPr>
        <w:t>studs,</w:t>
      </w:r>
      <w:r w:rsidR="00933AE3" w:rsidRPr="00FD66B3">
        <w:rPr>
          <w:spacing w:val="-9"/>
          <w:sz w:val="24"/>
          <w:szCs w:val="24"/>
        </w:rPr>
        <w:t xml:space="preserve"> </w:t>
      </w:r>
      <w:r w:rsidR="00933AE3" w:rsidRPr="00FD66B3">
        <w:rPr>
          <w:sz w:val="24"/>
          <w:szCs w:val="24"/>
        </w:rPr>
        <w:t>bolts,</w:t>
      </w:r>
      <w:r w:rsidR="00933AE3" w:rsidRPr="00FD66B3">
        <w:rPr>
          <w:spacing w:val="-9"/>
          <w:sz w:val="24"/>
          <w:szCs w:val="24"/>
        </w:rPr>
        <w:t xml:space="preserve"> </w:t>
      </w:r>
      <w:r w:rsidR="00933AE3" w:rsidRPr="00FD66B3">
        <w:rPr>
          <w:sz w:val="24"/>
          <w:szCs w:val="24"/>
        </w:rPr>
        <w:t>screws,</w:t>
      </w:r>
      <w:r w:rsidR="00933AE3" w:rsidRPr="00FD66B3">
        <w:rPr>
          <w:spacing w:val="-9"/>
          <w:sz w:val="24"/>
          <w:szCs w:val="24"/>
        </w:rPr>
        <w:t xml:space="preserve"> </w:t>
      </w:r>
      <w:r w:rsidR="00933AE3" w:rsidRPr="00FD66B3">
        <w:rPr>
          <w:spacing w:val="-2"/>
          <w:sz w:val="24"/>
          <w:szCs w:val="24"/>
        </w:rPr>
        <w:t xml:space="preserve">and </w:t>
      </w:r>
      <w:r w:rsidR="00933AE3" w:rsidRPr="00FD66B3">
        <w:rPr>
          <w:sz w:val="24"/>
          <w:szCs w:val="24"/>
        </w:rPr>
        <w:t>other hazardous</w:t>
      </w:r>
      <w:r w:rsidR="00933AE3" w:rsidRPr="00FD66B3">
        <w:rPr>
          <w:spacing w:val="12"/>
          <w:sz w:val="24"/>
          <w:szCs w:val="24"/>
        </w:rPr>
        <w:t xml:space="preserve"> </w:t>
      </w:r>
      <w:r w:rsidR="00933AE3" w:rsidRPr="00FD66B3">
        <w:rPr>
          <w:sz w:val="24"/>
          <w:szCs w:val="24"/>
        </w:rPr>
        <w:t>projections.</w:t>
      </w:r>
    </w:p>
    <w:p w14:paraId="3ABE32ED" w14:textId="77777777" w:rsidR="006A3F18" w:rsidRPr="00FD66B3" w:rsidRDefault="00326CB9" w:rsidP="001D2DE5">
      <w:pPr>
        <w:pStyle w:val="ListParagraph"/>
        <w:numPr>
          <w:ilvl w:val="0"/>
          <w:numId w:val="8"/>
        </w:numPr>
        <w:tabs>
          <w:tab w:val="left" w:pos="652"/>
        </w:tabs>
        <w:spacing w:before="0" w:line="240" w:lineRule="auto"/>
        <w:ind w:right="112" w:firstLine="217"/>
        <w:jc w:val="left"/>
        <w:rPr>
          <w:sz w:val="24"/>
          <w:szCs w:val="24"/>
        </w:rPr>
      </w:pPr>
      <w:r w:rsidRPr="00FD66B3">
        <w:rPr>
          <w:sz w:val="24"/>
          <w:szCs w:val="24"/>
        </w:rPr>
        <w:t xml:space="preserve"> </w:t>
      </w:r>
      <w:r w:rsidR="00933AE3" w:rsidRPr="00FD66B3">
        <w:rPr>
          <w:sz w:val="24"/>
          <w:szCs w:val="24"/>
        </w:rPr>
        <w:t>Padding or other means to minimize injury due to patron impact resulting from the action of the water attraction shall be provided</w:t>
      </w:r>
      <w:r w:rsidR="00933AE3" w:rsidRPr="00FD66B3">
        <w:rPr>
          <w:spacing w:val="-2"/>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z w:val="24"/>
          <w:szCs w:val="24"/>
        </w:rPr>
        <w:t>accordance</w:t>
      </w:r>
      <w:r w:rsidR="00933AE3" w:rsidRPr="00FD66B3">
        <w:rPr>
          <w:spacing w:val="-6"/>
          <w:sz w:val="24"/>
          <w:szCs w:val="24"/>
        </w:rPr>
        <w:t xml:space="preserve"> </w:t>
      </w:r>
      <w:r w:rsidR="00933AE3" w:rsidRPr="00FD66B3">
        <w:rPr>
          <w:sz w:val="24"/>
          <w:szCs w:val="24"/>
        </w:rPr>
        <w:t>with</w:t>
      </w:r>
      <w:r w:rsidR="00933AE3" w:rsidRPr="00FD66B3">
        <w:rPr>
          <w:spacing w:val="-6"/>
          <w:sz w:val="24"/>
          <w:szCs w:val="24"/>
        </w:rPr>
        <w:t xml:space="preserve"> </w:t>
      </w:r>
      <w:r w:rsidR="00933AE3" w:rsidRPr="00FD66B3">
        <w:rPr>
          <w:sz w:val="24"/>
          <w:szCs w:val="24"/>
        </w:rPr>
        <w:t>recognized</w:t>
      </w:r>
      <w:r w:rsidR="00933AE3" w:rsidRPr="00FD66B3">
        <w:rPr>
          <w:spacing w:val="-6"/>
          <w:sz w:val="24"/>
          <w:szCs w:val="24"/>
        </w:rPr>
        <w:t xml:space="preserve"> </w:t>
      </w:r>
      <w:r w:rsidR="00933AE3" w:rsidRPr="00FD66B3">
        <w:rPr>
          <w:sz w:val="24"/>
          <w:szCs w:val="24"/>
        </w:rPr>
        <w:t>safe</w:t>
      </w:r>
      <w:r w:rsidR="00933AE3" w:rsidRPr="00FD66B3">
        <w:rPr>
          <w:spacing w:val="-6"/>
          <w:sz w:val="24"/>
          <w:szCs w:val="24"/>
        </w:rPr>
        <w:t xml:space="preserve"> </w:t>
      </w:r>
      <w:r w:rsidR="00933AE3" w:rsidRPr="00FD66B3">
        <w:rPr>
          <w:sz w:val="24"/>
          <w:szCs w:val="24"/>
        </w:rPr>
        <w:t>practice,</w:t>
      </w:r>
      <w:r w:rsidR="00933AE3" w:rsidRPr="00FD66B3">
        <w:rPr>
          <w:spacing w:val="-6"/>
          <w:sz w:val="24"/>
          <w:szCs w:val="24"/>
        </w:rPr>
        <w:t xml:space="preserve"> </w:t>
      </w:r>
      <w:r w:rsidR="00933AE3" w:rsidRPr="00FD66B3">
        <w:rPr>
          <w:sz w:val="24"/>
          <w:szCs w:val="24"/>
        </w:rPr>
        <w:t>as</w:t>
      </w:r>
      <w:r w:rsidR="00933AE3" w:rsidRPr="00FD66B3">
        <w:rPr>
          <w:spacing w:val="-6"/>
          <w:sz w:val="24"/>
          <w:szCs w:val="24"/>
        </w:rPr>
        <w:t xml:space="preserve"> </w:t>
      </w:r>
      <w:r w:rsidR="00933AE3" w:rsidRPr="00FD66B3">
        <w:rPr>
          <w:sz w:val="24"/>
          <w:szCs w:val="24"/>
        </w:rPr>
        <w:t xml:space="preserve">defined in s. </w:t>
      </w:r>
      <w:hyperlink r:id="rId403">
        <w:r w:rsidR="00933AE3" w:rsidRPr="00FD66B3">
          <w:rPr>
            <w:color w:val="0000E5"/>
            <w:sz w:val="24"/>
            <w:szCs w:val="24"/>
          </w:rPr>
          <w:t>SPS 334.01</w:t>
        </w:r>
        <w:r w:rsidR="00933AE3" w:rsidRPr="00FD66B3">
          <w:rPr>
            <w:color w:val="0000E5"/>
            <w:spacing w:val="3"/>
            <w:sz w:val="24"/>
            <w:szCs w:val="24"/>
          </w:rPr>
          <w:t xml:space="preserve"> </w:t>
        </w:r>
        <w:r w:rsidR="00933AE3" w:rsidRPr="00FD66B3">
          <w:rPr>
            <w:color w:val="0000E5"/>
            <w:sz w:val="24"/>
            <w:szCs w:val="24"/>
          </w:rPr>
          <w:t>(15)</w:t>
        </w:r>
      </w:hyperlink>
      <w:r w:rsidR="00933AE3" w:rsidRPr="00FD66B3">
        <w:rPr>
          <w:sz w:val="24"/>
          <w:szCs w:val="24"/>
        </w:rPr>
        <w:t>.</w:t>
      </w:r>
    </w:p>
    <w:p w14:paraId="2DB4792D" w14:textId="77777777" w:rsidR="006A3F18" w:rsidRPr="00FD66B3" w:rsidRDefault="00326CB9" w:rsidP="001D2DE5">
      <w:pPr>
        <w:pStyle w:val="ListParagraph"/>
        <w:numPr>
          <w:ilvl w:val="0"/>
          <w:numId w:val="8"/>
        </w:numPr>
        <w:tabs>
          <w:tab w:val="left" w:pos="698"/>
        </w:tabs>
        <w:spacing w:before="0" w:line="240" w:lineRule="auto"/>
        <w:ind w:right="112" w:firstLine="217"/>
        <w:jc w:val="left"/>
        <w:rPr>
          <w:sz w:val="24"/>
          <w:szCs w:val="24"/>
        </w:rPr>
      </w:pPr>
      <w:r w:rsidRPr="00FD66B3">
        <w:rPr>
          <w:sz w:val="24"/>
          <w:szCs w:val="24"/>
        </w:rPr>
        <w:t xml:space="preserve"> </w:t>
      </w:r>
      <w:r w:rsidR="00933AE3" w:rsidRPr="00FD66B3">
        <w:rPr>
          <w:sz w:val="24"/>
          <w:szCs w:val="24"/>
        </w:rPr>
        <w:t>All hazardous parts, including but not limited to pinch points, and shear points of water attractions and play features, shall</w:t>
      </w:r>
      <w:r w:rsidR="00933AE3" w:rsidRPr="00FD66B3">
        <w:rPr>
          <w:spacing w:val="-6"/>
          <w:sz w:val="24"/>
          <w:szCs w:val="24"/>
        </w:rPr>
        <w:t xml:space="preserve"> </w:t>
      </w:r>
      <w:r w:rsidR="00933AE3" w:rsidRPr="00FD66B3">
        <w:rPr>
          <w:sz w:val="24"/>
          <w:szCs w:val="24"/>
        </w:rPr>
        <w:t>be</w:t>
      </w:r>
      <w:r w:rsidR="00933AE3" w:rsidRPr="00FD66B3">
        <w:rPr>
          <w:spacing w:val="-8"/>
          <w:sz w:val="24"/>
          <w:szCs w:val="24"/>
        </w:rPr>
        <w:t xml:space="preserve"> </w:t>
      </w:r>
      <w:r w:rsidR="00933AE3" w:rsidRPr="00FD66B3">
        <w:rPr>
          <w:sz w:val="24"/>
          <w:szCs w:val="24"/>
        </w:rPr>
        <w:t>enclosed,</w:t>
      </w:r>
      <w:r w:rsidR="00933AE3" w:rsidRPr="00FD66B3">
        <w:rPr>
          <w:spacing w:val="-8"/>
          <w:sz w:val="24"/>
          <w:szCs w:val="24"/>
        </w:rPr>
        <w:t xml:space="preserve"> </w:t>
      </w:r>
      <w:r w:rsidR="00933AE3" w:rsidRPr="00FD66B3">
        <w:rPr>
          <w:sz w:val="24"/>
          <w:szCs w:val="24"/>
        </w:rPr>
        <w:t>barricaded</w:t>
      </w:r>
      <w:r w:rsidR="00933AE3" w:rsidRPr="00FD66B3">
        <w:rPr>
          <w:spacing w:val="-8"/>
          <w:sz w:val="24"/>
          <w:szCs w:val="24"/>
        </w:rPr>
        <w:t xml:space="preserve"> </w:t>
      </w:r>
      <w:r w:rsidR="00933AE3" w:rsidRPr="00FD66B3">
        <w:rPr>
          <w:sz w:val="24"/>
          <w:szCs w:val="24"/>
        </w:rPr>
        <w:t>or</w:t>
      </w:r>
      <w:r w:rsidR="00933AE3" w:rsidRPr="00FD66B3">
        <w:rPr>
          <w:spacing w:val="-8"/>
          <w:sz w:val="24"/>
          <w:szCs w:val="24"/>
        </w:rPr>
        <w:t xml:space="preserve"> </w:t>
      </w:r>
      <w:r w:rsidR="00933AE3" w:rsidRPr="00FD66B3">
        <w:rPr>
          <w:sz w:val="24"/>
          <w:szCs w:val="24"/>
        </w:rPr>
        <w:t>otherwise</w:t>
      </w:r>
      <w:r w:rsidR="00933AE3" w:rsidRPr="00FD66B3">
        <w:rPr>
          <w:spacing w:val="-8"/>
          <w:sz w:val="24"/>
          <w:szCs w:val="24"/>
        </w:rPr>
        <w:t xml:space="preserve"> </w:t>
      </w:r>
      <w:r w:rsidR="00933AE3" w:rsidRPr="00FD66B3">
        <w:rPr>
          <w:sz w:val="24"/>
          <w:szCs w:val="24"/>
        </w:rPr>
        <w:t>arranged</w:t>
      </w:r>
      <w:r w:rsidR="00933AE3" w:rsidRPr="00FD66B3">
        <w:rPr>
          <w:spacing w:val="-8"/>
          <w:sz w:val="24"/>
          <w:szCs w:val="24"/>
        </w:rPr>
        <w:t xml:space="preserve"> </w:t>
      </w:r>
      <w:r w:rsidR="00933AE3" w:rsidRPr="00FD66B3">
        <w:rPr>
          <w:sz w:val="24"/>
          <w:szCs w:val="24"/>
        </w:rPr>
        <w:t>to</w:t>
      </w:r>
      <w:r w:rsidR="00933AE3" w:rsidRPr="00FD66B3">
        <w:rPr>
          <w:spacing w:val="-10"/>
          <w:sz w:val="24"/>
          <w:szCs w:val="24"/>
        </w:rPr>
        <w:t xml:space="preserve"> </w:t>
      </w:r>
      <w:r w:rsidR="00933AE3" w:rsidRPr="00FD66B3">
        <w:rPr>
          <w:sz w:val="24"/>
          <w:szCs w:val="24"/>
        </w:rPr>
        <w:t xml:space="preserve">effectively prevent injury in accordance with recognized safe practice, as defined in s. </w:t>
      </w:r>
      <w:hyperlink r:id="rId404">
        <w:r w:rsidR="00933AE3" w:rsidRPr="00FD66B3">
          <w:rPr>
            <w:color w:val="0000E5"/>
            <w:sz w:val="24"/>
            <w:szCs w:val="24"/>
          </w:rPr>
          <w:t>SPS 334.01</w:t>
        </w:r>
        <w:r w:rsidR="00933AE3" w:rsidRPr="00FD66B3">
          <w:rPr>
            <w:color w:val="0000E5"/>
            <w:spacing w:val="7"/>
            <w:sz w:val="24"/>
            <w:szCs w:val="24"/>
          </w:rPr>
          <w:t xml:space="preserve"> </w:t>
        </w:r>
        <w:r w:rsidR="00933AE3" w:rsidRPr="00FD66B3">
          <w:rPr>
            <w:color w:val="0000E5"/>
            <w:sz w:val="24"/>
            <w:szCs w:val="24"/>
          </w:rPr>
          <w:t>(15)</w:t>
        </w:r>
      </w:hyperlink>
      <w:r w:rsidR="00933AE3" w:rsidRPr="00FD66B3">
        <w:rPr>
          <w:sz w:val="24"/>
          <w:szCs w:val="24"/>
        </w:rPr>
        <w:t>.</w:t>
      </w:r>
    </w:p>
    <w:p w14:paraId="7F998D55" w14:textId="77777777" w:rsidR="006A3F18" w:rsidRPr="00FD66B3" w:rsidRDefault="00326CB9" w:rsidP="001D2DE5">
      <w:pPr>
        <w:pStyle w:val="ListParagraph"/>
        <w:numPr>
          <w:ilvl w:val="0"/>
          <w:numId w:val="8"/>
        </w:numPr>
        <w:tabs>
          <w:tab w:val="left" w:pos="644"/>
        </w:tabs>
        <w:spacing w:before="0" w:line="240" w:lineRule="auto"/>
        <w:ind w:right="112" w:firstLine="217"/>
        <w:jc w:val="left"/>
        <w:rPr>
          <w:sz w:val="24"/>
          <w:szCs w:val="24"/>
        </w:rPr>
      </w:pPr>
      <w:r w:rsidRPr="00FD66B3">
        <w:rPr>
          <w:sz w:val="24"/>
          <w:szCs w:val="24"/>
        </w:rPr>
        <w:t xml:space="preserve"> </w:t>
      </w:r>
      <w:r w:rsidR="00933AE3" w:rsidRPr="00FD66B3">
        <w:rPr>
          <w:sz w:val="24"/>
          <w:szCs w:val="24"/>
        </w:rPr>
        <w:t>Guards removed for any purpose shall be replaced before normal operation of the water attraction is</w:t>
      </w:r>
      <w:r w:rsidR="00933AE3" w:rsidRPr="00FD66B3">
        <w:rPr>
          <w:spacing w:val="16"/>
          <w:sz w:val="24"/>
          <w:szCs w:val="24"/>
        </w:rPr>
        <w:t xml:space="preserve"> </w:t>
      </w:r>
      <w:r w:rsidR="00933AE3" w:rsidRPr="00FD66B3">
        <w:rPr>
          <w:sz w:val="24"/>
          <w:szCs w:val="24"/>
        </w:rPr>
        <w:t>resumed.</w:t>
      </w:r>
    </w:p>
    <w:p w14:paraId="40CFFBDA" w14:textId="77777777" w:rsidR="006A3F18" w:rsidRPr="00FD66B3" w:rsidRDefault="00326CB9" w:rsidP="001D2DE5">
      <w:pPr>
        <w:pStyle w:val="ListParagraph"/>
        <w:numPr>
          <w:ilvl w:val="0"/>
          <w:numId w:val="8"/>
        </w:numPr>
        <w:tabs>
          <w:tab w:val="left" w:pos="656"/>
        </w:tabs>
        <w:spacing w:before="0" w:line="240" w:lineRule="auto"/>
        <w:ind w:left="135" w:right="112" w:firstLine="216"/>
        <w:jc w:val="left"/>
        <w:rPr>
          <w:sz w:val="24"/>
          <w:szCs w:val="24"/>
        </w:rPr>
      </w:pPr>
      <w:r w:rsidRPr="00FD66B3">
        <w:rPr>
          <w:sz w:val="24"/>
          <w:szCs w:val="24"/>
        </w:rPr>
        <w:t xml:space="preserve"> </w:t>
      </w:r>
      <w:r w:rsidR="00933AE3" w:rsidRPr="00FD66B3">
        <w:rPr>
          <w:sz w:val="24"/>
          <w:szCs w:val="24"/>
        </w:rPr>
        <w:t>Wheels and levers used by patrons in the control of the action</w:t>
      </w:r>
      <w:r w:rsidR="00933AE3" w:rsidRPr="00FD66B3">
        <w:rPr>
          <w:spacing w:val="-4"/>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water</w:t>
      </w:r>
      <w:r w:rsidR="00933AE3" w:rsidRPr="00FD66B3">
        <w:rPr>
          <w:spacing w:val="-6"/>
          <w:sz w:val="24"/>
          <w:szCs w:val="24"/>
        </w:rPr>
        <w:t xml:space="preserve"> </w:t>
      </w:r>
      <w:r w:rsidR="00933AE3" w:rsidRPr="00FD66B3">
        <w:rPr>
          <w:sz w:val="24"/>
          <w:szCs w:val="24"/>
        </w:rPr>
        <w:t>attraction</w:t>
      </w:r>
      <w:r w:rsidR="00933AE3" w:rsidRPr="00FD66B3">
        <w:rPr>
          <w:spacing w:val="-6"/>
          <w:sz w:val="24"/>
          <w:szCs w:val="24"/>
        </w:rPr>
        <w:t xml:space="preserve"> </w:t>
      </w:r>
      <w:r w:rsidR="00933AE3" w:rsidRPr="00FD66B3">
        <w:rPr>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designed</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maintained</w:t>
      </w:r>
      <w:r w:rsidR="00933AE3" w:rsidRPr="00FD66B3">
        <w:rPr>
          <w:spacing w:val="-6"/>
          <w:sz w:val="24"/>
          <w:szCs w:val="24"/>
        </w:rPr>
        <w:t xml:space="preserve"> </w:t>
      </w:r>
      <w:r w:rsidR="00933AE3" w:rsidRPr="00FD66B3">
        <w:rPr>
          <w:sz w:val="24"/>
          <w:szCs w:val="24"/>
        </w:rPr>
        <w:t xml:space="preserve">to prevent pinches, strains, abrasions, and body actions that could result in </w:t>
      </w:r>
      <w:r w:rsidR="00933AE3" w:rsidRPr="00FD66B3">
        <w:rPr>
          <w:spacing w:val="-4"/>
          <w:sz w:val="24"/>
          <w:szCs w:val="24"/>
        </w:rPr>
        <w:t xml:space="preserve">injuries. Wheels </w:t>
      </w:r>
      <w:r w:rsidR="00933AE3" w:rsidRPr="00FD66B3">
        <w:rPr>
          <w:spacing w:val="-3"/>
          <w:sz w:val="24"/>
          <w:szCs w:val="24"/>
        </w:rPr>
        <w:t xml:space="preserve">and </w:t>
      </w:r>
      <w:r w:rsidR="00933AE3" w:rsidRPr="00FD66B3">
        <w:rPr>
          <w:spacing w:val="-4"/>
          <w:sz w:val="24"/>
          <w:szCs w:val="24"/>
        </w:rPr>
        <w:t xml:space="preserve">levers shall </w:t>
      </w:r>
      <w:r w:rsidR="00933AE3" w:rsidRPr="00FD66B3">
        <w:rPr>
          <w:sz w:val="24"/>
          <w:szCs w:val="24"/>
        </w:rPr>
        <w:t xml:space="preserve">be </w:t>
      </w:r>
      <w:r w:rsidR="00933AE3" w:rsidRPr="00FD66B3">
        <w:rPr>
          <w:spacing w:val="-4"/>
          <w:sz w:val="24"/>
          <w:szCs w:val="24"/>
        </w:rPr>
        <w:t xml:space="preserve">padded. Wheels shall </w:t>
      </w:r>
      <w:r w:rsidR="00933AE3" w:rsidRPr="00FD66B3">
        <w:rPr>
          <w:sz w:val="24"/>
          <w:szCs w:val="24"/>
        </w:rPr>
        <w:t>have a solid center in lieu of</w:t>
      </w:r>
      <w:r w:rsidR="00933AE3" w:rsidRPr="00FD66B3">
        <w:rPr>
          <w:spacing w:val="10"/>
          <w:sz w:val="24"/>
          <w:szCs w:val="24"/>
        </w:rPr>
        <w:t xml:space="preserve"> </w:t>
      </w:r>
      <w:r w:rsidR="00933AE3" w:rsidRPr="00FD66B3">
        <w:rPr>
          <w:sz w:val="24"/>
          <w:szCs w:val="24"/>
        </w:rPr>
        <w:t>spokes.</w:t>
      </w:r>
    </w:p>
    <w:p w14:paraId="05FDAB59" w14:textId="77777777" w:rsidR="006A3F18" w:rsidRPr="00FD66B3" w:rsidRDefault="00326CB9" w:rsidP="00326CB9">
      <w:pPr>
        <w:pStyle w:val="ListParagraph"/>
        <w:numPr>
          <w:ilvl w:val="0"/>
          <w:numId w:val="8"/>
        </w:numPr>
        <w:tabs>
          <w:tab w:val="left" w:pos="649"/>
        </w:tabs>
        <w:spacing w:before="0" w:line="240" w:lineRule="auto"/>
        <w:ind w:left="114" w:right="112" w:firstLine="246"/>
        <w:jc w:val="left"/>
        <w:rPr>
          <w:sz w:val="24"/>
          <w:szCs w:val="24"/>
        </w:rPr>
      </w:pPr>
      <w:r w:rsidRPr="00FD66B3">
        <w:rPr>
          <w:spacing w:val="-4"/>
          <w:sz w:val="24"/>
          <w:szCs w:val="24"/>
        </w:rPr>
        <w:t xml:space="preserve">  </w:t>
      </w:r>
      <w:r w:rsidR="00933AE3" w:rsidRPr="00FD66B3">
        <w:rPr>
          <w:spacing w:val="-4"/>
          <w:sz w:val="24"/>
          <w:szCs w:val="24"/>
        </w:rPr>
        <w:t xml:space="preserve">Water </w:t>
      </w:r>
      <w:r w:rsidR="00933AE3" w:rsidRPr="00FD66B3">
        <w:rPr>
          <w:sz w:val="24"/>
          <w:szCs w:val="24"/>
        </w:rPr>
        <w:t>attractions shall be fenced, barricaded or otherwise arranged in accordance with recognized safe practice, as</w:t>
      </w:r>
      <w:r w:rsidR="00933AE3" w:rsidRPr="00FD66B3">
        <w:rPr>
          <w:spacing w:val="-8"/>
          <w:sz w:val="24"/>
          <w:szCs w:val="24"/>
        </w:rPr>
        <w:t xml:space="preserve"> </w:t>
      </w:r>
      <w:r w:rsidR="00933AE3" w:rsidRPr="00FD66B3">
        <w:rPr>
          <w:sz w:val="24"/>
          <w:szCs w:val="24"/>
        </w:rPr>
        <w:t>defined</w:t>
      </w:r>
      <w:r w:rsidRPr="00FD66B3">
        <w:rPr>
          <w:sz w:val="24"/>
          <w:szCs w:val="24"/>
        </w:rPr>
        <w:t xml:space="preserve"> </w:t>
      </w:r>
      <w:r w:rsidR="00933AE3" w:rsidRPr="00FD66B3">
        <w:rPr>
          <w:sz w:val="24"/>
          <w:szCs w:val="24"/>
        </w:rPr>
        <w:t xml:space="preserve">in s. </w:t>
      </w:r>
      <w:hyperlink r:id="rId405">
        <w:r w:rsidR="00933AE3" w:rsidRPr="00FD66B3">
          <w:rPr>
            <w:color w:val="0000E5"/>
            <w:sz w:val="24"/>
            <w:szCs w:val="24"/>
          </w:rPr>
          <w:t>SPS 334.01 (15)</w:t>
        </w:r>
      </w:hyperlink>
      <w:r w:rsidR="00933AE3" w:rsidRPr="00FD66B3">
        <w:rPr>
          <w:sz w:val="24"/>
          <w:szCs w:val="24"/>
        </w:rPr>
        <w:t>, so that the public is effectively prevented from entering hazardous areas.</w:t>
      </w:r>
    </w:p>
    <w:p w14:paraId="6FA31DF1" w14:textId="77777777" w:rsidR="006A3F18" w:rsidRPr="00FD66B3" w:rsidRDefault="00326CB9" w:rsidP="001D2DE5">
      <w:pPr>
        <w:pStyle w:val="ListParagraph"/>
        <w:numPr>
          <w:ilvl w:val="0"/>
          <w:numId w:val="8"/>
        </w:numPr>
        <w:tabs>
          <w:tab w:val="left" w:pos="659"/>
        </w:tabs>
        <w:spacing w:before="0" w:line="240" w:lineRule="auto"/>
        <w:ind w:left="114" w:firstLine="217"/>
        <w:jc w:val="left"/>
        <w:rPr>
          <w:sz w:val="24"/>
          <w:szCs w:val="24"/>
        </w:rPr>
      </w:pPr>
      <w:r w:rsidRPr="00FD66B3">
        <w:rPr>
          <w:sz w:val="24"/>
          <w:szCs w:val="24"/>
        </w:rPr>
        <w:t xml:space="preserve"> </w:t>
      </w:r>
      <w:r w:rsidR="00933AE3" w:rsidRPr="00FD66B3">
        <w:rPr>
          <w:sz w:val="24"/>
          <w:szCs w:val="24"/>
        </w:rPr>
        <w:t>Fences shall be constructed to meet all of the following requirements:</w:t>
      </w:r>
    </w:p>
    <w:p w14:paraId="5FC0919F" w14:textId="77777777" w:rsidR="006A3F18" w:rsidRPr="00FD66B3" w:rsidRDefault="00326CB9" w:rsidP="00326CB9">
      <w:pPr>
        <w:pStyle w:val="ListParagraph"/>
        <w:numPr>
          <w:ilvl w:val="0"/>
          <w:numId w:val="7"/>
        </w:numPr>
        <w:tabs>
          <w:tab w:val="left" w:pos="666"/>
        </w:tabs>
        <w:spacing w:before="0" w:line="240" w:lineRule="auto"/>
        <w:ind w:firstLine="246"/>
        <w:jc w:val="left"/>
        <w:rPr>
          <w:sz w:val="24"/>
          <w:szCs w:val="24"/>
        </w:rPr>
      </w:pPr>
      <w:r w:rsidRPr="00FD66B3">
        <w:rPr>
          <w:sz w:val="24"/>
          <w:szCs w:val="24"/>
        </w:rPr>
        <w:t xml:space="preserve"> </w:t>
      </w:r>
      <w:r w:rsidR="00933AE3" w:rsidRPr="00FD66B3">
        <w:rPr>
          <w:sz w:val="24"/>
          <w:szCs w:val="24"/>
        </w:rPr>
        <w:t>Fences shall be at least 42 inches above the surface on which the spectators or patrons</w:t>
      </w:r>
      <w:r w:rsidR="00933AE3" w:rsidRPr="00FD66B3">
        <w:rPr>
          <w:spacing w:val="12"/>
          <w:sz w:val="24"/>
          <w:szCs w:val="24"/>
        </w:rPr>
        <w:t xml:space="preserve"> </w:t>
      </w:r>
      <w:r w:rsidR="00933AE3" w:rsidRPr="00FD66B3">
        <w:rPr>
          <w:sz w:val="24"/>
          <w:szCs w:val="24"/>
        </w:rPr>
        <w:t>stand.</w:t>
      </w:r>
    </w:p>
    <w:p w14:paraId="799F7054" w14:textId="77777777" w:rsidR="006A3F18" w:rsidRPr="00FD66B3" w:rsidRDefault="00326CB9" w:rsidP="00326CB9">
      <w:pPr>
        <w:pStyle w:val="ListParagraph"/>
        <w:numPr>
          <w:ilvl w:val="0"/>
          <w:numId w:val="7"/>
        </w:numPr>
        <w:tabs>
          <w:tab w:val="left" w:pos="661"/>
        </w:tabs>
        <w:spacing w:before="0" w:line="240" w:lineRule="auto"/>
        <w:ind w:firstLine="246"/>
        <w:jc w:val="left"/>
        <w:rPr>
          <w:sz w:val="24"/>
          <w:szCs w:val="24"/>
        </w:rPr>
      </w:pPr>
      <w:r w:rsidRPr="00FD66B3">
        <w:rPr>
          <w:sz w:val="24"/>
          <w:szCs w:val="24"/>
        </w:rPr>
        <w:t xml:space="preserve"> </w:t>
      </w:r>
      <w:r w:rsidR="00933AE3" w:rsidRPr="00FD66B3">
        <w:rPr>
          <w:sz w:val="24"/>
          <w:szCs w:val="24"/>
        </w:rPr>
        <w:t>Fences shall be constructed to reject a 4 inch ball at all openings,</w:t>
      </w:r>
      <w:r w:rsidR="00933AE3" w:rsidRPr="00FD66B3">
        <w:rPr>
          <w:spacing w:val="-1"/>
          <w:sz w:val="24"/>
          <w:szCs w:val="24"/>
        </w:rPr>
        <w:t xml:space="preserve"> </w:t>
      </w:r>
      <w:r w:rsidR="00933AE3" w:rsidRPr="00FD66B3">
        <w:rPr>
          <w:sz w:val="24"/>
          <w:szCs w:val="24"/>
        </w:rPr>
        <w:t>including</w:t>
      </w:r>
      <w:r w:rsidR="00933AE3" w:rsidRPr="00FD66B3">
        <w:rPr>
          <w:spacing w:val="-6"/>
          <w:sz w:val="24"/>
          <w:szCs w:val="24"/>
        </w:rPr>
        <w:t xml:space="preserve"> </w:t>
      </w:r>
      <w:r w:rsidR="00933AE3" w:rsidRPr="00FD66B3">
        <w:rPr>
          <w:sz w:val="24"/>
          <w:szCs w:val="24"/>
        </w:rPr>
        <w:t>between</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bottom</w:t>
      </w:r>
      <w:r w:rsidR="00933AE3" w:rsidRPr="00FD66B3">
        <w:rPr>
          <w:spacing w:val="-6"/>
          <w:sz w:val="24"/>
          <w:szCs w:val="24"/>
        </w:rPr>
        <w:t xml:space="preserve"> </w:t>
      </w:r>
      <w:r w:rsidR="00933AE3" w:rsidRPr="00FD66B3">
        <w:rPr>
          <w:sz w:val="24"/>
          <w:szCs w:val="24"/>
        </w:rPr>
        <w:t>of</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fence</w:t>
      </w:r>
      <w:r w:rsidR="00933AE3" w:rsidRPr="00FD66B3">
        <w:rPr>
          <w:spacing w:val="-6"/>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z w:val="24"/>
          <w:szCs w:val="24"/>
        </w:rPr>
        <w:t>the</w:t>
      </w:r>
      <w:r w:rsidR="00933AE3" w:rsidRPr="00FD66B3">
        <w:rPr>
          <w:spacing w:val="-7"/>
          <w:sz w:val="24"/>
          <w:szCs w:val="24"/>
        </w:rPr>
        <w:t xml:space="preserve"> </w:t>
      </w:r>
      <w:r w:rsidRPr="00FD66B3">
        <w:rPr>
          <w:sz w:val="24"/>
          <w:szCs w:val="24"/>
        </w:rPr>
        <w:t>surf</w:t>
      </w:r>
      <w:r w:rsidR="00933AE3" w:rsidRPr="00FD66B3">
        <w:rPr>
          <w:sz w:val="24"/>
          <w:szCs w:val="24"/>
        </w:rPr>
        <w:t>ace upon which it</w:t>
      </w:r>
      <w:r w:rsidR="00933AE3" w:rsidRPr="00FD66B3">
        <w:rPr>
          <w:spacing w:val="6"/>
          <w:sz w:val="24"/>
          <w:szCs w:val="24"/>
        </w:rPr>
        <w:t xml:space="preserve"> </w:t>
      </w:r>
      <w:r w:rsidR="00933AE3" w:rsidRPr="00FD66B3">
        <w:rPr>
          <w:sz w:val="24"/>
          <w:szCs w:val="24"/>
        </w:rPr>
        <w:t>rests.</w:t>
      </w:r>
    </w:p>
    <w:p w14:paraId="74A5321C" w14:textId="77777777" w:rsidR="006A3F18" w:rsidRPr="00FD66B3" w:rsidRDefault="00326CB9" w:rsidP="00326CB9">
      <w:pPr>
        <w:pStyle w:val="ListParagraph"/>
        <w:numPr>
          <w:ilvl w:val="0"/>
          <w:numId w:val="7"/>
        </w:numPr>
        <w:tabs>
          <w:tab w:val="left" w:pos="625"/>
        </w:tabs>
        <w:spacing w:before="0" w:line="240" w:lineRule="auto"/>
        <w:ind w:firstLine="246"/>
        <w:jc w:val="left"/>
        <w:rPr>
          <w:sz w:val="24"/>
          <w:szCs w:val="24"/>
        </w:rPr>
      </w:pPr>
      <w:r w:rsidRPr="00FD66B3">
        <w:rPr>
          <w:spacing w:val="-3"/>
          <w:sz w:val="24"/>
          <w:szCs w:val="24"/>
        </w:rPr>
        <w:t xml:space="preserve"> </w:t>
      </w:r>
      <w:r w:rsidR="00933AE3" w:rsidRPr="00FD66B3">
        <w:rPr>
          <w:spacing w:val="-3"/>
          <w:sz w:val="24"/>
          <w:szCs w:val="24"/>
        </w:rPr>
        <w:t xml:space="preserve">Fences shall </w:t>
      </w:r>
      <w:r w:rsidR="00933AE3" w:rsidRPr="00FD66B3">
        <w:rPr>
          <w:sz w:val="24"/>
          <w:szCs w:val="24"/>
        </w:rPr>
        <w:t xml:space="preserve">be </w:t>
      </w:r>
      <w:r w:rsidR="00933AE3" w:rsidRPr="00FD66B3">
        <w:rPr>
          <w:spacing w:val="-3"/>
          <w:sz w:val="24"/>
          <w:szCs w:val="24"/>
        </w:rPr>
        <w:t xml:space="preserve">designed, constructed </w:t>
      </w:r>
      <w:r w:rsidR="00933AE3" w:rsidRPr="00FD66B3">
        <w:rPr>
          <w:sz w:val="24"/>
          <w:szCs w:val="24"/>
        </w:rPr>
        <w:t xml:space="preserve">and </w:t>
      </w:r>
      <w:r w:rsidR="00933AE3" w:rsidRPr="00FD66B3">
        <w:rPr>
          <w:spacing w:val="-3"/>
          <w:sz w:val="24"/>
          <w:szCs w:val="24"/>
        </w:rPr>
        <w:t xml:space="preserve">erected </w:t>
      </w:r>
      <w:r w:rsidR="00933AE3" w:rsidRPr="00FD66B3">
        <w:rPr>
          <w:sz w:val="24"/>
          <w:szCs w:val="24"/>
        </w:rPr>
        <w:t xml:space="preserve">to </w:t>
      </w:r>
      <w:r w:rsidR="00933AE3" w:rsidRPr="00FD66B3">
        <w:rPr>
          <w:spacing w:val="-3"/>
          <w:sz w:val="24"/>
          <w:szCs w:val="24"/>
        </w:rPr>
        <w:t xml:space="preserve">inhibit </w:t>
      </w:r>
      <w:r w:rsidR="00933AE3" w:rsidRPr="00FD66B3">
        <w:rPr>
          <w:sz w:val="24"/>
          <w:szCs w:val="24"/>
        </w:rPr>
        <w:t>overturning by spectators or</w:t>
      </w:r>
      <w:r w:rsidR="00933AE3" w:rsidRPr="00FD66B3">
        <w:rPr>
          <w:spacing w:val="13"/>
          <w:sz w:val="24"/>
          <w:szCs w:val="24"/>
        </w:rPr>
        <w:t xml:space="preserve"> </w:t>
      </w:r>
      <w:r w:rsidR="00933AE3" w:rsidRPr="00FD66B3">
        <w:rPr>
          <w:sz w:val="24"/>
          <w:szCs w:val="24"/>
        </w:rPr>
        <w:t>patrons.</w:t>
      </w:r>
    </w:p>
    <w:p w14:paraId="00805616" w14:textId="77777777" w:rsidR="006A3F18" w:rsidRPr="00FD66B3" w:rsidRDefault="00326CB9" w:rsidP="00326CB9">
      <w:pPr>
        <w:pStyle w:val="ListParagraph"/>
        <w:numPr>
          <w:ilvl w:val="0"/>
          <w:numId w:val="7"/>
        </w:numPr>
        <w:tabs>
          <w:tab w:val="left" w:pos="630"/>
        </w:tabs>
        <w:spacing w:before="0" w:line="240" w:lineRule="auto"/>
        <w:ind w:firstLine="246"/>
        <w:jc w:val="left"/>
        <w:rPr>
          <w:sz w:val="24"/>
          <w:szCs w:val="24"/>
        </w:rPr>
      </w:pPr>
      <w:r w:rsidRPr="00FD66B3">
        <w:rPr>
          <w:sz w:val="24"/>
          <w:szCs w:val="24"/>
        </w:rPr>
        <w:t xml:space="preserve"> </w:t>
      </w:r>
      <w:r w:rsidR="00933AE3" w:rsidRPr="00FD66B3">
        <w:rPr>
          <w:sz w:val="24"/>
          <w:szCs w:val="24"/>
        </w:rPr>
        <w:t>Where used, gates shall open away from the water</w:t>
      </w:r>
      <w:r w:rsidR="00933AE3" w:rsidRPr="00FD66B3">
        <w:rPr>
          <w:spacing w:val="-1"/>
          <w:sz w:val="24"/>
          <w:szCs w:val="24"/>
        </w:rPr>
        <w:t xml:space="preserve"> </w:t>
      </w:r>
      <w:r w:rsidRPr="00FD66B3">
        <w:rPr>
          <w:sz w:val="24"/>
          <w:szCs w:val="24"/>
        </w:rPr>
        <w:t>attrac</w:t>
      </w:r>
      <w:r w:rsidR="00933AE3" w:rsidRPr="00FD66B3">
        <w:rPr>
          <w:sz w:val="24"/>
          <w:szCs w:val="24"/>
        </w:rPr>
        <w:t>tion unless equipped with a positive latching</w:t>
      </w:r>
      <w:r w:rsidR="00933AE3" w:rsidRPr="00FD66B3">
        <w:rPr>
          <w:spacing w:val="15"/>
          <w:sz w:val="24"/>
          <w:szCs w:val="24"/>
        </w:rPr>
        <w:t xml:space="preserve"> </w:t>
      </w:r>
      <w:r w:rsidR="00933AE3" w:rsidRPr="00FD66B3">
        <w:rPr>
          <w:sz w:val="24"/>
          <w:szCs w:val="24"/>
        </w:rPr>
        <w:t>device.</w:t>
      </w:r>
    </w:p>
    <w:p w14:paraId="56732B7C" w14:textId="77777777" w:rsidR="006A3F18" w:rsidRPr="00FD66B3" w:rsidRDefault="00326CB9" w:rsidP="001D2DE5">
      <w:pPr>
        <w:pStyle w:val="ListParagraph"/>
        <w:numPr>
          <w:ilvl w:val="0"/>
          <w:numId w:val="6"/>
        </w:numPr>
        <w:tabs>
          <w:tab w:val="left" w:pos="585"/>
        </w:tabs>
        <w:spacing w:before="0" w:line="240" w:lineRule="auto"/>
        <w:ind w:firstLine="217"/>
        <w:jc w:val="left"/>
        <w:rPr>
          <w:sz w:val="24"/>
          <w:szCs w:val="24"/>
        </w:rPr>
      </w:pPr>
      <w:r w:rsidRPr="00FD66B3">
        <w:rPr>
          <w:spacing w:val="-4"/>
          <w:sz w:val="24"/>
          <w:szCs w:val="24"/>
        </w:rPr>
        <w:t xml:space="preserve"> </w:t>
      </w:r>
      <w:r w:rsidR="00933AE3" w:rsidRPr="00FD66B3">
        <w:rPr>
          <w:spacing w:val="-4"/>
          <w:sz w:val="24"/>
          <w:szCs w:val="24"/>
        </w:rPr>
        <w:t xml:space="preserve">Gates shall </w:t>
      </w:r>
      <w:r w:rsidR="00933AE3" w:rsidRPr="00FD66B3">
        <w:rPr>
          <w:sz w:val="24"/>
          <w:szCs w:val="24"/>
        </w:rPr>
        <w:t xml:space="preserve">be </w:t>
      </w:r>
      <w:r w:rsidR="00933AE3" w:rsidRPr="00FD66B3">
        <w:rPr>
          <w:spacing w:val="-4"/>
          <w:sz w:val="24"/>
          <w:szCs w:val="24"/>
        </w:rPr>
        <w:t xml:space="preserve">designed </w:t>
      </w:r>
      <w:r w:rsidR="00933AE3" w:rsidRPr="00FD66B3">
        <w:rPr>
          <w:spacing w:val="-3"/>
          <w:sz w:val="24"/>
          <w:szCs w:val="24"/>
        </w:rPr>
        <w:t xml:space="preserve">such </w:t>
      </w:r>
      <w:r w:rsidR="00933AE3" w:rsidRPr="00FD66B3">
        <w:rPr>
          <w:spacing w:val="-4"/>
          <w:sz w:val="24"/>
          <w:szCs w:val="24"/>
        </w:rPr>
        <w:t xml:space="preserve">that, </w:t>
      </w:r>
      <w:r w:rsidR="00933AE3" w:rsidRPr="00FD66B3">
        <w:rPr>
          <w:sz w:val="24"/>
          <w:szCs w:val="24"/>
        </w:rPr>
        <w:t xml:space="preserve">if </w:t>
      </w:r>
      <w:r w:rsidR="00933AE3" w:rsidRPr="00FD66B3">
        <w:rPr>
          <w:spacing w:val="-4"/>
          <w:sz w:val="24"/>
          <w:szCs w:val="24"/>
        </w:rPr>
        <w:t xml:space="preserve">opened during </w:t>
      </w:r>
      <w:r w:rsidR="00933AE3" w:rsidRPr="00FD66B3">
        <w:rPr>
          <w:spacing w:val="-3"/>
          <w:sz w:val="24"/>
          <w:szCs w:val="24"/>
        </w:rPr>
        <w:t xml:space="preserve">the </w:t>
      </w:r>
      <w:r w:rsidR="00933AE3" w:rsidRPr="00FD66B3">
        <w:rPr>
          <w:spacing w:val="-4"/>
          <w:sz w:val="24"/>
          <w:szCs w:val="24"/>
        </w:rPr>
        <w:t xml:space="preserve">water </w:t>
      </w:r>
      <w:r w:rsidR="00933AE3" w:rsidRPr="00FD66B3">
        <w:rPr>
          <w:sz w:val="24"/>
          <w:szCs w:val="24"/>
        </w:rPr>
        <w:t>attraction’s</w:t>
      </w:r>
      <w:r w:rsidR="00933AE3" w:rsidRPr="00FD66B3">
        <w:rPr>
          <w:spacing w:val="-4"/>
          <w:sz w:val="24"/>
          <w:szCs w:val="24"/>
        </w:rPr>
        <w:t xml:space="preserve"> </w:t>
      </w:r>
      <w:r w:rsidR="00933AE3" w:rsidRPr="00FD66B3">
        <w:rPr>
          <w:spacing w:val="-3"/>
          <w:sz w:val="24"/>
          <w:szCs w:val="24"/>
        </w:rPr>
        <w:t>operation,</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gate</w:t>
      </w:r>
      <w:r w:rsidR="00933AE3" w:rsidRPr="00FD66B3">
        <w:rPr>
          <w:spacing w:val="-6"/>
          <w:sz w:val="24"/>
          <w:szCs w:val="24"/>
        </w:rPr>
        <w:t xml:space="preserve"> </w:t>
      </w:r>
      <w:r w:rsidR="00933AE3" w:rsidRPr="00FD66B3">
        <w:rPr>
          <w:spacing w:val="-3"/>
          <w:sz w:val="24"/>
          <w:szCs w:val="24"/>
        </w:rPr>
        <w:t>will</w:t>
      </w:r>
      <w:r w:rsidR="00933AE3" w:rsidRPr="00FD66B3">
        <w:rPr>
          <w:spacing w:val="-6"/>
          <w:sz w:val="24"/>
          <w:szCs w:val="24"/>
        </w:rPr>
        <w:t xml:space="preserve"> </w:t>
      </w:r>
      <w:r w:rsidR="00933AE3" w:rsidRPr="00FD66B3">
        <w:rPr>
          <w:sz w:val="24"/>
          <w:szCs w:val="24"/>
        </w:rPr>
        <w:t>not</w:t>
      </w:r>
      <w:r w:rsidR="00933AE3" w:rsidRPr="00FD66B3">
        <w:rPr>
          <w:spacing w:val="-6"/>
          <w:sz w:val="24"/>
          <w:szCs w:val="24"/>
        </w:rPr>
        <w:t xml:space="preserve"> </w:t>
      </w:r>
      <w:r w:rsidR="00933AE3" w:rsidRPr="00FD66B3">
        <w:rPr>
          <w:spacing w:val="-3"/>
          <w:sz w:val="24"/>
          <w:szCs w:val="24"/>
        </w:rPr>
        <w:t>contact</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pacing w:val="-3"/>
          <w:sz w:val="24"/>
          <w:szCs w:val="24"/>
        </w:rPr>
        <w:t>water</w:t>
      </w:r>
      <w:r w:rsidR="00933AE3" w:rsidRPr="00FD66B3">
        <w:rPr>
          <w:spacing w:val="-6"/>
          <w:sz w:val="24"/>
          <w:szCs w:val="24"/>
        </w:rPr>
        <w:t xml:space="preserve"> </w:t>
      </w:r>
      <w:r w:rsidR="00933AE3" w:rsidRPr="00FD66B3">
        <w:rPr>
          <w:spacing w:val="-3"/>
          <w:sz w:val="24"/>
          <w:szCs w:val="24"/>
        </w:rPr>
        <w:t xml:space="preserve">attraction </w:t>
      </w:r>
      <w:r w:rsidR="00933AE3" w:rsidRPr="00FD66B3">
        <w:rPr>
          <w:sz w:val="24"/>
          <w:szCs w:val="24"/>
        </w:rPr>
        <w:t>or cause a hazard to</w:t>
      </w:r>
      <w:r w:rsidR="00933AE3" w:rsidRPr="00FD66B3">
        <w:rPr>
          <w:spacing w:val="11"/>
          <w:sz w:val="24"/>
          <w:szCs w:val="24"/>
        </w:rPr>
        <w:t xml:space="preserve"> </w:t>
      </w:r>
      <w:r w:rsidR="00933AE3" w:rsidRPr="00FD66B3">
        <w:rPr>
          <w:sz w:val="24"/>
          <w:szCs w:val="24"/>
        </w:rPr>
        <w:t>patrons.</w:t>
      </w:r>
    </w:p>
    <w:p w14:paraId="1B58154F" w14:textId="77777777" w:rsidR="006A3F18" w:rsidRPr="00FD66B3" w:rsidRDefault="00326CB9" w:rsidP="001D2DE5">
      <w:pPr>
        <w:pStyle w:val="ListParagraph"/>
        <w:numPr>
          <w:ilvl w:val="0"/>
          <w:numId w:val="6"/>
        </w:numPr>
        <w:tabs>
          <w:tab w:val="left" w:pos="608"/>
        </w:tabs>
        <w:spacing w:before="0" w:line="240" w:lineRule="auto"/>
        <w:ind w:firstLine="217"/>
        <w:jc w:val="left"/>
        <w:rPr>
          <w:sz w:val="24"/>
          <w:szCs w:val="24"/>
        </w:rPr>
      </w:pPr>
      <w:r w:rsidRPr="00FD66B3">
        <w:rPr>
          <w:sz w:val="24"/>
          <w:szCs w:val="24"/>
        </w:rPr>
        <w:t xml:space="preserve"> </w:t>
      </w:r>
      <w:r w:rsidR="00933AE3" w:rsidRPr="00FD66B3">
        <w:rPr>
          <w:sz w:val="24"/>
          <w:szCs w:val="24"/>
        </w:rPr>
        <w:t>Fences and gates shall be constructed to</w:t>
      </w:r>
      <w:r w:rsidR="00933AE3" w:rsidRPr="00FD66B3">
        <w:rPr>
          <w:spacing w:val="9"/>
          <w:sz w:val="24"/>
          <w:szCs w:val="24"/>
        </w:rPr>
        <w:t xml:space="preserve"> </w:t>
      </w:r>
      <w:r w:rsidR="00933AE3" w:rsidRPr="00FD66B3">
        <w:rPr>
          <w:sz w:val="24"/>
          <w:szCs w:val="24"/>
        </w:rPr>
        <w:t>inhibit</w:t>
      </w:r>
      <w:r w:rsidR="00933AE3" w:rsidRPr="00FD66B3">
        <w:rPr>
          <w:spacing w:val="7"/>
          <w:sz w:val="24"/>
          <w:szCs w:val="24"/>
        </w:rPr>
        <w:t xml:space="preserve"> </w:t>
      </w:r>
      <w:r w:rsidR="00933AE3" w:rsidRPr="00FD66B3">
        <w:rPr>
          <w:sz w:val="24"/>
          <w:szCs w:val="24"/>
        </w:rPr>
        <w:t>spectator contact</w:t>
      </w:r>
      <w:r w:rsidR="00933AE3" w:rsidRPr="00FD66B3">
        <w:rPr>
          <w:spacing w:val="-7"/>
          <w:sz w:val="24"/>
          <w:szCs w:val="24"/>
        </w:rPr>
        <w:t xml:space="preserve"> </w:t>
      </w:r>
      <w:r w:rsidR="00933AE3" w:rsidRPr="00FD66B3">
        <w:rPr>
          <w:spacing w:val="-3"/>
          <w:sz w:val="24"/>
          <w:szCs w:val="24"/>
        </w:rPr>
        <w:t>with</w:t>
      </w:r>
      <w:r w:rsidR="00933AE3" w:rsidRPr="00FD66B3">
        <w:rPr>
          <w:spacing w:val="-11"/>
          <w:sz w:val="24"/>
          <w:szCs w:val="24"/>
        </w:rPr>
        <w:t xml:space="preserve"> </w:t>
      </w:r>
      <w:r w:rsidR="00933AE3" w:rsidRPr="00FD66B3">
        <w:rPr>
          <w:sz w:val="24"/>
          <w:szCs w:val="24"/>
        </w:rPr>
        <w:t>the</w:t>
      </w:r>
      <w:r w:rsidR="00933AE3" w:rsidRPr="00FD66B3">
        <w:rPr>
          <w:spacing w:val="-11"/>
          <w:sz w:val="24"/>
          <w:szCs w:val="24"/>
        </w:rPr>
        <w:t xml:space="preserve"> </w:t>
      </w:r>
      <w:r w:rsidR="00933AE3" w:rsidRPr="00FD66B3">
        <w:rPr>
          <w:spacing w:val="-3"/>
          <w:sz w:val="24"/>
          <w:szCs w:val="24"/>
        </w:rPr>
        <w:t>water</w:t>
      </w:r>
      <w:r w:rsidR="00933AE3" w:rsidRPr="00FD66B3">
        <w:rPr>
          <w:spacing w:val="-11"/>
          <w:sz w:val="24"/>
          <w:szCs w:val="24"/>
        </w:rPr>
        <w:t xml:space="preserve"> </w:t>
      </w:r>
      <w:r w:rsidR="00933AE3" w:rsidRPr="00FD66B3">
        <w:rPr>
          <w:sz w:val="24"/>
          <w:szCs w:val="24"/>
        </w:rPr>
        <w:t>attraction</w:t>
      </w:r>
      <w:r w:rsidR="00933AE3" w:rsidRPr="00FD66B3">
        <w:rPr>
          <w:spacing w:val="-11"/>
          <w:sz w:val="24"/>
          <w:szCs w:val="24"/>
        </w:rPr>
        <w:t xml:space="preserve"> </w:t>
      </w:r>
      <w:r w:rsidR="00933AE3" w:rsidRPr="00FD66B3">
        <w:rPr>
          <w:sz w:val="24"/>
          <w:szCs w:val="24"/>
        </w:rPr>
        <w:t>and</w:t>
      </w:r>
      <w:r w:rsidR="00933AE3" w:rsidRPr="00FD66B3">
        <w:rPr>
          <w:spacing w:val="-11"/>
          <w:sz w:val="24"/>
          <w:szCs w:val="24"/>
        </w:rPr>
        <w:t xml:space="preserve"> </w:t>
      </w:r>
      <w:r w:rsidR="00933AE3" w:rsidRPr="00FD66B3">
        <w:rPr>
          <w:sz w:val="24"/>
          <w:szCs w:val="24"/>
        </w:rPr>
        <w:t>patron</w:t>
      </w:r>
      <w:r w:rsidR="00933AE3" w:rsidRPr="00FD66B3">
        <w:rPr>
          <w:spacing w:val="-11"/>
          <w:sz w:val="24"/>
          <w:szCs w:val="24"/>
        </w:rPr>
        <w:t xml:space="preserve"> </w:t>
      </w:r>
      <w:r w:rsidR="00933AE3" w:rsidRPr="00FD66B3">
        <w:rPr>
          <w:sz w:val="24"/>
          <w:szCs w:val="24"/>
        </w:rPr>
        <w:t>contact</w:t>
      </w:r>
      <w:r w:rsidR="00933AE3" w:rsidRPr="00FD66B3">
        <w:rPr>
          <w:spacing w:val="-11"/>
          <w:sz w:val="24"/>
          <w:szCs w:val="24"/>
        </w:rPr>
        <w:t xml:space="preserve"> </w:t>
      </w:r>
      <w:r w:rsidR="00933AE3" w:rsidRPr="00FD66B3">
        <w:rPr>
          <w:sz w:val="24"/>
          <w:szCs w:val="24"/>
        </w:rPr>
        <w:t>with</w:t>
      </w:r>
      <w:r w:rsidR="00933AE3" w:rsidRPr="00FD66B3">
        <w:rPr>
          <w:spacing w:val="-11"/>
          <w:sz w:val="24"/>
          <w:szCs w:val="24"/>
        </w:rPr>
        <w:t xml:space="preserve"> </w:t>
      </w:r>
      <w:r w:rsidR="00933AE3" w:rsidRPr="00FD66B3">
        <w:rPr>
          <w:sz w:val="24"/>
          <w:szCs w:val="24"/>
        </w:rPr>
        <w:t>fences</w:t>
      </w:r>
      <w:r w:rsidR="00933AE3" w:rsidRPr="00FD66B3">
        <w:rPr>
          <w:spacing w:val="-11"/>
          <w:sz w:val="24"/>
          <w:szCs w:val="24"/>
        </w:rPr>
        <w:t xml:space="preserve"> </w:t>
      </w:r>
      <w:r w:rsidR="00933AE3" w:rsidRPr="00FD66B3">
        <w:rPr>
          <w:sz w:val="24"/>
          <w:szCs w:val="24"/>
        </w:rPr>
        <w:t>or gates.</w:t>
      </w:r>
    </w:p>
    <w:p w14:paraId="1D362DCD" w14:textId="77777777" w:rsidR="00326CB9" w:rsidRPr="00FD66B3" w:rsidRDefault="00326CB9" w:rsidP="001D2DE5">
      <w:pPr>
        <w:ind w:left="114" w:firstLine="144"/>
        <w:rPr>
          <w:b/>
          <w:sz w:val="24"/>
          <w:szCs w:val="24"/>
        </w:rPr>
      </w:pPr>
    </w:p>
    <w:p w14:paraId="4287CA7E" w14:textId="77777777" w:rsidR="006A3F18" w:rsidRPr="00FD66B3" w:rsidRDefault="00933AE3" w:rsidP="00326CB9">
      <w:pPr>
        <w:ind w:left="114" w:firstLine="246"/>
        <w:rPr>
          <w:sz w:val="16"/>
          <w:szCs w:val="16"/>
        </w:rPr>
      </w:pPr>
      <w:r w:rsidRPr="00FD66B3">
        <w:rPr>
          <w:b/>
          <w:sz w:val="16"/>
          <w:szCs w:val="16"/>
        </w:rPr>
        <w:t>Note:</w:t>
      </w:r>
      <w:r w:rsidRPr="00FD66B3">
        <w:rPr>
          <w:b/>
          <w:spacing w:val="12"/>
          <w:sz w:val="16"/>
          <w:szCs w:val="16"/>
        </w:rPr>
        <w:t xml:space="preserve"> </w:t>
      </w:r>
      <w:r w:rsidRPr="00FD66B3">
        <w:rPr>
          <w:sz w:val="16"/>
          <w:szCs w:val="16"/>
        </w:rPr>
        <w:t>Horizontal</w:t>
      </w:r>
      <w:r w:rsidRPr="00FD66B3">
        <w:rPr>
          <w:spacing w:val="-10"/>
          <w:sz w:val="16"/>
          <w:szCs w:val="16"/>
        </w:rPr>
        <w:t xml:space="preserve"> </w:t>
      </w:r>
      <w:r w:rsidRPr="00FD66B3">
        <w:rPr>
          <w:sz w:val="16"/>
          <w:szCs w:val="16"/>
        </w:rPr>
        <w:t>members</w:t>
      </w:r>
      <w:r w:rsidRPr="00FD66B3">
        <w:rPr>
          <w:spacing w:val="-10"/>
          <w:sz w:val="16"/>
          <w:szCs w:val="16"/>
        </w:rPr>
        <w:t xml:space="preserve"> </w:t>
      </w:r>
      <w:r w:rsidRPr="00FD66B3">
        <w:rPr>
          <w:sz w:val="16"/>
          <w:szCs w:val="16"/>
        </w:rPr>
        <w:t>in</w:t>
      </w:r>
      <w:r w:rsidRPr="00FD66B3">
        <w:rPr>
          <w:spacing w:val="-10"/>
          <w:sz w:val="16"/>
          <w:szCs w:val="16"/>
        </w:rPr>
        <w:t xml:space="preserve"> </w:t>
      </w:r>
      <w:r w:rsidRPr="00FD66B3">
        <w:rPr>
          <w:sz w:val="16"/>
          <w:szCs w:val="16"/>
        </w:rPr>
        <w:t>a</w:t>
      </w:r>
      <w:r w:rsidRPr="00FD66B3">
        <w:rPr>
          <w:spacing w:val="-10"/>
          <w:sz w:val="16"/>
          <w:szCs w:val="16"/>
        </w:rPr>
        <w:t xml:space="preserve"> </w:t>
      </w:r>
      <w:r w:rsidRPr="00FD66B3">
        <w:rPr>
          <w:sz w:val="16"/>
          <w:szCs w:val="16"/>
        </w:rPr>
        <w:t>fence</w:t>
      </w:r>
      <w:r w:rsidRPr="00FD66B3">
        <w:rPr>
          <w:spacing w:val="-10"/>
          <w:sz w:val="16"/>
          <w:szCs w:val="16"/>
        </w:rPr>
        <w:t xml:space="preserve"> </w:t>
      </w:r>
      <w:r w:rsidRPr="00FD66B3">
        <w:rPr>
          <w:sz w:val="16"/>
          <w:szCs w:val="16"/>
        </w:rPr>
        <w:t>or</w:t>
      </w:r>
      <w:r w:rsidRPr="00FD66B3">
        <w:rPr>
          <w:spacing w:val="-10"/>
          <w:sz w:val="16"/>
          <w:szCs w:val="16"/>
        </w:rPr>
        <w:t xml:space="preserve"> </w:t>
      </w:r>
      <w:r w:rsidRPr="00FD66B3">
        <w:rPr>
          <w:sz w:val="16"/>
          <w:szCs w:val="16"/>
        </w:rPr>
        <w:t>gate</w:t>
      </w:r>
      <w:r w:rsidRPr="00FD66B3">
        <w:rPr>
          <w:spacing w:val="-10"/>
          <w:sz w:val="16"/>
          <w:szCs w:val="16"/>
        </w:rPr>
        <w:t xml:space="preserve"> </w:t>
      </w:r>
      <w:r w:rsidRPr="00FD66B3">
        <w:rPr>
          <w:sz w:val="16"/>
          <w:szCs w:val="16"/>
        </w:rPr>
        <w:t>may</w:t>
      </w:r>
      <w:r w:rsidRPr="00FD66B3">
        <w:rPr>
          <w:spacing w:val="-10"/>
          <w:sz w:val="16"/>
          <w:szCs w:val="16"/>
        </w:rPr>
        <w:t xml:space="preserve"> </w:t>
      </w:r>
      <w:r w:rsidRPr="00FD66B3">
        <w:rPr>
          <w:sz w:val="16"/>
          <w:szCs w:val="16"/>
        </w:rPr>
        <w:t>be</w:t>
      </w:r>
      <w:r w:rsidRPr="00FD66B3">
        <w:rPr>
          <w:spacing w:val="-10"/>
          <w:sz w:val="16"/>
          <w:szCs w:val="16"/>
        </w:rPr>
        <w:t xml:space="preserve"> </w:t>
      </w:r>
      <w:r w:rsidRPr="00FD66B3">
        <w:rPr>
          <w:sz w:val="16"/>
          <w:szCs w:val="16"/>
        </w:rPr>
        <w:t>used</w:t>
      </w:r>
      <w:r w:rsidRPr="00FD66B3">
        <w:rPr>
          <w:spacing w:val="-10"/>
          <w:sz w:val="16"/>
          <w:szCs w:val="16"/>
        </w:rPr>
        <w:t xml:space="preserve"> </w:t>
      </w:r>
      <w:r w:rsidRPr="00FD66B3">
        <w:rPr>
          <w:sz w:val="16"/>
          <w:szCs w:val="16"/>
        </w:rPr>
        <w:t>to</w:t>
      </w:r>
      <w:r w:rsidRPr="00FD66B3">
        <w:rPr>
          <w:spacing w:val="-10"/>
          <w:sz w:val="16"/>
          <w:szCs w:val="16"/>
        </w:rPr>
        <w:t xml:space="preserve"> </w:t>
      </w:r>
      <w:r w:rsidRPr="00FD66B3">
        <w:rPr>
          <w:sz w:val="16"/>
          <w:szCs w:val="16"/>
        </w:rPr>
        <w:t>improve</w:t>
      </w:r>
      <w:r w:rsidRPr="00FD66B3">
        <w:rPr>
          <w:spacing w:val="-10"/>
          <w:sz w:val="16"/>
          <w:szCs w:val="16"/>
        </w:rPr>
        <w:t xml:space="preserve"> </w:t>
      </w:r>
      <w:r w:rsidRPr="00FD66B3">
        <w:rPr>
          <w:spacing w:val="-2"/>
          <w:sz w:val="16"/>
          <w:szCs w:val="16"/>
        </w:rPr>
        <w:t xml:space="preserve">construction </w:t>
      </w:r>
      <w:r w:rsidRPr="00FD66B3">
        <w:rPr>
          <w:sz w:val="16"/>
          <w:szCs w:val="16"/>
        </w:rPr>
        <w:t>or efficiency, but should be minimized to reduce the ease of</w:t>
      </w:r>
      <w:r w:rsidRPr="00FD66B3">
        <w:rPr>
          <w:spacing w:val="-12"/>
          <w:sz w:val="16"/>
          <w:szCs w:val="16"/>
        </w:rPr>
        <w:t xml:space="preserve"> </w:t>
      </w:r>
      <w:r w:rsidRPr="00FD66B3">
        <w:rPr>
          <w:sz w:val="16"/>
          <w:szCs w:val="16"/>
        </w:rPr>
        <w:t>climbing.</w:t>
      </w:r>
    </w:p>
    <w:p w14:paraId="6E702660" w14:textId="77777777" w:rsidR="00326CB9" w:rsidRPr="00FD66B3" w:rsidRDefault="00326CB9" w:rsidP="001D2DE5">
      <w:pPr>
        <w:ind w:left="114" w:firstLine="144"/>
        <w:rPr>
          <w:sz w:val="24"/>
          <w:szCs w:val="24"/>
        </w:rPr>
      </w:pPr>
    </w:p>
    <w:p w14:paraId="5F7D3293" w14:textId="77777777" w:rsidR="006A3F18" w:rsidRPr="00FD66B3" w:rsidRDefault="00326CB9" w:rsidP="001D2DE5">
      <w:pPr>
        <w:pStyle w:val="ListParagraph"/>
        <w:numPr>
          <w:ilvl w:val="0"/>
          <w:numId w:val="6"/>
        </w:numPr>
        <w:tabs>
          <w:tab w:val="left" w:pos="632"/>
        </w:tabs>
        <w:spacing w:before="0" w:line="240" w:lineRule="auto"/>
        <w:ind w:firstLine="217"/>
        <w:jc w:val="left"/>
        <w:rPr>
          <w:sz w:val="24"/>
          <w:szCs w:val="24"/>
        </w:rPr>
      </w:pPr>
      <w:r w:rsidRPr="00FD66B3">
        <w:rPr>
          <w:sz w:val="24"/>
          <w:szCs w:val="24"/>
        </w:rPr>
        <w:t xml:space="preserve"> </w:t>
      </w:r>
      <w:r w:rsidR="00933AE3" w:rsidRPr="00FD66B3">
        <w:rPr>
          <w:sz w:val="24"/>
          <w:szCs w:val="24"/>
        </w:rPr>
        <w:t>Loading</w:t>
      </w:r>
      <w:r w:rsidR="00933AE3" w:rsidRPr="00FD66B3">
        <w:rPr>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z w:val="24"/>
          <w:szCs w:val="24"/>
        </w:rPr>
        <w:t>unloading</w:t>
      </w:r>
      <w:r w:rsidR="00933AE3" w:rsidRPr="00FD66B3">
        <w:rPr>
          <w:spacing w:val="-7"/>
          <w:sz w:val="24"/>
          <w:szCs w:val="24"/>
        </w:rPr>
        <w:t xml:space="preserve"> </w:t>
      </w:r>
      <w:r w:rsidR="00933AE3" w:rsidRPr="00FD66B3">
        <w:rPr>
          <w:sz w:val="24"/>
          <w:szCs w:val="24"/>
        </w:rPr>
        <w:t>areas</w:t>
      </w:r>
      <w:r w:rsidR="00933AE3" w:rsidRPr="00FD66B3">
        <w:rPr>
          <w:spacing w:val="-7"/>
          <w:sz w:val="24"/>
          <w:szCs w:val="24"/>
        </w:rPr>
        <w:t xml:space="preserve"> </w:t>
      </w:r>
      <w:r w:rsidR="00933AE3" w:rsidRPr="00FD66B3">
        <w:rPr>
          <w:sz w:val="24"/>
          <w:szCs w:val="24"/>
        </w:rPr>
        <w:t>which</w:t>
      </w:r>
      <w:r w:rsidR="00933AE3" w:rsidRPr="00FD66B3">
        <w:rPr>
          <w:spacing w:val="-7"/>
          <w:sz w:val="24"/>
          <w:szCs w:val="24"/>
        </w:rPr>
        <w:t xml:space="preserve"> </w:t>
      </w:r>
      <w:r w:rsidR="00933AE3" w:rsidRPr="00FD66B3">
        <w:rPr>
          <w:sz w:val="24"/>
          <w:szCs w:val="24"/>
        </w:rPr>
        <w:t>are</w:t>
      </w:r>
      <w:r w:rsidR="00933AE3" w:rsidRPr="00FD66B3">
        <w:rPr>
          <w:spacing w:val="-7"/>
          <w:sz w:val="24"/>
          <w:szCs w:val="24"/>
        </w:rPr>
        <w:t xml:space="preserve"> </w:t>
      </w:r>
      <w:r w:rsidR="00933AE3" w:rsidRPr="00FD66B3">
        <w:rPr>
          <w:sz w:val="24"/>
          <w:szCs w:val="24"/>
        </w:rPr>
        <w:t>an</w:t>
      </w:r>
      <w:r w:rsidR="00933AE3" w:rsidRPr="00FD66B3">
        <w:rPr>
          <w:spacing w:val="-7"/>
          <w:sz w:val="24"/>
          <w:szCs w:val="24"/>
        </w:rPr>
        <w:t xml:space="preserve"> </w:t>
      </w:r>
      <w:r w:rsidR="00933AE3" w:rsidRPr="00FD66B3">
        <w:rPr>
          <w:sz w:val="24"/>
          <w:szCs w:val="24"/>
        </w:rPr>
        <w:t>integral</w:t>
      </w:r>
      <w:r w:rsidR="00933AE3" w:rsidRPr="00FD66B3">
        <w:rPr>
          <w:spacing w:val="-7"/>
          <w:sz w:val="24"/>
          <w:szCs w:val="24"/>
        </w:rPr>
        <w:t xml:space="preserve"> </w:t>
      </w:r>
      <w:r w:rsidR="00933AE3" w:rsidRPr="00FD66B3">
        <w:rPr>
          <w:sz w:val="24"/>
          <w:szCs w:val="24"/>
        </w:rPr>
        <w:t>part</w:t>
      </w:r>
      <w:r w:rsidR="00933AE3" w:rsidRPr="00FD66B3">
        <w:rPr>
          <w:spacing w:val="-8"/>
          <w:sz w:val="24"/>
          <w:szCs w:val="24"/>
        </w:rPr>
        <w:t xml:space="preserve"> </w:t>
      </w:r>
      <w:r w:rsidR="00933AE3" w:rsidRPr="00FD66B3">
        <w:rPr>
          <w:sz w:val="24"/>
          <w:szCs w:val="24"/>
        </w:rPr>
        <w:t>of the</w:t>
      </w:r>
      <w:r w:rsidR="00933AE3" w:rsidRPr="00FD66B3">
        <w:rPr>
          <w:spacing w:val="-6"/>
          <w:sz w:val="24"/>
          <w:szCs w:val="24"/>
        </w:rPr>
        <w:t xml:space="preserve"> </w:t>
      </w:r>
      <w:r w:rsidR="00933AE3" w:rsidRPr="00FD66B3">
        <w:rPr>
          <w:sz w:val="24"/>
          <w:szCs w:val="24"/>
        </w:rPr>
        <w:t>water</w:t>
      </w:r>
      <w:r w:rsidR="00933AE3" w:rsidRPr="00FD66B3">
        <w:rPr>
          <w:spacing w:val="-8"/>
          <w:sz w:val="24"/>
          <w:szCs w:val="24"/>
        </w:rPr>
        <w:t xml:space="preserve"> </w:t>
      </w:r>
      <w:r w:rsidR="00933AE3" w:rsidRPr="00FD66B3">
        <w:rPr>
          <w:sz w:val="24"/>
          <w:szCs w:val="24"/>
        </w:rPr>
        <w:t>attraction</w:t>
      </w:r>
      <w:r w:rsidR="00933AE3" w:rsidRPr="00FD66B3">
        <w:rPr>
          <w:spacing w:val="-8"/>
          <w:sz w:val="24"/>
          <w:szCs w:val="24"/>
        </w:rPr>
        <w:t xml:space="preserve"> </w:t>
      </w:r>
      <w:r w:rsidR="00933AE3" w:rsidRPr="00FD66B3">
        <w:rPr>
          <w:sz w:val="24"/>
          <w:szCs w:val="24"/>
        </w:rPr>
        <w:t>shall</w:t>
      </w:r>
      <w:r w:rsidR="00933AE3" w:rsidRPr="00FD66B3">
        <w:rPr>
          <w:spacing w:val="-8"/>
          <w:sz w:val="24"/>
          <w:szCs w:val="24"/>
        </w:rPr>
        <w:t xml:space="preserve"> </w:t>
      </w:r>
      <w:r w:rsidR="00933AE3" w:rsidRPr="00FD66B3">
        <w:rPr>
          <w:sz w:val="24"/>
          <w:szCs w:val="24"/>
        </w:rPr>
        <w:t>be</w:t>
      </w:r>
      <w:r w:rsidR="00933AE3" w:rsidRPr="00FD66B3">
        <w:rPr>
          <w:spacing w:val="-8"/>
          <w:sz w:val="24"/>
          <w:szCs w:val="24"/>
        </w:rPr>
        <w:t xml:space="preserve"> </w:t>
      </w:r>
      <w:r w:rsidR="00933AE3" w:rsidRPr="00FD66B3">
        <w:rPr>
          <w:sz w:val="24"/>
          <w:szCs w:val="24"/>
        </w:rPr>
        <w:t>separated</w:t>
      </w:r>
      <w:r w:rsidR="00933AE3" w:rsidRPr="00FD66B3">
        <w:rPr>
          <w:spacing w:val="-9"/>
          <w:sz w:val="24"/>
          <w:szCs w:val="24"/>
        </w:rPr>
        <w:t xml:space="preserve"> </w:t>
      </w:r>
      <w:r w:rsidR="00933AE3" w:rsidRPr="00FD66B3">
        <w:rPr>
          <w:spacing w:val="-3"/>
          <w:sz w:val="24"/>
          <w:szCs w:val="24"/>
        </w:rPr>
        <w:t>from</w:t>
      </w:r>
      <w:r w:rsidR="00933AE3" w:rsidRPr="00FD66B3">
        <w:rPr>
          <w:spacing w:val="-9"/>
          <w:sz w:val="24"/>
          <w:szCs w:val="24"/>
        </w:rPr>
        <w:t xml:space="preserve"> </w:t>
      </w:r>
      <w:r w:rsidR="00933AE3" w:rsidRPr="00FD66B3">
        <w:rPr>
          <w:spacing w:val="-3"/>
          <w:sz w:val="24"/>
          <w:szCs w:val="24"/>
        </w:rPr>
        <w:t>moving</w:t>
      </w:r>
      <w:r w:rsidR="00933AE3" w:rsidRPr="00FD66B3">
        <w:rPr>
          <w:spacing w:val="-9"/>
          <w:sz w:val="24"/>
          <w:szCs w:val="24"/>
        </w:rPr>
        <w:t xml:space="preserve"> </w:t>
      </w:r>
      <w:r w:rsidR="00933AE3" w:rsidRPr="00FD66B3">
        <w:rPr>
          <w:spacing w:val="-3"/>
          <w:sz w:val="24"/>
          <w:szCs w:val="24"/>
        </w:rPr>
        <w:t>parts</w:t>
      </w:r>
      <w:r w:rsidR="00933AE3" w:rsidRPr="00FD66B3">
        <w:rPr>
          <w:spacing w:val="-9"/>
          <w:sz w:val="24"/>
          <w:szCs w:val="24"/>
        </w:rPr>
        <w:t xml:space="preserve"> </w:t>
      </w:r>
      <w:r w:rsidR="00933AE3" w:rsidRPr="00FD66B3">
        <w:rPr>
          <w:sz w:val="24"/>
          <w:szCs w:val="24"/>
        </w:rPr>
        <w:t>by</w:t>
      </w:r>
      <w:r w:rsidR="00933AE3" w:rsidRPr="00FD66B3">
        <w:rPr>
          <w:spacing w:val="-9"/>
          <w:sz w:val="24"/>
          <w:szCs w:val="24"/>
        </w:rPr>
        <w:t xml:space="preserve"> </w:t>
      </w:r>
      <w:r w:rsidRPr="00FD66B3">
        <w:rPr>
          <w:spacing w:val="-3"/>
          <w:sz w:val="24"/>
          <w:szCs w:val="24"/>
        </w:rPr>
        <w:t>barri</w:t>
      </w:r>
      <w:r w:rsidR="00933AE3" w:rsidRPr="00FD66B3">
        <w:rPr>
          <w:sz w:val="24"/>
          <w:szCs w:val="24"/>
        </w:rPr>
        <w:t>ers or</w:t>
      </w:r>
      <w:r w:rsidR="00933AE3" w:rsidRPr="00FD66B3">
        <w:rPr>
          <w:spacing w:val="5"/>
          <w:sz w:val="24"/>
          <w:szCs w:val="24"/>
        </w:rPr>
        <w:t xml:space="preserve"> </w:t>
      </w:r>
      <w:r w:rsidR="00933AE3" w:rsidRPr="00FD66B3">
        <w:rPr>
          <w:sz w:val="24"/>
          <w:szCs w:val="24"/>
        </w:rPr>
        <w:t>guardrails.</w:t>
      </w:r>
    </w:p>
    <w:p w14:paraId="610A1B6D" w14:textId="77777777" w:rsidR="006A3F18" w:rsidRPr="00FD66B3" w:rsidRDefault="00326CB9" w:rsidP="001D2DE5">
      <w:pPr>
        <w:pStyle w:val="BodyText"/>
        <w:ind w:left="114" w:firstLine="216"/>
        <w:jc w:val="left"/>
        <w:rPr>
          <w:sz w:val="24"/>
          <w:szCs w:val="24"/>
        </w:rPr>
      </w:pPr>
      <w:r w:rsidRPr="00FD66B3">
        <w:rPr>
          <w:sz w:val="24"/>
          <w:szCs w:val="24"/>
        </w:rPr>
        <w:t>(l</w:t>
      </w:r>
      <w:r w:rsidR="00933AE3" w:rsidRPr="00FD66B3">
        <w:rPr>
          <w:sz w:val="24"/>
          <w:szCs w:val="24"/>
        </w:rPr>
        <w:t xml:space="preserve">) </w:t>
      </w:r>
      <w:r w:rsidRPr="00FD66B3">
        <w:rPr>
          <w:sz w:val="24"/>
          <w:szCs w:val="24"/>
        </w:rPr>
        <w:t xml:space="preserve"> </w:t>
      </w:r>
      <w:r w:rsidR="00933AE3" w:rsidRPr="00FD66B3">
        <w:rPr>
          <w:sz w:val="24"/>
          <w:szCs w:val="24"/>
        </w:rPr>
        <w:t>A flexible barrier, such as a rope or chain, may be used</w:t>
      </w:r>
      <w:r w:rsidR="00933AE3" w:rsidRPr="00FD66B3">
        <w:rPr>
          <w:spacing w:val="-24"/>
          <w:sz w:val="24"/>
          <w:szCs w:val="24"/>
        </w:rPr>
        <w:t xml:space="preserve"> </w:t>
      </w:r>
      <w:r w:rsidR="00933AE3" w:rsidRPr="00FD66B3">
        <w:rPr>
          <w:sz w:val="24"/>
          <w:szCs w:val="24"/>
        </w:rPr>
        <w:t>to prevent access to the passenger–carrying devices, provided the barrier</w:t>
      </w:r>
      <w:r w:rsidR="00933AE3" w:rsidRPr="00FD66B3">
        <w:rPr>
          <w:spacing w:val="-3"/>
          <w:sz w:val="24"/>
          <w:szCs w:val="24"/>
        </w:rPr>
        <w:t xml:space="preserve"> </w:t>
      </w:r>
      <w:r w:rsidR="00933AE3" w:rsidRPr="00FD66B3">
        <w:rPr>
          <w:sz w:val="24"/>
          <w:szCs w:val="24"/>
        </w:rPr>
        <w:t>is</w:t>
      </w:r>
      <w:r w:rsidR="00933AE3" w:rsidRPr="00FD66B3">
        <w:rPr>
          <w:spacing w:val="-5"/>
          <w:sz w:val="24"/>
          <w:szCs w:val="24"/>
        </w:rPr>
        <w:t xml:space="preserve"> </w:t>
      </w:r>
      <w:r w:rsidR="00933AE3" w:rsidRPr="00FD66B3">
        <w:rPr>
          <w:sz w:val="24"/>
          <w:szCs w:val="24"/>
        </w:rPr>
        <w:t>no</w:t>
      </w:r>
      <w:r w:rsidR="00933AE3" w:rsidRPr="00FD66B3">
        <w:rPr>
          <w:spacing w:val="-5"/>
          <w:sz w:val="24"/>
          <w:szCs w:val="24"/>
        </w:rPr>
        <w:t xml:space="preserve"> </w:t>
      </w:r>
      <w:r w:rsidR="00933AE3" w:rsidRPr="00FD66B3">
        <w:rPr>
          <w:sz w:val="24"/>
          <w:szCs w:val="24"/>
        </w:rPr>
        <w:t>longer</w:t>
      </w:r>
      <w:r w:rsidR="00933AE3" w:rsidRPr="00FD66B3">
        <w:rPr>
          <w:spacing w:val="-5"/>
          <w:sz w:val="24"/>
          <w:szCs w:val="24"/>
        </w:rPr>
        <w:t xml:space="preserve"> </w:t>
      </w:r>
      <w:r w:rsidR="00933AE3" w:rsidRPr="00FD66B3">
        <w:rPr>
          <w:sz w:val="24"/>
          <w:szCs w:val="24"/>
        </w:rPr>
        <w:t>than</w:t>
      </w:r>
      <w:r w:rsidR="00933AE3" w:rsidRPr="00FD66B3">
        <w:rPr>
          <w:spacing w:val="-5"/>
          <w:sz w:val="24"/>
          <w:szCs w:val="24"/>
        </w:rPr>
        <w:t xml:space="preserve"> </w:t>
      </w:r>
      <w:r w:rsidR="00933AE3" w:rsidRPr="00FD66B3">
        <w:rPr>
          <w:sz w:val="24"/>
          <w:szCs w:val="24"/>
        </w:rPr>
        <w:t>necessary</w:t>
      </w:r>
      <w:r w:rsidR="00933AE3" w:rsidRPr="00FD66B3">
        <w:rPr>
          <w:spacing w:val="-5"/>
          <w:sz w:val="24"/>
          <w:szCs w:val="24"/>
        </w:rPr>
        <w:t xml:space="preserve"> </w:t>
      </w:r>
      <w:r w:rsidR="00933AE3" w:rsidRPr="00FD66B3">
        <w:rPr>
          <w:sz w:val="24"/>
          <w:szCs w:val="24"/>
        </w:rPr>
        <w:t>and</w:t>
      </w:r>
      <w:r w:rsidR="00933AE3" w:rsidRPr="00FD66B3">
        <w:rPr>
          <w:spacing w:val="-5"/>
          <w:sz w:val="24"/>
          <w:szCs w:val="24"/>
        </w:rPr>
        <w:t xml:space="preserve"> </w:t>
      </w:r>
      <w:r w:rsidR="00933AE3" w:rsidRPr="00FD66B3">
        <w:rPr>
          <w:sz w:val="24"/>
          <w:szCs w:val="24"/>
        </w:rPr>
        <w:t>is</w:t>
      </w:r>
      <w:r w:rsidR="00933AE3" w:rsidRPr="00FD66B3">
        <w:rPr>
          <w:spacing w:val="-5"/>
          <w:sz w:val="24"/>
          <w:szCs w:val="24"/>
        </w:rPr>
        <w:t xml:space="preserve"> </w:t>
      </w:r>
      <w:r w:rsidR="00933AE3" w:rsidRPr="00FD66B3">
        <w:rPr>
          <w:sz w:val="24"/>
          <w:szCs w:val="24"/>
        </w:rPr>
        <w:t>controlled</w:t>
      </w:r>
      <w:r w:rsidR="00933AE3" w:rsidRPr="00FD66B3">
        <w:rPr>
          <w:spacing w:val="-5"/>
          <w:sz w:val="24"/>
          <w:szCs w:val="24"/>
        </w:rPr>
        <w:t xml:space="preserve"> </w:t>
      </w:r>
      <w:r w:rsidR="00933AE3" w:rsidRPr="00FD66B3">
        <w:rPr>
          <w:sz w:val="24"/>
          <w:szCs w:val="24"/>
        </w:rPr>
        <w:t>by</w:t>
      </w:r>
      <w:r w:rsidR="00933AE3" w:rsidRPr="00FD66B3">
        <w:rPr>
          <w:spacing w:val="-5"/>
          <w:sz w:val="24"/>
          <w:szCs w:val="24"/>
        </w:rPr>
        <w:t xml:space="preserve"> </w:t>
      </w:r>
      <w:r w:rsidR="00933AE3" w:rsidRPr="00FD66B3">
        <w:rPr>
          <w:sz w:val="24"/>
          <w:szCs w:val="24"/>
        </w:rPr>
        <w:t>an</w:t>
      </w:r>
      <w:r w:rsidR="00933AE3" w:rsidRPr="00FD66B3">
        <w:rPr>
          <w:spacing w:val="-5"/>
          <w:sz w:val="24"/>
          <w:szCs w:val="24"/>
        </w:rPr>
        <w:t xml:space="preserve"> </w:t>
      </w:r>
      <w:r w:rsidRPr="00FD66B3">
        <w:rPr>
          <w:sz w:val="24"/>
          <w:szCs w:val="24"/>
        </w:rPr>
        <w:t>autho</w:t>
      </w:r>
      <w:r w:rsidR="00933AE3" w:rsidRPr="00FD66B3">
        <w:rPr>
          <w:sz w:val="24"/>
          <w:szCs w:val="24"/>
        </w:rPr>
        <w:t>rized</w:t>
      </w:r>
      <w:r w:rsidR="00933AE3" w:rsidRPr="00FD66B3">
        <w:rPr>
          <w:spacing w:val="6"/>
          <w:sz w:val="24"/>
          <w:szCs w:val="24"/>
        </w:rPr>
        <w:t xml:space="preserve"> </w:t>
      </w:r>
      <w:r w:rsidR="00933AE3" w:rsidRPr="00FD66B3">
        <w:rPr>
          <w:sz w:val="24"/>
          <w:szCs w:val="24"/>
        </w:rPr>
        <w:t>attendant.</w:t>
      </w:r>
    </w:p>
    <w:p w14:paraId="5BCAFF42" w14:textId="77777777" w:rsidR="006A3F18" w:rsidRPr="00FD66B3" w:rsidRDefault="00326CB9" w:rsidP="001D2DE5">
      <w:pPr>
        <w:pStyle w:val="ListParagraph"/>
        <w:numPr>
          <w:ilvl w:val="0"/>
          <w:numId w:val="5"/>
        </w:numPr>
        <w:tabs>
          <w:tab w:val="left" w:pos="662"/>
        </w:tabs>
        <w:spacing w:before="0" w:line="240" w:lineRule="auto"/>
        <w:ind w:firstLine="217"/>
        <w:jc w:val="left"/>
        <w:rPr>
          <w:sz w:val="24"/>
          <w:szCs w:val="24"/>
        </w:rPr>
      </w:pPr>
      <w:r w:rsidRPr="00FD66B3">
        <w:rPr>
          <w:spacing w:val="-6"/>
          <w:sz w:val="24"/>
          <w:szCs w:val="24"/>
        </w:rPr>
        <w:t xml:space="preserve"> </w:t>
      </w:r>
      <w:r w:rsidR="00933AE3" w:rsidRPr="00FD66B3">
        <w:rPr>
          <w:spacing w:val="-6"/>
          <w:sz w:val="24"/>
          <w:szCs w:val="24"/>
        </w:rPr>
        <w:t>Water</w:t>
      </w:r>
      <w:r w:rsidR="00933AE3" w:rsidRPr="00FD66B3">
        <w:rPr>
          <w:spacing w:val="-13"/>
          <w:sz w:val="24"/>
          <w:szCs w:val="24"/>
        </w:rPr>
        <w:t xml:space="preserve"> </w:t>
      </w:r>
      <w:r w:rsidR="00933AE3" w:rsidRPr="00FD66B3">
        <w:rPr>
          <w:sz w:val="24"/>
          <w:szCs w:val="24"/>
        </w:rPr>
        <w:t>attractions</w:t>
      </w:r>
      <w:r w:rsidR="00933AE3" w:rsidRPr="00FD66B3">
        <w:rPr>
          <w:spacing w:val="-13"/>
          <w:sz w:val="24"/>
          <w:szCs w:val="24"/>
        </w:rPr>
        <w:t xml:space="preserve"> </w:t>
      </w:r>
      <w:r w:rsidR="00933AE3" w:rsidRPr="00FD66B3">
        <w:rPr>
          <w:sz w:val="24"/>
          <w:szCs w:val="24"/>
        </w:rPr>
        <w:t>with</w:t>
      </w:r>
      <w:r w:rsidR="00933AE3" w:rsidRPr="00FD66B3">
        <w:rPr>
          <w:spacing w:val="-13"/>
          <w:sz w:val="24"/>
          <w:szCs w:val="24"/>
        </w:rPr>
        <w:t xml:space="preserve"> </w:t>
      </w:r>
      <w:r w:rsidR="00933AE3" w:rsidRPr="00FD66B3">
        <w:rPr>
          <w:sz w:val="24"/>
          <w:szCs w:val="24"/>
        </w:rPr>
        <w:t>moving</w:t>
      </w:r>
      <w:r w:rsidR="00933AE3" w:rsidRPr="00FD66B3">
        <w:rPr>
          <w:spacing w:val="-13"/>
          <w:sz w:val="24"/>
          <w:szCs w:val="24"/>
        </w:rPr>
        <w:t xml:space="preserve"> </w:t>
      </w:r>
      <w:r w:rsidR="00933AE3" w:rsidRPr="00FD66B3">
        <w:rPr>
          <w:sz w:val="24"/>
          <w:szCs w:val="24"/>
        </w:rPr>
        <w:t>sweeps</w:t>
      </w:r>
      <w:r w:rsidR="00933AE3" w:rsidRPr="00FD66B3">
        <w:rPr>
          <w:spacing w:val="-13"/>
          <w:sz w:val="24"/>
          <w:szCs w:val="24"/>
        </w:rPr>
        <w:t xml:space="preserve"> </w:t>
      </w:r>
      <w:r w:rsidR="00933AE3" w:rsidRPr="00FD66B3">
        <w:rPr>
          <w:sz w:val="24"/>
          <w:szCs w:val="24"/>
        </w:rPr>
        <w:t>shall</w:t>
      </w:r>
      <w:r w:rsidR="00933AE3" w:rsidRPr="00FD66B3">
        <w:rPr>
          <w:spacing w:val="-13"/>
          <w:sz w:val="24"/>
          <w:szCs w:val="24"/>
        </w:rPr>
        <w:t xml:space="preserve"> </w:t>
      </w:r>
      <w:r w:rsidR="00933AE3" w:rsidRPr="00FD66B3">
        <w:rPr>
          <w:sz w:val="24"/>
          <w:szCs w:val="24"/>
        </w:rPr>
        <w:t>be</w:t>
      </w:r>
      <w:r w:rsidR="00933AE3" w:rsidRPr="00FD66B3">
        <w:rPr>
          <w:spacing w:val="-13"/>
          <w:sz w:val="24"/>
          <w:szCs w:val="24"/>
        </w:rPr>
        <w:t xml:space="preserve"> </w:t>
      </w:r>
      <w:r w:rsidR="00933AE3" w:rsidRPr="00FD66B3">
        <w:rPr>
          <w:sz w:val="24"/>
          <w:szCs w:val="24"/>
        </w:rPr>
        <w:t>guarded</w:t>
      </w:r>
      <w:r w:rsidR="00933AE3" w:rsidRPr="00FD66B3">
        <w:rPr>
          <w:spacing w:val="-13"/>
          <w:sz w:val="24"/>
          <w:szCs w:val="24"/>
        </w:rPr>
        <w:t xml:space="preserve"> </w:t>
      </w:r>
      <w:r w:rsidR="00933AE3" w:rsidRPr="00FD66B3">
        <w:rPr>
          <w:sz w:val="24"/>
          <w:szCs w:val="24"/>
        </w:rPr>
        <w:t>by a</w:t>
      </w:r>
      <w:r w:rsidR="00933AE3" w:rsidRPr="00FD66B3">
        <w:rPr>
          <w:spacing w:val="-6"/>
          <w:sz w:val="24"/>
          <w:szCs w:val="24"/>
        </w:rPr>
        <w:t xml:space="preserve"> </w:t>
      </w:r>
      <w:r w:rsidR="00933AE3" w:rsidRPr="00FD66B3">
        <w:rPr>
          <w:sz w:val="24"/>
          <w:szCs w:val="24"/>
        </w:rPr>
        <w:t>standard</w:t>
      </w:r>
      <w:r w:rsidR="00933AE3" w:rsidRPr="00FD66B3">
        <w:rPr>
          <w:spacing w:val="-7"/>
          <w:sz w:val="24"/>
          <w:szCs w:val="24"/>
        </w:rPr>
        <w:t xml:space="preserve"> </w:t>
      </w:r>
      <w:r w:rsidR="00933AE3" w:rsidRPr="00FD66B3">
        <w:rPr>
          <w:sz w:val="24"/>
          <w:szCs w:val="24"/>
        </w:rPr>
        <w:t>guardrail</w:t>
      </w:r>
      <w:r w:rsidR="00933AE3" w:rsidRPr="00FD66B3">
        <w:rPr>
          <w:spacing w:val="-7"/>
          <w:sz w:val="24"/>
          <w:szCs w:val="24"/>
        </w:rPr>
        <w:t xml:space="preserve"> </w:t>
      </w:r>
      <w:r w:rsidR="00933AE3" w:rsidRPr="00FD66B3">
        <w:rPr>
          <w:sz w:val="24"/>
          <w:szCs w:val="24"/>
        </w:rPr>
        <w:t>or</w:t>
      </w:r>
      <w:r w:rsidR="00933AE3" w:rsidRPr="00FD66B3">
        <w:rPr>
          <w:spacing w:val="-7"/>
          <w:sz w:val="24"/>
          <w:szCs w:val="24"/>
        </w:rPr>
        <w:t xml:space="preserve"> </w:t>
      </w:r>
      <w:r w:rsidR="00933AE3" w:rsidRPr="00FD66B3">
        <w:rPr>
          <w:sz w:val="24"/>
          <w:szCs w:val="24"/>
        </w:rPr>
        <w:t>a</w:t>
      </w:r>
      <w:r w:rsidR="00933AE3" w:rsidRPr="00FD66B3">
        <w:rPr>
          <w:spacing w:val="-7"/>
          <w:sz w:val="24"/>
          <w:szCs w:val="24"/>
        </w:rPr>
        <w:t xml:space="preserve"> </w:t>
      </w:r>
      <w:r w:rsidR="00933AE3" w:rsidRPr="00FD66B3">
        <w:rPr>
          <w:sz w:val="24"/>
          <w:szCs w:val="24"/>
        </w:rPr>
        <w:t>center</w:t>
      </w:r>
      <w:r w:rsidR="00933AE3" w:rsidRPr="00FD66B3">
        <w:rPr>
          <w:spacing w:val="-7"/>
          <w:sz w:val="24"/>
          <w:szCs w:val="24"/>
        </w:rPr>
        <w:t xml:space="preserve"> </w:t>
      </w:r>
      <w:r w:rsidR="00933AE3" w:rsidRPr="00FD66B3">
        <w:rPr>
          <w:sz w:val="24"/>
          <w:szCs w:val="24"/>
        </w:rPr>
        <w:t>cover</w:t>
      </w:r>
      <w:r w:rsidR="00933AE3" w:rsidRPr="00FD66B3">
        <w:rPr>
          <w:spacing w:val="-7"/>
          <w:sz w:val="24"/>
          <w:szCs w:val="24"/>
        </w:rPr>
        <w:t xml:space="preserve"> </w:t>
      </w:r>
      <w:r w:rsidR="00933AE3" w:rsidRPr="00FD66B3">
        <w:rPr>
          <w:sz w:val="24"/>
          <w:szCs w:val="24"/>
        </w:rPr>
        <w:t>designed</w:t>
      </w:r>
      <w:r w:rsidR="00933AE3" w:rsidRPr="00FD66B3">
        <w:rPr>
          <w:spacing w:val="-7"/>
          <w:sz w:val="24"/>
          <w:szCs w:val="24"/>
        </w:rPr>
        <w:t xml:space="preserve"> </w:t>
      </w:r>
      <w:r w:rsidR="00933AE3" w:rsidRPr="00FD66B3">
        <w:rPr>
          <w:sz w:val="24"/>
          <w:szCs w:val="24"/>
        </w:rPr>
        <w:t>and</w:t>
      </w:r>
      <w:r w:rsidR="00933AE3" w:rsidRPr="00FD66B3">
        <w:rPr>
          <w:spacing w:val="-7"/>
          <w:sz w:val="24"/>
          <w:szCs w:val="24"/>
        </w:rPr>
        <w:t xml:space="preserve"> </w:t>
      </w:r>
      <w:r w:rsidR="00933AE3" w:rsidRPr="00FD66B3">
        <w:rPr>
          <w:sz w:val="24"/>
          <w:szCs w:val="24"/>
        </w:rPr>
        <w:t>maintained</w:t>
      </w:r>
      <w:r w:rsidR="00933AE3" w:rsidRPr="00FD66B3">
        <w:rPr>
          <w:spacing w:val="-7"/>
          <w:sz w:val="24"/>
          <w:szCs w:val="24"/>
        </w:rPr>
        <w:t xml:space="preserve"> </w:t>
      </w:r>
      <w:r w:rsidR="00933AE3" w:rsidRPr="00FD66B3">
        <w:rPr>
          <w:sz w:val="24"/>
          <w:szCs w:val="24"/>
        </w:rPr>
        <w:t>to safely support a minimum load of 200</w:t>
      </w:r>
      <w:r w:rsidR="00933AE3" w:rsidRPr="00FD66B3">
        <w:rPr>
          <w:spacing w:val="16"/>
          <w:sz w:val="24"/>
          <w:szCs w:val="24"/>
        </w:rPr>
        <w:t xml:space="preserve"> </w:t>
      </w:r>
      <w:r w:rsidR="00933AE3" w:rsidRPr="00FD66B3">
        <w:rPr>
          <w:sz w:val="24"/>
          <w:szCs w:val="24"/>
        </w:rPr>
        <w:t>pounds.</w:t>
      </w:r>
    </w:p>
    <w:p w14:paraId="15AF7EF1" w14:textId="77777777" w:rsidR="006A3F18" w:rsidRPr="00FD66B3" w:rsidRDefault="00326CB9" w:rsidP="001D2DE5">
      <w:pPr>
        <w:pStyle w:val="ListParagraph"/>
        <w:numPr>
          <w:ilvl w:val="0"/>
          <w:numId w:val="5"/>
        </w:numPr>
        <w:tabs>
          <w:tab w:val="left" w:pos="629"/>
        </w:tabs>
        <w:spacing w:before="0" w:line="240" w:lineRule="auto"/>
        <w:ind w:firstLine="217"/>
        <w:jc w:val="left"/>
        <w:rPr>
          <w:sz w:val="24"/>
          <w:szCs w:val="24"/>
        </w:rPr>
      </w:pPr>
      <w:r w:rsidRPr="00FD66B3">
        <w:rPr>
          <w:sz w:val="24"/>
          <w:szCs w:val="24"/>
        </w:rPr>
        <w:t xml:space="preserve">  </w:t>
      </w:r>
      <w:r w:rsidR="00933AE3" w:rsidRPr="00FD66B3">
        <w:rPr>
          <w:sz w:val="24"/>
          <w:szCs w:val="24"/>
        </w:rPr>
        <w:t>Where</w:t>
      </w:r>
      <w:r w:rsidR="00933AE3" w:rsidRPr="00FD66B3">
        <w:rPr>
          <w:spacing w:val="-12"/>
          <w:sz w:val="24"/>
          <w:szCs w:val="24"/>
        </w:rPr>
        <w:t xml:space="preserve"> </w:t>
      </w:r>
      <w:r w:rsidR="00933AE3" w:rsidRPr="00FD66B3">
        <w:rPr>
          <w:sz w:val="24"/>
          <w:szCs w:val="24"/>
        </w:rPr>
        <w:t>a</w:t>
      </w:r>
      <w:r w:rsidR="00933AE3" w:rsidRPr="00FD66B3">
        <w:rPr>
          <w:spacing w:val="-12"/>
          <w:sz w:val="24"/>
          <w:szCs w:val="24"/>
        </w:rPr>
        <w:t xml:space="preserve"> </w:t>
      </w:r>
      <w:r w:rsidR="00933AE3" w:rsidRPr="00FD66B3">
        <w:rPr>
          <w:sz w:val="24"/>
          <w:szCs w:val="24"/>
        </w:rPr>
        <w:t>spectator</w:t>
      </w:r>
      <w:r w:rsidR="00933AE3" w:rsidRPr="00FD66B3">
        <w:rPr>
          <w:spacing w:val="-12"/>
          <w:sz w:val="24"/>
          <w:szCs w:val="24"/>
        </w:rPr>
        <w:t xml:space="preserve"> </w:t>
      </w:r>
      <w:r w:rsidR="00933AE3" w:rsidRPr="00FD66B3">
        <w:rPr>
          <w:sz w:val="24"/>
          <w:szCs w:val="24"/>
        </w:rPr>
        <w:t>area</w:t>
      </w:r>
      <w:r w:rsidR="00933AE3" w:rsidRPr="00FD66B3">
        <w:rPr>
          <w:spacing w:val="-12"/>
          <w:sz w:val="24"/>
          <w:szCs w:val="24"/>
        </w:rPr>
        <w:t xml:space="preserve"> </w:t>
      </w:r>
      <w:r w:rsidR="00933AE3" w:rsidRPr="00FD66B3">
        <w:rPr>
          <w:sz w:val="24"/>
          <w:szCs w:val="24"/>
        </w:rPr>
        <w:t>is</w:t>
      </w:r>
      <w:r w:rsidR="00933AE3" w:rsidRPr="00FD66B3">
        <w:rPr>
          <w:spacing w:val="-12"/>
          <w:sz w:val="24"/>
          <w:szCs w:val="24"/>
        </w:rPr>
        <w:t xml:space="preserve"> </w:t>
      </w:r>
      <w:r w:rsidR="00933AE3" w:rsidRPr="00FD66B3">
        <w:rPr>
          <w:sz w:val="24"/>
          <w:szCs w:val="24"/>
        </w:rPr>
        <w:t>provided,</w:t>
      </w:r>
      <w:r w:rsidR="00933AE3" w:rsidRPr="00FD66B3">
        <w:rPr>
          <w:spacing w:val="-12"/>
          <w:sz w:val="24"/>
          <w:szCs w:val="24"/>
        </w:rPr>
        <w:t xml:space="preserve"> </w:t>
      </w:r>
      <w:r w:rsidR="00933AE3" w:rsidRPr="00FD66B3">
        <w:rPr>
          <w:sz w:val="24"/>
          <w:szCs w:val="24"/>
        </w:rPr>
        <w:t>it</w:t>
      </w:r>
      <w:r w:rsidR="00933AE3" w:rsidRPr="00FD66B3">
        <w:rPr>
          <w:spacing w:val="-12"/>
          <w:sz w:val="24"/>
          <w:szCs w:val="24"/>
        </w:rPr>
        <w:t xml:space="preserve"> </w:t>
      </w:r>
      <w:r w:rsidR="00933AE3" w:rsidRPr="00FD66B3">
        <w:rPr>
          <w:sz w:val="24"/>
          <w:szCs w:val="24"/>
        </w:rPr>
        <w:t>shall</w:t>
      </w:r>
      <w:r w:rsidR="00933AE3" w:rsidRPr="00FD66B3">
        <w:rPr>
          <w:spacing w:val="-12"/>
          <w:sz w:val="24"/>
          <w:szCs w:val="24"/>
        </w:rPr>
        <w:t xml:space="preserve"> </w:t>
      </w:r>
      <w:r w:rsidR="00933AE3" w:rsidRPr="00FD66B3">
        <w:rPr>
          <w:sz w:val="24"/>
          <w:szCs w:val="24"/>
        </w:rPr>
        <w:t>be</w:t>
      </w:r>
      <w:r w:rsidR="00933AE3" w:rsidRPr="00FD66B3">
        <w:rPr>
          <w:spacing w:val="-12"/>
          <w:sz w:val="24"/>
          <w:szCs w:val="24"/>
        </w:rPr>
        <w:t xml:space="preserve"> </w:t>
      </w:r>
      <w:r w:rsidR="00933AE3" w:rsidRPr="00FD66B3">
        <w:rPr>
          <w:sz w:val="24"/>
          <w:szCs w:val="24"/>
        </w:rPr>
        <w:t>separated</w:t>
      </w:r>
      <w:r w:rsidR="00933AE3" w:rsidRPr="00FD66B3">
        <w:rPr>
          <w:spacing w:val="-12"/>
          <w:sz w:val="24"/>
          <w:szCs w:val="24"/>
        </w:rPr>
        <w:t xml:space="preserve"> </w:t>
      </w:r>
      <w:r w:rsidR="00933AE3" w:rsidRPr="00FD66B3">
        <w:rPr>
          <w:sz w:val="24"/>
          <w:szCs w:val="24"/>
        </w:rPr>
        <w:t>by a railing or other barrier from the water</w:t>
      </w:r>
      <w:r w:rsidR="00933AE3" w:rsidRPr="00FD66B3">
        <w:rPr>
          <w:spacing w:val="16"/>
          <w:sz w:val="24"/>
          <w:szCs w:val="24"/>
        </w:rPr>
        <w:t xml:space="preserve"> </w:t>
      </w:r>
      <w:r w:rsidR="00933AE3" w:rsidRPr="00FD66B3">
        <w:rPr>
          <w:sz w:val="24"/>
          <w:szCs w:val="24"/>
        </w:rPr>
        <w:t>area.</w:t>
      </w:r>
    </w:p>
    <w:p w14:paraId="08A58F9D" w14:textId="77777777" w:rsidR="006A3F18" w:rsidRPr="00FD66B3" w:rsidRDefault="00326CB9" w:rsidP="001D2DE5">
      <w:pPr>
        <w:pStyle w:val="ListParagraph"/>
        <w:numPr>
          <w:ilvl w:val="0"/>
          <w:numId w:val="4"/>
        </w:numPr>
        <w:tabs>
          <w:tab w:val="left" w:pos="643"/>
        </w:tabs>
        <w:spacing w:before="0" w:line="240" w:lineRule="auto"/>
        <w:ind w:firstLine="217"/>
        <w:jc w:val="left"/>
        <w:rPr>
          <w:sz w:val="24"/>
          <w:szCs w:val="24"/>
        </w:rPr>
      </w:pPr>
      <w:r w:rsidRPr="00FD66B3">
        <w:rPr>
          <w:sz w:val="24"/>
          <w:szCs w:val="24"/>
        </w:rPr>
        <w:t xml:space="preserve"> </w:t>
      </w:r>
      <w:r w:rsidR="00933AE3" w:rsidRPr="00FD66B3">
        <w:rPr>
          <w:sz w:val="24"/>
          <w:szCs w:val="24"/>
        </w:rPr>
        <w:t xml:space="preserve">INTERACTIVE </w:t>
      </w:r>
      <w:r w:rsidR="00933AE3" w:rsidRPr="00FD66B3">
        <w:rPr>
          <w:spacing w:val="-4"/>
          <w:sz w:val="24"/>
          <w:szCs w:val="24"/>
        </w:rPr>
        <w:t xml:space="preserve">PLAY </w:t>
      </w:r>
      <w:r w:rsidR="00933AE3" w:rsidRPr="00FD66B3">
        <w:rPr>
          <w:sz w:val="24"/>
          <w:szCs w:val="24"/>
        </w:rPr>
        <w:t xml:space="preserve">ATTRACTIONS. All interactive play attractions shall comply with all of </w:t>
      </w:r>
      <w:r w:rsidR="00933AE3" w:rsidRPr="00FD66B3">
        <w:rPr>
          <w:sz w:val="24"/>
          <w:szCs w:val="24"/>
        </w:rPr>
        <w:lastRenderedPageBreak/>
        <w:t>the following</w:t>
      </w:r>
      <w:r w:rsidR="00933AE3" w:rsidRPr="00FD66B3">
        <w:rPr>
          <w:spacing w:val="19"/>
          <w:sz w:val="24"/>
          <w:szCs w:val="24"/>
        </w:rPr>
        <w:t xml:space="preserve"> </w:t>
      </w:r>
      <w:r w:rsidR="00933AE3" w:rsidRPr="00FD66B3">
        <w:rPr>
          <w:sz w:val="24"/>
          <w:szCs w:val="24"/>
        </w:rPr>
        <w:t>requirements:</w:t>
      </w:r>
    </w:p>
    <w:p w14:paraId="52832604" w14:textId="77777777" w:rsidR="006A3F18" w:rsidRPr="00FD66B3" w:rsidRDefault="00326CB9" w:rsidP="001D2DE5">
      <w:pPr>
        <w:pStyle w:val="ListParagraph"/>
        <w:numPr>
          <w:ilvl w:val="1"/>
          <w:numId w:val="4"/>
        </w:numPr>
        <w:tabs>
          <w:tab w:val="left" w:pos="626"/>
        </w:tabs>
        <w:spacing w:before="0" w:line="240" w:lineRule="auto"/>
        <w:ind w:firstLine="217"/>
        <w:jc w:val="left"/>
        <w:rPr>
          <w:sz w:val="24"/>
          <w:szCs w:val="24"/>
        </w:rPr>
      </w:pPr>
      <w:r w:rsidRPr="00FD66B3">
        <w:rPr>
          <w:sz w:val="24"/>
          <w:szCs w:val="24"/>
        </w:rPr>
        <w:t xml:space="preserve"> </w:t>
      </w:r>
      <w:r w:rsidR="00933AE3" w:rsidRPr="00FD66B3">
        <w:rPr>
          <w:sz w:val="24"/>
          <w:szCs w:val="24"/>
        </w:rPr>
        <w:t>If access to the interactive play attraction is not restricted by</w:t>
      </w:r>
      <w:r w:rsidR="00933AE3" w:rsidRPr="00FD66B3">
        <w:rPr>
          <w:spacing w:val="-5"/>
          <w:sz w:val="24"/>
          <w:szCs w:val="24"/>
        </w:rPr>
        <w:t xml:space="preserve"> </w:t>
      </w:r>
      <w:r w:rsidR="00933AE3" w:rsidRPr="00FD66B3">
        <w:rPr>
          <w:sz w:val="24"/>
          <w:szCs w:val="24"/>
        </w:rPr>
        <w:t>an</w:t>
      </w:r>
      <w:r w:rsidR="00933AE3" w:rsidRPr="00FD66B3">
        <w:rPr>
          <w:spacing w:val="-6"/>
          <w:sz w:val="24"/>
          <w:szCs w:val="24"/>
        </w:rPr>
        <w:t xml:space="preserve"> </w:t>
      </w:r>
      <w:r w:rsidR="00933AE3" w:rsidRPr="00FD66B3">
        <w:rPr>
          <w:sz w:val="24"/>
          <w:szCs w:val="24"/>
        </w:rPr>
        <w:t>enclosure,</w:t>
      </w:r>
      <w:r w:rsidR="00933AE3" w:rsidRPr="00FD66B3">
        <w:rPr>
          <w:spacing w:val="-6"/>
          <w:sz w:val="24"/>
          <w:szCs w:val="24"/>
        </w:rPr>
        <w:t xml:space="preserve"> </w:t>
      </w:r>
      <w:r w:rsidR="00933AE3" w:rsidRPr="00FD66B3">
        <w:rPr>
          <w:sz w:val="24"/>
          <w:szCs w:val="24"/>
        </w:rPr>
        <w:t>an</w:t>
      </w:r>
      <w:r w:rsidR="00933AE3" w:rsidRPr="00FD66B3">
        <w:rPr>
          <w:spacing w:val="-6"/>
          <w:sz w:val="24"/>
          <w:szCs w:val="24"/>
        </w:rPr>
        <w:t xml:space="preserve"> </w:t>
      </w:r>
      <w:r w:rsidR="00933AE3" w:rsidRPr="00FD66B3">
        <w:rPr>
          <w:sz w:val="24"/>
          <w:szCs w:val="24"/>
        </w:rPr>
        <w:t>attendant</w:t>
      </w:r>
      <w:r w:rsidR="00933AE3" w:rsidRPr="00FD66B3">
        <w:rPr>
          <w:spacing w:val="-6"/>
          <w:sz w:val="24"/>
          <w:szCs w:val="24"/>
        </w:rPr>
        <w:t xml:space="preserve"> </w:t>
      </w:r>
      <w:r w:rsidR="00933AE3" w:rsidRPr="00FD66B3">
        <w:rPr>
          <w:sz w:val="24"/>
          <w:szCs w:val="24"/>
        </w:rPr>
        <w:t>shall</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present</w:t>
      </w:r>
      <w:r w:rsidR="00933AE3" w:rsidRPr="00FD66B3">
        <w:rPr>
          <w:spacing w:val="-7"/>
          <w:sz w:val="24"/>
          <w:szCs w:val="24"/>
        </w:rPr>
        <w:t xml:space="preserve"> </w:t>
      </w:r>
      <w:r w:rsidR="00933AE3" w:rsidRPr="00FD66B3">
        <w:rPr>
          <w:sz w:val="24"/>
          <w:szCs w:val="24"/>
        </w:rPr>
        <w:t>to</w:t>
      </w:r>
      <w:r w:rsidR="00933AE3" w:rsidRPr="00FD66B3">
        <w:rPr>
          <w:spacing w:val="-7"/>
          <w:sz w:val="24"/>
          <w:szCs w:val="24"/>
        </w:rPr>
        <w:t xml:space="preserve"> </w:t>
      </w:r>
      <w:r w:rsidR="00933AE3" w:rsidRPr="00FD66B3">
        <w:rPr>
          <w:sz w:val="24"/>
          <w:szCs w:val="24"/>
        </w:rPr>
        <w:t>provide</w:t>
      </w:r>
      <w:r w:rsidR="00933AE3" w:rsidRPr="00FD66B3">
        <w:rPr>
          <w:spacing w:val="-7"/>
          <w:sz w:val="24"/>
          <w:szCs w:val="24"/>
        </w:rPr>
        <w:t xml:space="preserve"> </w:t>
      </w:r>
      <w:r w:rsidR="00933AE3" w:rsidRPr="00FD66B3">
        <w:rPr>
          <w:sz w:val="24"/>
          <w:szCs w:val="24"/>
        </w:rPr>
        <w:t>periodic supervision.</w:t>
      </w:r>
    </w:p>
    <w:p w14:paraId="0C565933" w14:textId="77777777" w:rsidR="006A3F18" w:rsidRPr="00FD66B3" w:rsidRDefault="00326CB9" w:rsidP="001D2DE5">
      <w:pPr>
        <w:pStyle w:val="ListParagraph"/>
        <w:numPr>
          <w:ilvl w:val="1"/>
          <w:numId w:val="4"/>
        </w:numPr>
        <w:tabs>
          <w:tab w:val="left" w:pos="634"/>
        </w:tabs>
        <w:spacing w:before="0" w:line="240" w:lineRule="auto"/>
        <w:ind w:left="633" w:hanging="302"/>
        <w:jc w:val="left"/>
        <w:rPr>
          <w:sz w:val="24"/>
          <w:szCs w:val="24"/>
        </w:rPr>
      </w:pPr>
      <w:r w:rsidRPr="00FD66B3">
        <w:rPr>
          <w:spacing w:val="-3"/>
          <w:sz w:val="24"/>
          <w:szCs w:val="24"/>
        </w:rPr>
        <w:t xml:space="preserve"> </w:t>
      </w:r>
      <w:r w:rsidR="00933AE3" w:rsidRPr="00FD66B3">
        <w:rPr>
          <w:spacing w:val="-3"/>
          <w:sz w:val="24"/>
          <w:szCs w:val="24"/>
        </w:rPr>
        <w:t xml:space="preserve">Water </w:t>
      </w:r>
      <w:r w:rsidR="00933AE3" w:rsidRPr="00FD66B3">
        <w:rPr>
          <w:sz w:val="24"/>
          <w:szCs w:val="24"/>
        </w:rPr>
        <w:t>drains shall be in good working</w:t>
      </w:r>
      <w:r w:rsidR="00933AE3" w:rsidRPr="00FD66B3">
        <w:rPr>
          <w:spacing w:val="17"/>
          <w:sz w:val="24"/>
          <w:szCs w:val="24"/>
        </w:rPr>
        <w:t xml:space="preserve"> </w:t>
      </w:r>
      <w:r w:rsidR="00933AE3" w:rsidRPr="00FD66B3">
        <w:rPr>
          <w:sz w:val="24"/>
          <w:szCs w:val="24"/>
        </w:rPr>
        <w:t>condition.</w:t>
      </w:r>
    </w:p>
    <w:p w14:paraId="67A8A2A9" w14:textId="77777777" w:rsidR="00326CB9" w:rsidRPr="00FD66B3" w:rsidRDefault="00326CB9" w:rsidP="0056590E">
      <w:pPr>
        <w:pStyle w:val="ListParagraph"/>
        <w:numPr>
          <w:ilvl w:val="1"/>
          <w:numId w:val="4"/>
        </w:numPr>
        <w:tabs>
          <w:tab w:val="left" w:pos="611"/>
        </w:tabs>
        <w:spacing w:before="0" w:line="240" w:lineRule="auto"/>
        <w:ind w:right="592" w:firstLine="217"/>
        <w:jc w:val="left"/>
        <w:rPr>
          <w:sz w:val="24"/>
          <w:szCs w:val="24"/>
        </w:rPr>
      </w:pPr>
      <w:r w:rsidRPr="00FD66B3">
        <w:rPr>
          <w:spacing w:val="-4"/>
          <w:sz w:val="24"/>
          <w:szCs w:val="24"/>
        </w:rPr>
        <w:t xml:space="preserve"> </w:t>
      </w:r>
      <w:r w:rsidR="00933AE3" w:rsidRPr="00FD66B3">
        <w:rPr>
          <w:spacing w:val="-4"/>
          <w:sz w:val="24"/>
          <w:szCs w:val="24"/>
        </w:rPr>
        <w:t>Trees</w:t>
      </w:r>
      <w:r w:rsidR="00933AE3" w:rsidRPr="00FD66B3">
        <w:rPr>
          <w:spacing w:val="-6"/>
          <w:sz w:val="24"/>
          <w:szCs w:val="24"/>
        </w:rPr>
        <w:t xml:space="preserve"> </w:t>
      </w:r>
      <w:r w:rsidR="00933AE3" w:rsidRPr="00FD66B3">
        <w:rPr>
          <w:sz w:val="24"/>
          <w:szCs w:val="24"/>
        </w:rPr>
        <w:t>and</w:t>
      </w:r>
      <w:r w:rsidR="00933AE3" w:rsidRPr="00FD66B3">
        <w:rPr>
          <w:spacing w:val="-6"/>
          <w:sz w:val="24"/>
          <w:szCs w:val="24"/>
        </w:rPr>
        <w:t xml:space="preserve"> </w:t>
      </w:r>
      <w:r w:rsidR="00933AE3" w:rsidRPr="00FD66B3">
        <w:rPr>
          <w:sz w:val="24"/>
          <w:szCs w:val="24"/>
        </w:rPr>
        <w:t>vegetation</w:t>
      </w:r>
      <w:r w:rsidR="00933AE3" w:rsidRPr="00FD66B3">
        <w:rPr>
          <w:spacing w:val="-6"/>
          <w:sz w:val="24"/>
          <w:szCs w:val="24"/>
        </w:rPr>
        <w:t xml:space="preserve"> </w:t>
      </w:r>
      <w:r w:rsidR="00933AE3" w:rsidRPr="00FD66B3">
        <w:rPr>
          <w:sz w:val="24"/>
          <w:szCs w:val="24"/>
        </w:rPr>
        <w:t>may</w:t>
      </w:r>
      <w:r w:rsidR="00933AE3" w:rsidRPr="00FD66B3">
        <w:rPr>
          <w:spacing w:val="-6"/>
          <w:sz w:val="24"/>
          <w:szCs w:val="24"/>
        </w:rPr>
        <w:t xml:space="preserve"> </w:t>
      </w:r>
      <w:r w:rsidR="00933AE3" w:rsidRPr="00FD66B3">
        <w:rPr>
          <w:sz w:val="24"/>
          <w:szCs w:val="24"/>
        </w:rPr>
        <w:t>not</w:t>
      </w:r>
      <w:r w:rsidR="00933AE3" w:rsidRPr="00FD66B3">
        <w:rPr>
          <w:spacing w:val="-6"/>
          <w:sz w:val="24"/>
          <w:szCs w:val="24"/>
        </w:rPr>
        <w:t xml:space="preserve"> </w:t>
      </w:r>
      <w:r w:rsidR="00933AE3" w:rsidRPr="00FD66B3">
        <w:rPr>
          <w:sz w:val="24"/>
          <w:szCs w:val="24"/>
        </w:rPr>
        <w:t>be</w:t>
      </w:r>
      <w:r w:rsidR="00933AE3" w:rsidRPr="00FD66B3">
        <w:rPr>
          <w:spacing w:val="-6"/>
          <w:sz w:val="24"/>
          <w:szCs w:val="24"/>
        </w:rPr>
        <w:t xml:space="preserve"> </w:t>
      </w:r>
      <w:r w:rsidR="00933AE3" w:rsidRPr="00FD66B3">
        <w:rPr>
          <w:sz w:val="24"/>
          <w:szCs w:val="24"/>
        </w:rPr>
        <w:t>allowed</w:t>
      </w:r>
      <w:r w:rsidR="00933AE3" w:rsidRPr="00FD66B3">
        <w:rPr>
          <w:spacing w:val="-6"/>
          <w:sz w:val="24"/>
          <w:szCs w:val="24"/>
        </w:rPr>
        <w:t xml:space="preserve"> </w:t>
      </w:r>
      <w:r w:rsidR="00933AE3" w:rsidRPr="00FD66B3">
        <w:rPr>
          <w:sz w:val="24"/>
          <w:szCs w:val="24"/>
        </w:rPr>
        <w:t>in</w:t>
      </w:r>
      <w:r w:rsidR="00933AE3" w:rsidRPr="00FD66B3">
        <w:rPr>
          <w:spacing w:val="-6"/>
          <w:sz w:val="24"/>
          <w:szCs w:val="24"/>
        </w:rPr>
        <w:t xml:space="preserve"> </w:t>
      </w:r>
      <w:r w:rsidR="00933AE3" w:rsidRPr="00FD66B3">
        <w:rPr>
          <w:sz w:val="24"/>
          <w:szCs w:val="24"/>
        </w:rPr>
        <w:t>the</w:t>
      </w:r>
      <w:r w:rsidR="00933AE3" w:rsidRPr="00FD66B3">
        <w:rPr>
          <w:spacing w:val="-6"/>
          <w:sz w:val="24"/>
          <w:szCs w:val="24"/>
        </w:rPr>
        <w:t xml:space="preserve"> </w:t>
      </w:r>
      <w:r w:rsidR="00933AE3" w:rsidRPr="00FD66B3">
        <w:rPr>
          <w:sz w:val="24"/>
          <w:szCs w:val="24"/>
        </w:rPr>
        <w:t>interactive play attraction</w:t>
      </w:r>
      <w:r w:rsidR="00933AE3" w:rsidRPr="00FD66B3">
        <w:rPr>
          <w:spacing w:val="6"/>
          <w:sz w:val="24"/>
          <w:szCs w:val="24"/>
        </w:rPr>
        <w:t xml:space="preserve"> </w:t>
      </w:r>
      <w:r w:rsidR="00933AE3" w:rsidRPr="00FD66B3">
        <w:rPr>
          <w:sz w:val="24"/>
          <w:szCs w:val="24"/>
        </w:rPr>
        <w:t>area.</w:t>
      </w:r>
    </w:p>
    <w:p w14:paraId="4B7522E2" w14:textId="77777777" w:rsidR="006A3F18" w:rsidRPr="00FD66B3" w:rsidRDefault="00326CB9" w:rsidP="0056590E">
      <w:pPr>
        <w:pStyle w:val="ListParagraph"/>
        <w:numPr>
          <w:ilvl w:val="1"/>
          <w:numId w:val="4"/>
        </w:numPr>
        <w:tabs>
          <w:tab w:val="left" w:pos="611"/>
        </w:tabs>
        <w:spacing w:before="0" w:line="240" w:lineRule="auto"/>
        <w:ind w:right="592" w:firstLine="217"/>
        <w:jc w:val="left"/>
        <w:rPr>
          <w:sz w:val="24"/>
          <w:szCs w:val="24"/>
        </w:rPr>
      </w:pPr>
      <w:r w:rsidRPr="00FD66B3">
        <w:rPr>
          <w:spacing w:val="-3"/>
          <w:sz w:val="24"/>
          <w:szCs w:val="24"/>
        </w:rPr>
        <w:t xml:space="preserve"> </w:t>
      </w:r>
      <w:r w:rsidR="00933AE3" w:rsidRPr="00FD66B3">
        <w:rPr>
          <w:spacing w:val="-3"/>
          <w:sz w:val="24"/>
          <w:szCs w:val="24"/>
        </w:rPr>
        <w:t xml:space="preserve">Water </w:t>
      </w:r>
      <w:r w:rsidR="00933AE3" w:rsidRPr="00FD66B3">
        <w:rPr>
          <w:sz w:val="24"/>
          <w:szCs w:val="24"/>
        </w:rPr>
        <w:t>spray features shall be activated for 30 minutes before the daily opening of the interactive play</w:t>
      </w:r>
      <w:r w:rsidR="00933AE3" w:rsidRPr="00FD66B3">
        <w:rPr>
          <w:spacing w:val="19"/>
          <w:sz w:val="24"/>
          <w:szCs w:val="24"/>
        </w:rPr>
        <w:t xml:space="preserve"> </w:t>
      </w:r>
      <w:r w:rsidR="00933AE3" w:rsidRPr="00FD66B3">
        <w:rPr>
          <w:sz w:val="24"/>
          <w:szCs w:val="24"/>
        </w:rPr>
        <w:t>attraction.</w:t>
      </w:r>
    </w:p>
    <w:p w14:paraId="67C80ABF" w14:textId="77777777" w:rsidR="00326CB9" w:rsidRPr="00FD66B3" w:rsidRDefault="00326CB9" w:rsidP="001D2DE5">
      <w:pPr>
        <w:ind w:left="114" w:right="592" w:firstLine="144"/>
        <w:rPr>
          <w:b/>
          <w:sz w:val="24"/>
          <w:szCs w:val="24"/>
        </w:rPr>
      </w:pPr>
    </w:p>
    <w:p w14:paraId="005128A4" w14:textId="77777777" w:rsidR="006A3F18" w:rsidRPr="00FD66B3" w:rsidRDefault="00933AE3" w:rsidP="00326CB9">
      <w:pPr>
        <w:ind w:left="114" w:right="592" w:firstLine="246"/>
        <w:rPr>
          <w:sz w:val="16"/>
          <w:szCs w:val="16"/>
        </w:rPr>
      </w:pPr>
      <w:r w:rsidRPr="00FD66B3">
        <w:rPr>
          <w:b/>
          <w:sz w:val="16"/>
          <w:szCs w:val="16"/>
        </w:rPr>
        <w:t xml:space="preserve">Note: </w:t>
      </w:r>
      <w:r w:rsidRPr="00FD66B3">
        <w:rPr>
          <w:sz w:val="16"/>
          <w:szCs w:val="16"/>
        </w:rPr>
        <w:t xml:space="preserve">A </w:t>
      </w:r>
      <w:r w:rsidRPr="00FD66B3">
        <w:rPr>
          <w:spacing w:val="-3"/>
          <w:sz w:val="16"/>
          <w:szCs w:val="16"/>
        </w:rPr>
        <w:t xml:space="preserve">ring buoy </w:t>
      </w:r>
      <w:r w:rsidRPr="00FD66B3">
        <w:rPr>
          <w:sz w:val="16"/>
          <w:szCs w:val="16"/>
        </w:rPr>
        <w:t xml:space="preserve">and </w:t>
      </w:r>
      <w:r w:rsidRPr="00FD66B3">
        <w:rPr>
          <w:spacing w:val="-4"/>
          <w:sz w:val="16"/>
          <w:szCs w:val="16"/>
        </w:rPr>
        <w:t xml:space="preserve">shepherd’s </w:t>
      </w:r>
      <w:r w:rsidRPr="00FD66B3">
        <w:rPr>
          <w:spacing w:val="-3"/>
          <w:sz w:val="16"/>
          <w:szCs w:val="16"/>
        </w:rPr>
        <w:t xml:space="preserve">crook </w:t>
      </w:r>
      <w:r w:rsidRPr="00FD66B3">
        <w:rPr>
          <w:sz w:val="16"/>
          <w:szCs w:val="16"/>
        </w:rPr>
        <w:t xml:space="preserve">are not </w:t>
      </w:r>
      <w:r w:rsidRPr="00FD66B3">
        <w:rPr>
          <w:spacing w:val="-3"/>
          <w:sz w:val="16"/>
          <w:szCs w:val="16"/>
        </w:rPr>
        <w:t xml:space="preserve">required </w:t>
      </w:r>
      <w:r w:rsidRPr="00FD66B3">
        <w:rPr>
          <w:sz w:val="16"/>
          <w:szCs w:val="16"/>
        </w:rPr>
        <w:t xml:space="preserve">to be </w:t>
      </w:r>
      <w:r w:rsidRPr="00FD66B3">
        <w:rPr>
          <w:spacing w:val="-3"/>
          <w:sz w:val="16"/>
          <w:szCs w:val="16"/>
        </w:rPr>
        <w:t xml:space="preserve">present </w:t>
      </w:r>
      <w:r w:rsidRPr="00FD66B3">
        <w:rPr>
          <w:sz w:val="16"/>
          <w:szCs w:val="16"/>
        </w:rPr>
        <w:t xml:space="preserve">for an </w:t>
      </w:r>
      <w:r w:rsidR="00326CB9" w:rsidRPr="00FD66B3">
        <w:rPr>
          <w:spacing w:val="-3"/>
          <w:sz w:val="16"/>
          <w:szCs w:val="16"/>
        </w:rPr>
        <w:t>inter</w:t>
      </w:r>
      <w:r w:rsidRPr="00FD66B3">
        <w:rPr>
          <w:sz w:val="16"/>
          <w:szCs w:val="16"/>
        </w:rPr>
        <w:t>active play attraction.</w:t>
      </w:r>
    </w:p>
    <w:p w14:paraId="4490DA98" w14:textId="77777777" w:rsidR="00326CB9" w:rsidRPr="00FD66B3" w:rsidRDefault="00326CB9" w:rsidP="001D2DE5">
      <w:pPr>
        <w:ind w:left="114" w:right="592" w:firstLine="144"/>
        <w:rPr>
          <w:sz w:val="16"/>
          <w:szCs w:val="16"/>
        </w:rPr>
      </w:pPr>
    </w:p>
    <w:p w14:paraId="041EC9D9" w14:textId="77777777" w:rsidR="006A3F18" w:rsidRPr="00FD66B3" w:rsidRDefault="00933AE3" w:rsidP="00326CB9">
      <w:pPr>
        <w:ind w:left="90" w:firstLine="270"/>
        <w:rPr>
          <w:sz w:val="16"/>
          <w:szCs w:val="16"/>
        </w:rPr>
      </w:pPr>
      <w:r w:rsidRPr="00FD66B3">
        <w:rPr>
          <w:b/>
          <w:sz w:val="16"/>
          <w:szCs w:val="16"/>
        </w:rPr>
        <w:t xml:space="preserve">History: </w:t>
      </w:r>
      <w:hyperlink r:id="rId406">
        <w:r w:rsidRPr="00FD66B3">
          <w:rPr>
            <w:color w:val="0000E5"/>
            <w:sz w:val="16"/>
            <w:szCs w:val="16"/>
          </w:rPr>
          <w:t>CR 06−086</w:t>
        </w:r>
      </w:hyperlink>
      <w:r w:rsidRPr="00FD66B3">
        <w:rPr>
          <w:sz w:val="16"/>
          <w:szCs w:val="16"/>
        </w:rPr>
        <w:t xml:space="preserve">: cr. </w:t>
      </w:r>
      <w:hyperlink r:id="rId407">
        <w:r w:rsidRPr="00FD66B3">
          <w:rPr>
            <w:color w:val="0000E5"/>
            <w:sz w:val="16"/>
            <w:szCs w:val="16"/>
          </w:rPr>
          <w:t>Register August 2007 No. 620</w:t>
        </w:r>
      </w:hyperlink>
      <w:r w:rsidRPr="00FD66B3">
        <w:rPr>
          <w:sz w:val="16"/>
          <w:szCs w:val="16"/>
        </w:rPr>
        <w:t xml:space="preserve">, eff. 2−1−08; </w:t>
      </w:r>
      <w:hyperlink r:id="rId408">
        <w:r w:rsidRPr="00FD66B3">
          <w:rPr>
            <w:color w:val="0000E5"/>
            <w:sz w:val="16"/>
            <w:szCs w:val="16"/>
          </w:rPr>
          <w:t>CR 09−115</w:t>
        </w:r>
      </w:hyperlink>
      <w:r w:rsidRPr="00FD66B3">
        <w:rPr>
          <w:sz w:val="16"/>
          <w:szCs w:val="16"/>
        </w:rPr>
        <w:t>:</w:t>
      </w:r>
      <w:r w:rsidR="00326CB9" w:rsidRPr="00FD66B3">
        <w:rPr>
          <w:sz w:val="16"/>
          <w:szCs w:val="16"/>
        </w:rPr>
        <w:t xml:space="preserve"> </w:t>
      </w:r>
      <w:r w:rsidRPr="00FD66B3">
        <w:rPr>
          <w:sz w:val="16"/>
          <w:szCs w:val="16"/>
        </w:rPr>
        <w:t xml:space="preserve">am. (2) (a) </w:t>
      </w:r>
      <w:hyperlink r:id="rId409">
        <w:r w:rsidRPr="00FD66B3">
          <w:rPr>
            <w:color w:val="0000E5"/>
            <w:sz w:val="16"/>
            <w:szCs w:val="16"/>
          </w:rPr>
          <w:t>Register May 2010 No. 653</w:t>
        </w:r>
      </w:hyperlink>
      <w:r w:rsidRPr="00FD66B3">
        <w:rPr>
          <w:sz w:val="16"/>
          <w:szCs w:val="16"/>
        </w:rPr>
        <w:t>, eff. 6−1−10; corrections in (1) (a), (c), (d),</w:t>
      </w:r>
      <w:r w:rsidR="00326CB9" w:rsidRPr="00FD66B3">
        <w:rPr>
          <w:sz w:val="16"/>
          <w:szCs w:val="16"/>
        </w:rPr>
        <w:t xml:space="preserve"> </w:t>
      </w:r>
      <w:r w:rsidRPr="00FD66B3">
        <w:rPr>
          <w:spacing w:val="-3"/>
          <w:sz w:val="16"/>
          <w:szCs w:val="16"/>
        </w:rPr>
        <w:t>made</w:t>
      </w:r>
      <w:r w:rsidRPr="00FD66B3">
        <w:rPr>
          <w:spacing w:val="-10"/>
          <w:sz w:val="16"/>
          <w:szCs w:val="16"/>
        </w:rPr>
        <w:t xml:space="preserve"> </w:t>
      </w:r>
      <w:r w:rsidRPr="00FD66B3">
        <w:rPr>
          <w:spacing w:val="-4"/>
          <w:sz w:val="16"/>
          <w:szCs w:val="16"/>
        </w:rPr>
        <w:t>under</w:t>
      </w:r>
      <w:r w:rsidRPr="00FD66B3">
        <w:rPr>
          <w:spacing w:val="-10"/>
          <w:sz w:val="16"/>
          <w:szCs w:val="16"/>
        </w:rPr>
        <w:t xml:space="preserve"> </w:t>
      </w:r>
      <w:r w:rsidRPr="00FD66B3">
        <w:rPr>
          <w:sz w:val="16"/>
          <w:szCs w:val="16"/>
        </w:rPr>
        <w:t>s.</w:t>
      </w:r>
      <w:r w:rsidRPr="00FD66B3">
        <w:rPr>
          <w:spacing w:val="-10"/>
          <w:sz w:val="16"/>
          <w:szCs w:val="16"/>
        </w:rPr>
        <w:t xml:space="preserve"> </w:t>
      </w:r>
      <w:hyperlink r:id="rId410">
        <w:r w:rsidRPr="00FD66B3">
          <w:rPr>
            <w:color w:val="0000E5"/>
            <w:spacing w:val="-3"/>
            <w:sz w:val="16"/>
            <w:szCs w:val="16"/>
          </w:rPr>
          <w:t>13.92</w:t>
        </w:r>
        <w:r w:rsidRPr="00FD66B3">
          <w:rPr>
            <w:color w:val="0000E5"/>
            <w:spacing w:val="-8"/>
            <w:sz w:val="16"/>
            <w:szCs w:val="16"/>
          </w:rPr>
          <w:t xml:space="preserve"> </w:t>
        </w:r>
        <w:r w:rsidRPr="00FD66B3">
          <w:rPr>
            <w:color w:val="0000E5"/>
            <w:sz w:val="16"/>
            <w:szCs w:val="16"/>
          </w:rPr>
          <w:t>(4)</w:t>
        </w:r>
        <w:r w:rsidRPr="00FD66B3">
          <w:rPr>
            <w:color w:val="0000E5"/>
            <w:spacing w:val="-8"/>
            <w:sz w:val="16"/>
            <w:szCs w:val="16"/>
          </w:rPr>
          <w:t xml:space="preserve"> </w:t>
        </w:r>
        <w:r w:rsidRPr="00FD66B3">
          <w:rPr>
            <w:color w:val="0000E5"/>
            <w:sz w:val="16"/>
            <w:szCs w:val="16"/>
          </w:rPr>
          <w:t>(b)</w:t>
        </w:r>
        <w:r w:rsidRPr="00FD66B3">
          <w:rPr>
            <w:color w:val="0000E5"/>
            <w:spacing w:val="-8"/>
            <w:sz w:val="16"/>
            <w:szCs w:val="16"/>
          </w:rPr>
          <w:t xml:space="preserve"> </w:t>
        </w:r>
        <w:r w:rsidRPr="00FD66B3">
          <w:rPr>
            <w:color w:val="0000E5"/>
            <w:sz w:val="16"/>
            <w:szCs w:val="16"/>
          </w:rPr>
          <w:t>7.</w:t>
        </w:r>
      </w:hyperlink>
      <w:r w:rsidRPr="00FD66B3">
        <w:rPr>
          <w:sz w:val="16"/>
          <w:szCs w:val="16"/>
        </w:rPr>
        <w:t>,</w:t>
      </w:r>
      <w:r w:rsidRPr="00FD66B3">
        <w:rPr>
          <w:spacing w:val="-9"/>
          <w:sz w:val="16"/>
          <w:szCs w:val="16"/>
        </w:rPr>
        <w:t xml:space="preserve"> </w:t>
      </w:r>
      <w:r w:rsidRPr="00FD66B3">
        <w:rPr>
          <w:spacing w:val="-3"/>
          <w:sz w:val="16"/>
          <w:szCs w:val="16"/>
        </w:rPr>
        <w:t>Stats.,</w:t>
      </w:r>
      <w:r w:rsidRPr="00FD66B3">
        <w:rPr>
          <w:spacing w:val="-9"/>
          <w:sz w:val="16"/>
          <w:szCs w:val="16"/>
        </w:rPr>
        <w:t xml:space="preserve"> </w:t>
      </w:r>
      <w:hyperlink r:id="rId411">
        <w:r w:rsidRPr="00FD66B3">
          <w:rPr>
            <w:color w:val="0000E5"/>
            <w:sz w:val="16"/>
            <w:szCs w:val="16"/>
          </w:rPr>
          <w:t>Register</w:t>
        </w:r>
        <w:r w:rsidRPr="00FD66B3">
          <w:rPr>
            <w:color w:val="0000E5"/>
            <w:spacing w:val="-6"/>
            <w:sz w:val="16"/>
            <w:szCs w:val="16"/>
          </w:rPr>
          <w:t xml:space="preserve"> </w:t>
        </w:r>
        <w:r w:rsidRPr="00FD66B3">
          <w:rPr>
            <w:color w:val="0000E5"/>
            <w:sz w:val="16"/>
            <w:szCs w:val="16"/>
          </w:rPr>
          <w:t>January</w:t>
        </w:r>
        <w:r w:rsidRPr="00FD66B3">
          <w:rPr>
            <w:color w:val="0000E5"/>
            <w:spacing w:val="-7"/>
            <w:sz w:val="16"/>
            <w:szCs w:val="16"/>
          </w:rPr>
          <w:t xml:space="preserve"> </w:t>
        </w:r>
        <w:r w:rsidRPr="00FD66B3">
          <w:rPr>
            <w:color w:val="0000E5"/>
            <w:spacing w:val="-3"/>
            <w:sz w:val="16"/>
            <w:szCs w:val="16"/>
          </w:rPr>
          <w:t>2012</w:t>
        </w:r>
        <w:r w:rsidRPr="00FD66B3">
          <w:rPr>
            <w:color w:val="0000E5"/>
            <w:spacing w:val="-9"/>
            <w:sz w:val="16"/>
            <w:szCs w:val="16"/>
          </w:rPr>
          <w:t xml:space="preserve"> </w:t>
        </w:r>
        <w:r w:rsidRPr="00FD66B3">
          <w:rPr>
            <w:color w:val="0000E5"/>
            <w:sz w:val="16"/>
            <w:szCs w:val="16"/>
          </w:rPr>
          <w:t>No.</w:t>
        </w:r>
        <w:r w:rsidRPr="00FD66B3">
          <w:rPr>
            <w:color w:val="0000E5"/>
            <w:spacing w:val="-9"/>
            <w:sz w:val="16"/>
            <w:szCs w:val="16"/>
          </w:rPr>
          <w:t xml:space="preserve"> </w:t>
        </w:r>
        <w:r w:rsidRPr="00FD66B3">
          <w:rPr>
            <w:color w:val="0000E5"/>
            <w:spacing w:val="-3"/>
            <w:sz w:val="16"/>
            <w:szCs w:val="16"/>
          </w:rPr>
          <w:t>673</w:t>
        </w:r>
      </w:hyperlink>
      <w:r w:rsidRPr="00FD66B3">
        <w:rPr>
          <w:spacing w:val="-3"/>
          <w:sz w:val="16"/>
          <w:szCs w:val="16"/>
        </w:rPr>
        <w:t>;</w:t>
      </w:r>
      <w:r w:rsidRPr="00FD66B3">
        <w:rPr>
          <w:spacing w:val="-7"/>
          <w:sz w:val="16"/>
          <w:szCs w:val="16"/>
        </w:rPr>
        <w:t xml:space="preserve"> </w:t>
      </w:r>
      <w:r w:rsidRPr="00FD66B3">
        <w:rPr>
          <w:sz w:val="16"/>
          <w:szCs w:val="16"/>
        </w:rPr>
        <w:t>renum.</w:t>
      </w:r>
      <w:r w:rsidRPr="00FD66B3">
        <w:rPr>
          <w:spacing w:val="-7"/>
          <w:sz w:val="16"/>
          <w:szCs w:val="16"/>
        </w:rPr>
        <w:t xml:space="preserve"> </w:t>
      </w:r>
      <w:r w:rsidRPr="00FD66B3">
        <w:rPr>
          <w:sz w:val="16"/>
          <w:szCs w:val="16"/>
        </w:rPr>
        <w:t xml:space="preserve">from DHS 172.36 </w:t>
      </w:r>
      <w:hyperlink r:id="rId412">
        <w:r w:rsidRPr="00FD66B3">
          <w:rPr>
            <w:color w:val="0000E5"/>
            <w:sz w:val="16"/>
            <w:szCs w:val="16"/>
          </w:rPr>
          <w:t>Register June 2016 No.</w:t>
        </w:r>
        <w:r w:rsidRPr="00FD66B3">
          <w:rPr>
            <w:color w:val="0000E5"/>
            <w:spacing w:val="-3"/>
            <w:sz w:val="16"/>
            <w:szCs w:val="16"/>
          </w:rPr>
          <w:t xml:space="preserve"> </w:t>
        </w:r>
        <w:r w:rsidRPr="00FD66B3">
          <w:rPr>
            <w:color w:val="0000E5"/>
            <w:sz w:val="16"/>
            <w:szCs w:val="16"/>
          </w:rPr>
          <w:t>726</w:t>
        </w:r>
      </w:hyperlink>
      <w:r w:rsidRPr="00FD66B3">
        <w:rPr>
          <w:sz w:val="16"/>
          <w:szCs w:val="16"/>
        </w:rPr>
        <w:t>.</w:t>
      </w:r>
    </w:p>
    <w:p w14:paraId="2C32366A" w14:textId="77777777" w:rsidR="006A3F18" w:rsidRPr="00FD66B3" w:rsidRDefault="006A3F18" w:rsidP="001D2DE5">
      <w:pPr>
        <w:pStyle w:val="BodyText"/>
        <w:ind w:left="0" w:firstLine="0"/>
        <w:jc w:val="left"/>
        <w:rPr>
          <w:sz w:val="24"/>
          <w:szCs w:val="24"/>
        </w:rPr>
      </w:pPr>
    </w:p>
    <w:p w14:paraId="1D5E5D45" w14:textId="77777777" w:rsidR="006A3F18" w:rsidRPr="00FD66B3" w:rsidRDefault="00933AE3" w:rsidP="001D2DE5">
      <w:pPr>
        <w:ind w:left="114" w:right="592" w:firstLine="216"/>
        <w:rPr>
          <w:sz w:val="24"/>
          <w:szCs w:val="24"/>
        </w:rPr>
      </w:pPr>
      <w:r w:rsidRPr="00FD66B3">
        <w:rPr>
          <w:b/>
          <w:spacing w:val="-4"/>
          <w:sz w:val="24"/>
          <w:szCs w:val="24"/>
        </w:rPr>
        <w:t xml:space="preserve">ATCP </w:t>
      </w:r>
      <w:r w:rsidRPr="00FD66B3">
        <w:rPr>
          <w:b/>
          <w:spacing w:val="-3"/>
          <w:sz w:val="24"/>
          <w:szCs w:val="24"/>
        </w:rPr>
        <w:t xml:space="preserve">76.37 </w:t>
      </w:r>
      <w:r w:rsidRPr="00FD66B3">
        <w:rPr>
          <w:b/>
          <w:sz w:val="24"/>
          <w:szCs w:val="24"/>
        </w:rPr>
        <w:t xml:space="preserve">Maintenance, </w:t>
      </w:r>
      <w:r w:rsidRPr="00FD66B3">
        <w:rPr>
          <w:b/>
          <w:spacing w:val="-3"/>
          <w:sz w:val="24"/>
          <w:szCs w:val="24"/>
        </w:rPr>
        <w:t xml:space="preserve">repair, </w:t>
      </w:r>
      <w:r w:rsidRPr="00FD66B3">
        <w:rPr>
          <w:b/>
          <w:sz w:val="24"/>
          <w:szCs w:val="24"/>
        </w:rPr>
        <w:t xml:space="preserve">and modifications of </w:t>
      </w:r>
      <w:r w:rsidRPr="00FD66B3">
        <w:rPr>
          <w:b/>
          <w:spacing w:val="-4"/>
          <w:sz w:val="24"/>
          <w:szCs w:val="24"/>
        </w:rPr>
        <w:t xml:space="preserve">water attractions. </w:t>
      </w:r>
      <w:r w:rsidRPr="00FD66B3">
        <w:rPr>
          <w:b/>
          <w:spacing w:val="-3"/>
          <w:sz w:val="24"/>
          <w:szCs w:val="24"/>
        </w:rPr>
        <w:t xml:space="preserve">(1) </w:t>
      </w:r>
      <w:r w:rsidRPr="00FD66B3">
        <w:rPr>
          <w:sz w:val="24"/>
          <w:szCs w:val="24"/>
        </w:rPr>
        <w:t xml:space="preserve">GENERAL. </w:t>
      </w:r>
      <w:r w:rsidRPr="00FD66B3">
        <w:rPr>
          <w:spacing w:val="-5"/>
          <w:sz w:val="24"/>
          <w:szCs w:val="24"/>
        </w:rPr>
        <w:t xml:space="preserve">(a)  </w:t>
      </w:r>
      <w:r w:rsidRPr="00FD66B3">
        <w:rPr>
          <w:spacing w:val="-6"/>
          <w:sz w:val="24"/>
          <w:szCs w:val="24"/>
        </w:rPr>
        <w:t xml:space="preserve">Water </w:t>
      </w:r>
      <w:r w:rsidRPr="00FD66B3">
        <w:rPr>
          <w:sz w:val="24"/>
          <w:szCs w:val="24"/>
        </w:rPr>
        <w:t>attractions shall be maintained, repaired and mod</w:t>
      </w:r>
      <w:r w:rsidR="004D5918" w:rsidRPr="00FD66B3">
        <w:rPr>
          <w:sz w:val="24"/>
          <w:szCs w:val="24"/>
        </w:rPr>
        <w:t>ified in accordance with recog</w:t>
      </w:r>
      <w:r w:rsidRPr="00FD66B3">
        <w:rPr>
          <w:sz w:val="24"/>
          <w:szCs w:val="24"/>
        </w:rPr>
        <w:t xml:space="preserve">nized safe practice, as defined in s. </w:t>
      </w:r>
      <w:hyperlink r:id="rId413">
        <w:r w:rsidRPr="00FD66B3">
          <w:rPr>
            <w:color w:val="0000E5"/>
            <w:sz w:val="24"/>
            <w:szCs w:val="24"/>
          </w:rPr>
          <w:t>SPS 334.01 (15)</w:t>
        </w:r>
      </w:hyperlink>
      <w:r w:rsidRPr="00FD66B3">
        <w:rPr>
          <w:sz w:val="24"/>
          <w:szCs w:val="24"/>
        </w:rPr>
        <w:t>.</w:t>
      </w:r>
    </w:p>
    <w:p w14:paraId="482CF4F6" w14:textId="77777777" w:rsidR="006A3F18" w:rsidRPr="00FD66B3" w:rsidRDefault="00326CB9" w:rsidP="001D2DE5">
      <w:pPr>
        <w:pStyle w:val="ListParagraph"/>
        <w:numPr>
          <w:ilvl w:val="1"/>
          <w:numId w:val="3"/>
        </w:numPr>
        <w:tabs>
          <w:tab w:val="left" w:pos="631"/>
        </w:tabs>
        <w:spacing w:before="0" w:line="240" w:lineRule="auto"/>
        <w:ind w:right="593" w:firstLine="217"/>
        <w:jc w:val="left"/>
        <w:rPr>
          <w:sz w:val="24"/>
          <w:szCs w:val="24"/>
        </w:rPr>
      </w:pPr>
      <w:r w:rsidRPr="00FD66B3">
        <w:rPr>
          <w:sz w:val="24"/>
          <w:szCs w:val="24"/>
        </w:rPr>
        <w:t xml:space="preserve"> </w:t>
      </w:r>
      <w:r w:rsidR="00933AE3" w:rsidRPr="00FD66B3">
        <w:rPr>
          <w:sz w:val="24"/>
          <w:szCs w:val="24"/>
        </w:rPr>
        <w:t>Improperly</w:t>
      </w:r>
      <w:r w:rsidR="00933AE3" w:rsidRPr="00FD66B3">
        <w:rPr>
          <w:spacing w:val="-9"/>
          <w:sz w:val="24"/>
          <w:szCs w:val="24"/>
        </w:rPr>
        <w:t xml:space="preserve"> </w:t>
      </w:r>
      <w:r w:rsidR="00933AE3" w:rsidRPr="00FD66B3">
        <w:rPr>
          <w:sz w:val="24"/>
          <w:szCs w:val="24"/>
        </w:rPr>
        <w:t>maintained,</w:t>
      </w:r>
      <w:r w:rsidR="00933AE3" w:rsidRPr="00FD66B3">
        <w:rPr>
          <w:spacing w:val="-9"/>
          <w:sz w:val="24"/>
          <w:szCs w:val="24"/>
        </w:rPr>
        <w:t xml:space="preserve"> </w:t>
      </w:r>
      <w:r w:rsidR="00933AE3" w:rsidRPr="00FD66B3">
        <w:rPr>
          <w:sz w:val="24"/>
          <w:szCs w:val="24"/>
        </w:rPr>
        <w:t>repaired</w:t>
      </w:r>
      <w:r w:rsidR="00933AE3" w:rsidRPr="00FD66B3">
        <w:rPr>
          <w:spacing w:val="-9"/>
          <w:sz w:val="24"/>
          <w:szCs w:val="24"/>
        </w:rPr>
        <w:t xml:space="preserve"> </w:t>
      </w:r>
      <w:r w:rsidR="00933AE3" w:rsidRPr="00FD66B3">
        <w:rPr>
          <w:sz w:val="24"/>
          <w:szCs w:val="24"/>
        </w:rPr>
        <w:t>or</w:t>
      </w:r>
      <w:r w:rsidR="00933AE3" w:rsidRPr="00FD66B3">
        <w:rPr>
          <w:spacing w:val="-9"/>
          <w:sz w:val="24"/>
          <w:szCs w:val="24"/>
        </w:rPr>
        <w:t xml:space="preserve"> </w:t>
      </w:r>
      <w:r w:rsidR="00933AE3" w:rsidRPr="00FD66B3">
        <w:rPr>
          <w:sz w:val="24"/>
          <w:szCs w:val="24"/>
        </w:rPr>
        <w:t>modified</w:t>
      </w:r>
      <w:r w:rsidR="00933AE3" w:rsidRPr="00FD66B3">
        <w:rPr>
          <w:spacing w:val="-9"/>
          <w:sz w:val="24"/>
          <w:szCs w:val="24"/>
        </w:rPr>
        <w:t xml:space="preserve"> </w:t>
      </w:r>
      <w:r w:rsidR="00933AE3" w:rsidRPr="00FD66B3">
        <w:rPr>
          <w:sz w:val="24"/>
          <w:szCs w:val="24"/>
        </w:rPr>
        <w:t>water</w:t>
      </w:r>
      <w:r w:rsidR="00933AE3" w:rsidRPr="00FD66B3">
        <w:rPr>
          <w:spacing w:val="-9"/>
          <w:sz w:val="24"/>
          <w:szCs w:val="24"/>
        </w:rPr>
        <w:t xml:space="preserve"> </w:t>
      </w:r>
      <w:r w:rsidR="004D5918" w:rsidRPr="00FD66B3">
        <w:rPr>
          <w:sz w:val="24"/>
          <w:szCs w:val="24"/>
        </w:rPr>
        <w:t>attrac</w:t>
      </w:r>
      <w:r w:rsidR="00933AE3" w:rsidRPr="00FD66B3">
        <w:rPr>
          <w:sz w:val="24"/>
          <w:szCs w:val="24"/>
        </w:rPr>
        <w:t>tions may not be opened to the</w:t>
      </w:r>
      <w:r w:rsidR="00933AE3" w:rsidRPr="00FD66B3">
        <w:rPr>
          <w:spacing w:val="15"/>
          <w:sz w:val="24"/>
          <w:szCs w:val="24"/>
        </w:rPr>
        <w:t xml:space="preserve"> </w:t>
      </w:r>
      <w:r w:rsidR="00933AE3" w:rsidRPr="00FD66B3">
        <w:rPr>
          <w:sz w:val="24"/>
          <w:szCs w:val="24"/>
        </w:rPr>
        <w:t>public.</w:t>
      </w:r>
    </w:p>
    <w:p w14:paraId="7FBE537C" w14:textId="77777777" w:rsidR="006A3F18" w:rsidRPr="00FD66B3" w:rsidRDefault="00326CB9" w:rsidP="001D2DE5">
      <w:pPr>
        <w:pStyle w:val="ListParagraph"/>
        <w:numPr>
          <w:ilvl w:val="1"/>
          <w:numId w:val="3"/>
        </w:numPr>
        <w:tabs>
          <w:tab w:val="left" w:pos="654"/>
        </w:tabs>
        <w:spacing w:before="0" w:line="240" w:lineRule="auto"/>
        <w:ind w:right="592" w:firstLine="217"/>
        <w:jc w:val="left"/>
        <w:rPr>
          <w:sz w:val="24"/>
          <w:szCs w:val="24"/>
        </w:rPr>
      </w:pPr>
      <w:r w:rsidRPr="00FD66B3">
        <w:rPr>
          <w:sz w:val="24"/>
          <w:szCs w:val="24"/>
        </w:rPr>
        <w:t xml:space="preserve"> </w:t>
      </w:r>
      <w:r w:rsidR="00933AE3" w:rsidRPr="00FD66B3">
        <w:rPr>
          <w:sz w:val="24"/>
          <w:szCs w:val="24"/>
        </w:rPr>
        <w:t>1. Defective, improper, worn, or missing parts shall be replaced or repaired. Maintenance, repair, and replacement parts shall be of a quality equal to or better than the original</w:t>
      </w:r>
      <w:r w:rsidR="00933AE3" w:rsidRPr="00FD66B3">
        <w:rPr>
          <w:spacing w:val="14"/>
          <w:sz w:val="24"/>
          <w:szCs w:val="24"/>
        </w:rPr>
        <w:t xml:space="preserve"> </w:t>
      </w:r>
      <w:r w:rsidR="00933AE3" w:rsidRPr="00FD66B3">
        <w:rPr>
          <w:sz w:val="24"/>
          <w:szCs w:val="24"/>
        </w:rPr>
        <w:t>parts.</w:t>
      </w:r>
    </w:p>
    <w:p w14:paraId="4395BF3F" w14:textId="77777777" w:rsidR="006A3F18" w:rsidRPr="00FD66B3" w:rsidRDefault="00326CB9" w:rsidP="00326CB9">
      <w:pPr>
        <w:pStyle w:val="ListParagraph"/>
        <w:numPr>
          <w:ilvl w:val="0"/>
          <w:numId w:val="2"/>
        </w:numPr>
        <w:tabs>
          <w:tab w:val="left" w:pos="681"/>
        </w:tabs>
        <w:spacing w:before="0" w:line="240" w:lineRule="auto"/>
        <w:ind w:right="592" w:firstLine="246"/>
        <w:jc w:val="left"/>
        <w:rPr>
          <w:sz w:val="24"/>
          <w:szCs w:val="24"/>
        </w:rPr>
      </w:pPr>
      <w:r w:rsidRPr="00FD66B3">
        <w:rPr>
          <w:sz w:val="24"/>
          <w:szCs w:val="24"/>
        </w:rPr>
        <w:t xml:space="preserve"> </w:t>
      </w:r>
      <w:r w:rsidR="00933AE3" w:rsidRPr="00FD66B3">
        <w:rPr>
          <w:sz w:val="24"/>
          <w:szCs w:val="24"/>
        </w:rPr>
        <w:t>All work shall be performed by a competent qualified mechanic capable of understanding the function of the parts and the proper</w:t>
      </w:r>
      <w:r w:rsidR="00933AE3" w:rsidRPr="00FD66B3">
        <w:rPr>
          <w:spacing w:val="6"/>
          <w:sz w:val="24"/>
          <w:szCs w:val="24"/>
        </w:rPr>
        <w:t xml:space="preserve"> </w:t>
      </w:r>
      <w:r w:rsidR="00933AE3" w:rsidRPr="00FD66B3">
        <w:rPr>
          <w:sz w:val="24"/>
          <w:szCs w:val="24"/>
        </w:rPr>
        <w:t>installation.</w:t>
      </w:r>
    </w:p>
    <w:p w14:paraId="62D6AFD2" w14:textId="77777777" w:rsidR="006A3F18" w:rsidRPr="00FD66B3" w:rsidRDefault="00326CB9" w:rsidP="00326CB9">
      <w:pPr>
        <w:pStyle w:val="ListParagraph"/>
        <w:numPr>
          <w:ilvl w:val="0"/>
          <w:numId w:val="2"/>
        </w:numPr>
        <w:tabs>
          <w:tab w:val="left" w:pos="646"/>
        </w:tabs>
        <w:spacing w:before="0" w:line="240" w:lineRule="auto"/>
        <w:ind w:right="592" w:firstLine="246"/>
        <w:jc w:val="left"/>
        <w:rPr>
          <w:sz w:val="24"/>
          <w:szCs w:val="24"/>
        </w:rPr>
      </w:pPr>
      <w:r w:rsidRPr="00FD66B3">
        <w:rPr>
          <w:sz w:val="24"/>
          <w:szCs w:val="24"/>
        </w:rPr>
        <w:t xml:space="preserve"> </w:t>
      </w:r>
      <w:r w:rsidR="00933AE3" w:rsidRPr="00FD66B3">
        <w:rPr>
          <w:sz w:val="24"/>
          <w:szCs w:val="24"/>
        </w:rPr>
        <w:t>Nongraded bolts, nails, fasteners, and wire shall be used only for their intended</w:t>
      </w:r>
      <w:r w:rsidR="00933AE3" w:rsidRPr="00FD66B3">
        <w:rPr>
          <w:spacing w:val="10"/>
          <w:sz w:val="24"/>
          <w:szCs w:val="24"/>
        </w:rPr>
        <w:t xml:space="preserve"> </w:t>
      </w:r>
      <w:r w:rsidR="00933AE3" w:rsidRPr="00FD66B3">
        <w:rPr>
          <w:sz w:val="24"/>
          <w:szCs w:val="24"/>
        </w:rPr>
        <w:t>purposes.</w:t>
      </w:r>
    </w:p>
    <w:p w14:paraId="6124069F" w14:textId="77777777" w:rsidR="006A3F18" w:rsidRPr="00FD66B3" w:rsidRDefault="00326CB9" w:rsidP="00326CB9">
      <w:pPr>
        <w:pStyle w:val="ListParagraph"/>
        <w:numPr>
          <w:ilvl w:val="0"/>
          <w:numId w:val="2"/>
        </w:numPr>
        <w:tabs>
          <w:tab w:val="left" w:pos="657"/>
        </w:tabs>
        <w:spacing w:before="0" w:line="240" w:lineRule="auto"/>
        <w:ind w:right="592" w:firstLine="246"/>
        <w:jc w:val="left"/>
        <w:rPr>
          <w:sz w:val="24"/>
          <w:szCs w:val="24"/>
        </w:rPr>
      </w:pPr>
      <w:r w:rsidRPr="00FD66B3">
        <w:rPr>
          <w:sz w:val="24"/>
          <w:szCs w:val="24"/>
        </w:rPr>
        <w:t xml:space="preserve"> </w:t>
      </w:r>
      <w:r w:rsidR="00933AE3" w:rsidRPr="00FD66B3">
        <w:rPr>
          <w:sz w:val="24"/>
          <w:szCs w:val="24"/>
        </w:rPr>
        <w:t>Rotted, split, or otherwise structurally unsound material shall be</w:t>
      </w:r>
      <w:r w:rsidR="00933AE3" w:rsidRPr="00FD66B3">
        <w:rPr>
          <w:spacing w:val="7"/>
          <w:sz w:val="24"/>
          <w:szCs w:val="24"/>
        </w:rPr>
        <w:t xml:space="preserve"> </w:t>
      </w:r>
      <w:r w:rsidR="00933AE3" w:rsidRPr="00FD66B3">
        <w:rPr>
          <w:sz w:val="24"/>
          <w:szCs w:val="24"/>
        </w:rPr>
        <w:t>replaced.</w:t>
      </w:r>
    </w:p>
    <w:p w14:paraId="3E1EDADA" w14:textId="1C6430F4" w:rsidR="006A3F18" w:rsidRPr="00FD66B3" w:rsidRDefault="00933AE3" w:rsidP="001D2DE5">
      <w:pPr>
        <w:pStyle w:val="BodyText"/>
        <w:ind w:left="114" w:right="592" w:firstLine="216"/>
        <w:jc w:val="left"/>
        <w:rPr>
          <w:sz w:val="24"/>
          <w:szCs w:val="24"/>
        </w:rPr>
      </w:pPr>
      <w:r w:rsidRPr="00FD66B3">
        <w:rPr>
          <w:b/>
          <w:sz w:val="24"/>
          <w:szCs w:val="24"/>
        </w:rPr>
        <w:t xml:space="preserve">(2) </w:t>
      </w:r>
      <w:r w:rsidR="00326CB9" w:rsidRPr="00FD66B3">
        <w:rPr>
          <w:b/>
          <w:sz w:val="24"/>
          <w:szCs w:val="24"/>
        </w:rPr>
        <w:t xml:space="preserve"> </w:t>
      </w:r>
      <w:r w:rsidRPr="00FD66B3">
        <w:rPr>
          <w:sz w:val="24"/>
          <w:szCs w:val="24"/>
        </w:rPr>
        <w:t xml:space="preserve">INSPECTIONS AND TESTING. (a) </w:t>
      </w:r>
      <w:r w:rsidRPr="00FD66B3">
        <w:rPr>
          <w:i/>
          <w:sz w:val="24"/>
          <w:szCs w:val="24"/>
        </w:rPr>
        <w:t xml:space="preserve">General. </w:t>
      </w:r>
      <w:r w:rsidRPr="00FD66B3">
        <w:rPr>
          <w:sz w:val="24"/>
          <w:szCs w:val="24"/>
        </w:rPr>
        <w:t xml:space="preserve">The owner shall arrange for all water attractions to be periodically inspected and for operational tests to be performed as </w:t>
      </w:r>
      <w:r w:rsidR="004D5918" w:rsidRPr="00FD66B3">
        <w:rPr>
          <w:sz w:val="24"/>
          <w:szCs w:val="24"/>
        </w:rPr>
        <w:t>specified in this subsec</w:t>
      </w:r>
      <w:r w:rsidRPr="00FD66B3">
        <w:rPr>
          <w:sz w:val="24"/>
          <w:szCs w:val="24"/>
        </w:rPr>
        <w:t>tion. Such inspections and tests shall be documented by written records</w:t>
      </w:r>
      <w:r w:rsidRPr="00FD66B3">
        <w:rPr>
          <w:spacing w:val="-3"/>
          <w:sz w:val="24"/>
          <w:szCs w:val="24"/>
        </w:rPr>
        <w:t xml:space="preserve"> </w:t>
      </w:r>
      <w:r w:rsidRPr="00FD66B3">
        <w:rPr>
          <w:sz w:val="24"/>
          <w:szCs w:val="24"/>
        </w:rPr>
        <w:t>and</w:t>
      </w:r>
      <w:r w:rsidRPr="00FD66B3">
        <w:rPr>
          <w:spacing w:val="-8"/>
          <w:sz w:val="24"/>
          <w:szCs w:val="24"/>
        </w:rPr>
        <w:t xml:space="preserve"> </w:t>
      </w:r>
      <w:r w:rsidRPr="00FD66B3">
        <w:rPr>
          <w:sz w:val="24"/>
          <w:szCs w:val="24"/>
        </w:rPr>
        <w:t>the</w:t>
      </w:r>
      <w:r w:rsidRPr="00FD66B3">
        <w:rPr>
          <w:spacing w:val="-8"/>
          <w:sz w:val="24"/>
          <w:szCs w:val="24"/>
        </w:rPr>
        <w:t xml:space="preserve"> </w:t>
      </w:r>
      <w:r w:rsidRPr="00FD66B3">
        <w:rPr>
          <w:spacing w:val="-3"/>
          <w:sz w:val="24"/>
          <w:szCs w:val="24"/>
        </w:rPr>
        <w:t>records</w:t>
      </w:r>
      <w:r w:rsidRPr="00FD66B3">
        <w:rPr>
          <w:spacing w:val="-8"/>
          <w:sz w:val="24"/>
          <w:szCs w:val="24"/>
        </w:rPr>
        <w:t xml:space="preserve"> </w:t>
      </w:r>
      <w:r w:rsidRPr="00FD66B3">
        <w:rPr>
          <w:spacing w:val="-4"/>
          <w:sz w:val="24"/>
          <w:szCs w:val="24"/>
        </w:rPr>
        <w:t>shall</w:t>
      </w:r>
      <w:r w:rsidRPr="00FD66B3">
        <w:rPr>
          <w:spacing w:val="-9"/>
          <w:sz w:val="24"/>
          <w:szCs w:val="24"/>
        </w:rPr>
        <w:t xml:space="preserve"> </w:t>
      </w:r>
      <w:r w:rsidRPr="00FD66B3">
        <w:rPr>
          <w:sz w:val="24"/>
          <w:szCs w:val="24"/>
        </w:rPr>
        <w:t>be</w:t>
      </w:r>
      <w:r w:rsidRPr="00FD66B3">
        <w:rPr>
          <w:spacing w:val="-9"/>
          <w:sz w:val="24"/>
          <w:szCs w:val="24"/>
        </w:rPr>
        <w:t xml:space="preserve"> </w:t>
      </w:r>
      <w:r w:rsidRPr="00FD66B3">
        <w:rPr>
          <w:spacing w:val="-3"/>
          <w:sz w:val="24"/>
          <w:szCs w:val="24"/>
        </w:rPr>
        <w:t>kept</w:t>
      </w:r>
      <w:r w:rsidRPr="00FD66B3">
        <w:rPr>
          <w:spacing w:val="-9"/>
          <w:sz w:val="24"/>
          <w:szCs w:val="24"/>
        </w:rPr>
        <w:t xml:space="preserve"> </w:t>
      </w:r>
      <w:r w:rsidRPr="00FD66B3">
        <w:rPr>
          <w:sz w:val="24"/>
          <w:szCs w:val="24"/>
        </w:rPr>
        <w:t>as</w:t>
      </w:r>
      <w:r w:rsidRPr="00FD66B3">
        <w:rPr>
          <w:spacing w:val="-9"/>
          <w:sz w:val="24"/>
          <w:szCs w:val="24"/>
        </w:rPr>
        <w:t xml:space="preserve"> </w:t>
      </w:r>
      <w:r w:rsidRPr="00FD66B3">
        <w:rPr>
          <w:spacing w:val="-4"/>
          <w:sz w:val="24"/>
          <w:szCs w:val="24"/>
        </w:rPr>
        <w:t>specified</w:t>
      </w:r>
      <w:r w:rsidRPr="00FD66B3">
        <w:rPr>
          <w:spacing w:val="-9"/>
          <w:sz w:val="24"/>
          <w:szCs w:val="24"/>
        </w:rPr>
        <w:t xml:space="preserve"> </w:t>
      </w:r>
      <w:r w:rsidRPr="00FD66B3">
        <w:rPr>
          <w:sz w:val="24"/>
          <w:szCs w:val="24"/>
        </w:rPr>
        <w:t>in</w:t>
      </w:r>
      <w:r w:rsidRPr="00FD66B3">
        <w:rPr>
          <w:spacing w:val="-9"/>
          <w:sz w:val="24"/>
          <w:szCs w:val="24"/>
        </w:rPr>
        <w:t xml:space="preserve"> </w:t>
      </w:r>
      <w:r w:rsidRPr="00FD66B3">
        <w:rPr>
          <w:sz w:val="24"/>
          <w:szCs w:val="24"/>
        </w:rPr>
        <w:t>s.</w:t>
      </w:r>
      <w:r w:rsidRPr="00FD66B3">
        <w:rPr>
          <w:spacing w:val="-9"/>
          <w:sz w:val="24"/>
          <w:szCs w:val="24"/>
        </w:rPr>
        <w:t xml:space="preserve"> </w:t>
      </w:r>
      <w:hyperlink r:id="rId414">
        <w:r w:rsidRPr="00FD66B3">
          <w:rPr>
            <w:color w:val="0000E5"/>
            <w:spacing w:val="-6"/>
            <w:sz w:val="24"/>
            <w:szCs w:val="24"/>
          </w:rPr>
          <w:t xml:space="preserve">ATCP </w:t>
        </w:r>
        <w:r w:rsidRPr="00FD66B3">
          <w:rPr>
            <w:color w:val="0000E5"/>
            <w:sz w:val="24"/>
            <w:szCs w:val="24"/>
          </w:rPr>
          <w:t>76.32</w:t>
        </w:r>
      </w:hyperlink>
      <w:r w:rsidRPr="00FD66B3">
        <w:rPr>
          <w:color w:val="0000E5"/>
          <w:sz w:val="24"/>
          <w:szCs w:val="24"/>
        </w:rPr>
        <w:t xml:space="preserve"> </w:t>
      </w:r>
      <w:hyperlink r:id="rId415">
        <w:r w:rsidRPr="00FD66B3">
          <w:rPr>
            <w:color w:val="0000E5"/>
            <w:sz w:val="24"/>
            <w:szCs w:val="24"/>
          </w:rPr>
          <w:t>(3)</w:t>
        </w:r>
      </w:hyperlink>
      <w:ins w:id="3802" w:author="James Kaplanek" w:date="2021-05-25T09:13:00Z">
        <w:r w:rsidR="00904D23" w:rsidRPr="00FD66B3">
          <w:rPr>
            <w:color w:val="0000E5"/>
            <w:sz w:val="24"/>
            <w:szCs w:val="24"/>
          </w:rPr>
          <w:t xml:space="preserve"> (b)</w:t>
        </w:r>
      </w:ins>
      <w:r w:rsidRPr="00FD66B3">
        <w:rPr>
          <w:sz w:val="24"/>
          <w:szCs w:val="24"/>
        </w:rPr>
        <w:t>.</w:t>
      </w:r>
    </w:p>
    <w:p w14:paraId="40BEB5E9" w14:textId="77777777" w:rsidR="006A3F18" w:rsidRPr="00FD66B3" w:rsidRDefault="00326CB9" w:rsidP="001D2DE5">
      <w:pPr>
        <w:pStyle w:val="ListParagraph"/>
        <w:numPr>
          <w:ilvl w:val="0"/>
          <w:numId w:val="1"/>
        </w:numPr>
        <w:tabs>
          <w:tab w:val="left" w:pos="597"/>
        </w:tabs>
        <w:spacing w:before="0" w:line="240" w:lineRule="auto"/>
        <w:ind w:right="592" w:firstLine="217"/>
        <w:jc w:val="left"/>
        <w:rPr>
          <w:sz w:val="24"/>
          <w:szCs w:val="24"/>
        </w:rPr>
      </w:pPr>
      <w:r w:rsidRPr="00FD66B3">
        <w:rPr>
          <w:i/>
          <w:spacing w:val="-3"/>
          <w:sz w:val="24"/>
          <w:szCs w:val="24"/>
        </w:rPr>
        <w:t xml:space="preserve"> </w:t>
      </w:r>
      <w:r w:rsidR="00933AE3" w:rsidRPr="00FD66B3">
        <w:rPr>
          <w:i/>
          <w:spacing w:val="-3"/>
          <w:sz w:val="24"/>
          <w:szCs w:val="24"/>
        </w:rPr>
        <w:t xml:space="preserve">Daily inspection </w:t>
      </w:r>
      <w:r w:rsidR="00933AE3" w:rsidRPr="00FD66B3">
        <w:rPr>
          <w:i/>
          <w:sz w:val="24"/>
          <w:szCs w:val="24"/>
        </w:rPr>
        <w:t xml:space="preserve">and </w:t>
      </w:r>
      <w:r w:rsidR="00933AE3" w:rsidRPr="00FD66B3">
        <w:rPr>
          <w:i/>
          <w:spacing w:val="-3"/>
          <w:sz w:val="24"/>
          <w:szCs w:val="24"/>
        </w:rPr>
        <w:t xml:space="preserve">operational testing. </w:t>
      </w:r>
      <w:r w:rsidR="00933AE3" w:rsidRPr="00FD66B3">
        <w:rPr>
          <w:spacing w:val="-4"/>
          <w:sz w:val="24"/>
          <w:szCs w:val="24"/>
        </w:rPr>
        <w:t xml:space="preserve">Water </w:t>
      </w:r>
      <w:r w:rsidR="00933AE3" w:rsidRPr="00FD66B3">
        <w:rPr>
          <w:sz w:val="24"/>
          <w:szCs w:val="24"/>
        </w:rPr>
        <w:t>attractions and all pool slides shall be inspected and their operation tested each day before use by patrons. The inspection and operational test shall include the operation of all control devices and safety equipment.</w:t>
      </w:r>
    </w:p>
    <w:p w14:paraId="6F5587E1" w14:textId="77777777" w:rsidR="006A3F18" w:rsidRPr="00FD66B3" w:rsidRDefault="00326CB9" w:rsidP="001D2DE5">
      <w:pPr>
        <w:pStyle w:val="ListParagraph"/>
        <w:numPr>
          <w:ilvl w:val="0"/>
          <w:numId w:val="1"/>
        </w:numPr>
        <w:tabs>
          <w:tab w:val="left" w:pos="662"/>
        </w:tabs>
        <w:spacing w:before="0" w:line="240" w:lineRule="auto"/>
        <w:ind w:right="592" w:firstLine="217"/>
        <w:jc w:val="left"/>
        <w:rPr>
          <w:sz w:val="24"/>
          <w:szCs w:val="24"/>
        </w:rPr>
      </w:pPr>
      <w:r w:rsidRPr="00FD66B3">
        <w:rPr>
          <w:i/>
          <w:sz w:val="24"/>
          <w:szCs w:val="24"/>
        </w:rPr>
        <w:t xml:space="preserve"> </w:t>
      </w:r>
      <w:r w:rsidR="00933AE3" w:rsidRPr="00FD66B3">
        <w:rPr>
          <w:i/>
          <w:sz w:val="24"/>
          <w:szCs w:val="24"/>
        </w:rPr>
        <w:t xml:space="preserve">Waterslide inspection. </w:t>
      </w:r>
      <w:r w:rsidR="00933AE3" w:rsidRPr="00FD66B3">
        <w:rPr>
          <w:sz w:val="24"/>
          <w:szCs w:val="24"/>
        </w:rPr>
        <w:t xml:space="preserve">Every five years all waterslides shall be evaluated by an engineer for the structural stability and integrity of the slide and platform. A copy of a report signed by the engineer shall be kept on site as pursuant to s. </w:t>
      </w:r>
      <w:hyperlink r:id="rId416">
        <w:r w:rsidR="00933AE3" w:rsidRPr="00FD66B3">
          <w:rPr>
            <w:color w:val="0000E5"/>
            <w:spacing w:val="-5"/>
            <w:sz w:val="24"/>
            <w:szCs w:val="24"/>
          </w:rPr>
          <w:t>ATCP</w:t>
        </w:r>
        <w:r w:rsidR="00933AE3" w:rsidRPr="00FD66B3">
          <w:rPr>
            <w:color w:val="0000E5"/>
            <w:spacing w:val="14"/>
            <w:sz w:val="24"/>
            <w:szCs w:val="24"/>
          </w:rPr>
          <w:t xml:space="preserve"> </w:t>
        </w:r>
        <w:r w:rsidR="00933AE3" w:rsidRPr="00FD66B3">
          <w:rPr>
            <w:color w:val="0000E5"/>
            <w:sz w:val="24"/>
            <w:szCs w:val="24"/>
          </w:rPr>
          <w:t>76.32</w:t>
        </w:r>
      </w:hyperlink>
      <w:r w:rsidR="00933AE3" w:rsidRPr="00FD66B3">
        <w:rPr>
          <w:sz w:val="24"/>
          <w:szCs w:val="24"/>
        </w:rPr>
        <w:t>.</w:t>
      </w:r>
    </w:p>
    <w:p w14:paraId="3F4AB395" w14:textId="77777777" w:rsidR="00326CB9" w:rsidRPr="00FD66B3" w:rsidRDefault="00326CB9" w:rsidP="001D2DE5">
      <w:pPr>
        <w:ind w:left="258"/>
        <w:rPr>
          <w:b/>
          <w:sz w:val="24"/>
          <w:szCs w:val="24"/>
        </w:rPr>
      </w:pPr>
    </w:p>
    <w:p w14:paraId="2FD823E3" w14:textId="77777777" w:rsidR="00933AE3" w:rsidRPr="00FD66B3" w:rsidRDefault="00933AE3" w:rsidP="00326CB9">
      <w:pPr>
        <w:ind w:left="90" w:firstLine="270"/>
        <w:rPr>
          <w:color w:val="0000E5"/>
          <w:sz w:val="16"/>
          <w:szCs w:val="16"/>
        </w:rPr>
        <w:sectPr w:rsidR="00933AE3" w:rsidRPr="00FD66B3" w:rsidSect="004D5918">
          <w:type w:val="continuous"/>
          <w:pgSz w:w="16983" w:h="15840"/>
          <w:pgMar w:top="630" w:right="5503" w:bottom="860" w:left="1240" w:header="720" w:footer="720" w:gutter="0"/>
          <w:cols w:space="720"/>
        </w:sectPr>
      </w:pPr>
      <w:r w:rsidRPr="00FD66B3">
        <w:rPr>
          <w:b/>
          <w:sz w:val="16"/>
          <w:szCs w:val="16"/>
        </w:rPr>
        <w:t xml:space="preserve">History: </w:t>
      </w:r>
      <w:hyperlink r:id="rId417">
        <w:r w:rsidRPr="00FD66B3">
          <w:rPr>
            <w:color w:val="0000E5"/>
            <w:sz w:val="16"/>
            <w:szCs w:val="16"/>
          </w:rPr>
          <w:t>CR 06−086</w:t>
        </w:r>
      </w:hyperlink>
      <w:r w:rsidRPr="00FD66B3">
        <w:rPr>
          <w:sz w:val="16"/>
          <w:szCs w:val="16"/>
        </w:rPr>
        <w:t xml:space="preserve">: cr. </w:t>
      </w:r>
      <w:hyperlink r:id="rId418">
        <w:r w:rsidRPr="00FD66B3">
          <w:rPr>
            <w:color w:val="0000E5"/>
            <w:sz w:val="16"/>
            <w:szCs w:val="16"/>
          </w:rPr>
          <w:t>Register August 2007 No. 620</w:t>
        </w:r>
      </w:hyperlink>
      <w:r w:rsidRPr="00FD66B3">
        <w:rPr>
          <w:sz w:val="16"/>
          <w:szCs w:val="16"/>
        </w:rPr>
        <w:t>, eff. 2−1−08; correction</w:t>
      </w:r>
      <w:r w:rsidR="00326CB9" w:rsidRPr="00FD66B3">
        <w:rPr>
          <w:sz w:val="16"/>
          <w:szCs w:val="16"/>
        </w:rPr>
        <w:t xml:space="preserve"> </w:t>
      </w:r>
      <w:r w:rsidRPr="00FD66B3">
        <w:rPr>
          <w:sz w:val="16"/>
          <w:szCs w:val="16"/>
        </w:rPr>
        <w:t>in</w:t>
      </w:r>
      <w:r w:rsidRPr="00FD66B3">
        <w:rPr>
          <w:spacing w:val="-8"/>
          <w:sz w:val="16"/>
          <w:szCs w:val="16"/>
        </w:rPr>
        <w:t xml:space="preserve"> </w:t>
      </w:r>
      <w:r w:rsidRPr="00FD66B3">
        <w:rPr>
          <w:spacing w:val="-3"/>
          <w:sz w:val="16"/>
          <w:szCs w:val="16"/>
        </w:rPr>
        <w:t>(1)</w:t>
      </w:r>
      <w:r w:rsidRPr="00FD66B3">
        <w:rPr>
          <w:spacing w:val="-10"/>
          <w:sz w:val="16"/>
          <w:szCs w:val="16"/>
        </w:rPr>
        <w:t xml:space="preserve"> </w:t>
      </w:r>
      <w:r w:rsidRPr="00FD66B3">
        <w:rPr>
          <w:spacing w:val="-3"/>
          <w:sz w:val="16"/>
          <w:szCs w:val="16"/>
        </w:rPr>
        <w:t>(a)</w:t>
      </w:r>
      <w:r w:rsidRPr="00FD66B3">
        <w:rPr>
          <w:spacing w:val="-10"/>
          <w:sz w:val="16"/>
          <w:szCs w:val="16"/>
        </w:rPr>
        <w:t xml:space="preserve"> </w:t>
      </w:r>
      <w:r w:rsidRPr="00FD66B3">
        <w:rPr>
          <w:spacing w:val="-3"/>
          <w:sz w:val="16"/>
          <w:szCs w:val="16"/>
        </w:rPr>
        <w:t>made</w:t>
      </w:r>
      <w:r w:rsidRPr="00FD66B3">
        <w:rPr>
          <w:spacing w:val="-10"/>
          <w:sz w:val="16"/>
          <w:szCs w:val="16"/>
        </w:rPr>
        <w:t xml:space="preserve"> </w:t>
      </w:r>
      <w:r w:rsidRPr="00FD66B3">
        <w:rPr>
          <w:spacing w:val="-4"/>
          <w:sz w:val="16"/>
          <w:szCs w:val="16"/>
        </w:rPr>
        <w:t>under</w:t>
      </w:r>
      <w:r w:rsidRPr="00FD66B3">
        <w:rPr>
          <w:spacing w:val="-10"/>
          <w:sz w:val="16"/>
          <w:szCs w:val="16"/>
        </w:rPr>
        <w:t xml:space="preserve"> </w:t>
      </w:r>
      <w:r w:rsidRPr="00FD66B3">
        <w:rPr>
          <w:sz w:val="16"/>
          <w:szCs w:val="16"/>
        </w:rPr>
        <w:t>s.</w:t>
      </w:r>
      <w:r w:rsidRPr="00FD66B3">
        <w:rPr>
          <w:spacing w:val="-10"/>
          <w:sz w:val="16"/>
          <w:szCs w:val="16"/>
        </w:rPr>
        <w:t xml:space="preserve"> </w:t>
      </w:r>
      <w:hyperlink r:id="rId419">
        <w:r w:rsidRPr="00FD66B3">
          <w:rPr>
            <w:color w:val="0000E5"/>
            <w:spacing w:val="-3"/>
            <w:sz w:val="16"/>
            <w:szCs w:val="16"/>
          </w:rPr>
          <w:t>13.92</w:t>
        </w:r>
        <w:r w:rsidRPr="00FD66B3">
          <w:rPr>
            <w:color w:val="0000E5"/>
            <w:spacing w:val="-9"/>
            <w:sz w:val="16"/>
            <w:szCs w:val="16"/>
          </w:rPr>
          <w:t xml:space="preserve"> </w:t>
        </w:r>
        <w:r w:rsidRPr="00FD66B3">
          <w:rPr>
            <w:color w:val="0000E5"/>
            <w:sz w:val="16"/>
            <w:szCs w:val="16"/>
          </w:rPr>
          <w:t>(4)</w:t>
        </w:r>
        <w:r w:rsidRPr="00FD66B3">
          <w:rPr>
            <w:color w:val="0000E5"/>
            <w:spacing w:val="-9"/>
            <w:sz w:val="16"/>
            <w:szCs w:val="16"/>
          </w:rPr>
          <w:t xml:space="preserve"> </w:t>
        </w:r>
        <w:r w:rsidRPr="00FD66B3">
          <w:rPr>
            <w:color w:val="0000E5"/>
            <w:sz w:val="16"/>
            <w:szCs w:val="16"/>
          </w:rPr>
          <w:t>(b)</w:t>
        </w:r>
        <w:r w:rsidRPr="00FD66B3">
          <w:rPr>
            <w:color w:val="0000E5"/>
            <w:spacing w:val="-9"/>
            <w:sz w:val="16"/>
            <w:szCs w:val="16"/>
          </w:rPr>
          <w:t xml:space="preserve"> </w:t>
        </w:r>
        <w:r w:rsidRPr="00FD66B3">
          <w:rPr>
            <w:color w:val="0000E5"/>
            <w:sz w:val="16"/>
            <w:szCs w:val="16"/>
          </w:rPr>
          <w:t>6.</w:t>
        </w:r>
      </w:hyperlink>
      <w:r w:rsidRPr="00FD66B3">
        <w:rPr>
          <w:sz w:val="16"/>
          <w:szCs w:val="16"/>
        </w:rPr>
        <w:t>,</w:t>
      </w:r>
      <w:r w:rsidRPr="00FD66B3">
        <w:rPr>
          <w:spacing w:val="-9"/>
          <w:sz w:val="16"/>
          <w:szCs w:val="16"/>
        </w:rPr>
        <w:t xml:space="preserve"> </w:t>
      </w:r>
      <w:r w:rsidRPr="00FD66B3">
        <w:rPr>
          <w:spacing w:val="-3"/>
          <w:sz w:val="16"/>
          <w:szCs w:val="16"/>
        </w:rPr>
        <w:t>Stats.,</w:t>
      </w:r>
      <w:r w:rsidRPr="00FD66B3">
        <w:rPr>
          <w:spacing w:val="-9"/>
          <w:sz w:val="16"/>
          <w:szCs w:val="16"/>
        </w:rPr>
        <w:t xml:space="preserve"> </w:t>
      </w:r>
      <w:hyperlink r:id="rId420">
        <w:r w:rsidRPr="00FD66B3">
          <w:rPr>
            <w:color w:val="0000E5"/>
            <w:sz w:val="16"/>
            <w:szCs w:val="16"/>
          </w:rPr>
          <w:t>Register</w:t>
        </w:r>
        <w:r w:rsidRPr="00FD66B3">
          <w:rPr>
            <w:color w:val="0000E5"/>
            <w:spacing w:val="-8"/>
            <w:sz w:val="16"/>
            <w:szCs w:val="16"/>
          </w:rPr>
          <w:t xml:space="preserve"> </w:t>
        </w:r>
        <w:r w:rsidRPr="00FD66B3">
          <w:rPr>
            <w:color w:val="0000E5"/>
            <w:sz w:val="16"/>
            <w:szCs w:val="16"/>
          </w:rPr>
          <w:t>January</w:t>
        </w:r>
        <w:r w:rsidRPr="00FD66B3">
          <w:rPr>
            <w:color w:val="0000E5"/>
            <w:spacing w:val="-8"/>
            <w:sz w:val="16"/>
            <w:szCs w:val="16"/>
          </w:rPr>
          <w:t xml:space="preserve"> </w:t>
        </w:r>
        <w:r w:rsidRPr="00FD66B3">
          <w:rPr>
            <w:color w:val="0000E5"/>
            <w:sz w:val="16"/>
            <w:szCs w:val="16"/>
          </w:rPr>
          <w:t>2012</w:t>
        </w:r>
        <w:r w:rsidRPr="00FD66B3">
          <w:rPr>
            <w:color w:val="0000E5"/>
            <w:spacing w:val="-8"/>
            <w:sz w:val="16"/>
            <w:szCs w:val="16"/>
          </w:rPr>
          <w:t xml:space="preserve"> </w:t>
        </w:r>
        <w:r w:rsidRPr="00FD66B3">
          <w:rPr>
            <w:color w:val="0000E5"/>
            <w:sz w:val="16"/>
            <w:szCs w:val="16"/>
          </w:rPr>
          <w:t>No.</w:t>
        </w:r>
        <w:r w:rsidRPr="00FD66B3">
          <w:rPr>
            <w:color w:val="0000E5"/>
            <w:spacing w:val="-8"/>
            <w:sz w:val="16"/>
            <w:szCs w:val="16"/>
          </w:rPr>
          <w:t xml:space="preserve"> </w:t>
        </w:r>
        <w:r w:rsidRPr="00FD66B3">
          <w:rPr>
            <w:color w:val="0000E5"/>
            <w:sz w:val="16"/>
            <w:szCs w:val="16"/>
          </w:rPr>
          <w:t>673</w:t>
        </w:r>
      </w:hyperlink>
      <w:r w:rsidRPr="00FD66B3">
        <w:rPr>
          <w:sz w:val="16"/>
          <w:szCs w:val="16"/>
        </w:rPr>
        <w:t>;</w:t>
      </w:r>
      <w:r w:rsidRPr="00FD66B3">
        <w:rPr>
          <w:spacing w:val="-8"/>
          <w:sz w:val="16"/>
          <w:szCs w:val="16"/>
        </w:rPr>
        <w:t xml:space="preserve"> </w:t>
      </w:r>
      <w:r w:rsidRPr="00FD66B3">
        <w:rPr>
          <w:spacing w:val="-2"/>
          <w:sz w:val="16"/>
          <w:szCs w:val="16"/>
        </w:rPr>
        <w:t xml:space="preserve">renum. </w:t>
      </w:r>
      <w:r w:rsidRPr="00FD66B3">
        <w:rPr>
          <w:sz w:val="16"/>
          <w:szCs w:val="16"/>
        </w:rPr>
        <w:t>from</w:t>
      </w:r>
      <w:r w:rsidRPr="00FD66B3">
        <w:rPr>
          <w:spacing w:val="-5"/>
          <w:sz w:val="16"/>
          <w:szCs w:val="16"/>
        </w:rPr>
        <w:t xml:space="preserve"> </w:t>
      </w:r>
      <w:r w:rsidRPr="00FD66B3">
        <w:rPr>
          <w:sz w:val="16"/>
          <w:szCs w:val="16"/>
        </w:rPr>
        <w:t>DHS</w:t>
      </w:r>
      <w:r w:rsidRPr="00FD66B3">
        <w:rPr>
          <w:spacing w:val="-6"/>
          <w:sz w:val="16"/>
          <w:szCs w:val="16"/>
        </w:rPr>
        <w:t xml:space="preserve"> </w:t>
      </w:r>
      <w:r w:rsidRPr="00FD66B3">
        <w:rPr>
          <w:sz w:val="16"/>
          <w:szCs w:val="16"/>
        </w:rPr>
        <w:t>172.37</w:t>
      </w:r>
      <w:r w:rsidRPr="00FD66B3">
        <w:rPr>
          <w:spacing w:val="-6"/>
          <w:sz w:val="16"/>
          <w:szCs w:val="16"/>
        </w:rPr>
        <w:t xml:space="preserve"> </w:t>
      </w:r>
      <w:hyperlink r:id="rId421">
        <w:r w:rsidRPr="00FD66B3">
          <w:rPr>
            <w:color w:val="0000E5"/>
            <w:sz w:val="16"/>
            <w:szCs w:val="16"/>
          </w:rPr>
          <w:t>Register</w:t>
        </w:r>
        <w:r w:rsidRPr="00FD66B3">
          <w:rPr>
            <w:color w:val="0000E5"/>
            <w:spacing w:val="-5"/>
            <w:sz w:val="16"/>
            <w:szCs w:val="16"/>
          </w:rPr>
          <w:t xml:space="preserve"> </w:t>
        </w:r>
        <w:r w:rsidRPr="00FD66B3">
          <w:rPr>
            <w:color w:val="0000E5"/>
            <w:sz w:val="16"/>
            <w:szCs w:val="16"/>
          </w:rPr>
          <w:t>June</w:t>
        </w:r>
        <w:r w:rsidRPr="00FD66B3">
          <w:rPr>
            <w:color w:val="0000E5"/>
            <w:spacing w:val="-5"/>
            <w:sz w:val="16"/>
            <w:szCs w:val="16"/>
          </w:rPr>
          <w:t xml:space="preserve"> </w:t>
        </w:r>
        <w:r w:rsidRPr="00FD66B3">
          <w:rPr>
            <w:color w:val="0000E5"/>
            <w:sz w:val="16"/>
            <w:szCs w:val="16"/>
          </w:rPr>
          <w:t>2016</w:t>
        </w:r>
        <w:r w:rsidRPr="00FD66B3">
          <w:rPr>
            <w:color w:val="0000E5"/>
            <w:spacing w:val="-5"/>
            <w:sz w:val="16"/>
            <w:szCs w:val="16"/>
          </w:rPr>
          <w:t xml:space="preserve"> </w:t>
        </w:r>
        <w:r w:rsidRPr="00FD66B3">
          <w:rPr>
            <w:color w:val="0000E5"/>
            <w:sz w:val="16"/>
            <w:szCs w:val="16"/>
          </w:rPr>
          <w:t>No.</w:t>
        </w:r>
        <w:r w:rsidRPr="00FD66B3">
          <w:rPr>
            <w:color w:val="0000E5"/>
            <w:spacing w:val="-5"/>
            <w:sz w:val="16"/>
            <w:szCs w:val="16"/>
          </w:rPr>
          <w:t xml:space="preserve"> </w:t>
        </w:r>
        <w:r w:rsidRPr="00FD66B3">
          <w:rPr>
            <w:color w:val="0000E5"/>
            <w:sz w:val="16"/>
            <w:szCs w:val="16"/>
          </w:rPr>
          <w:t>726</w:t>
        </w:r>
      </w:hyperlink>
      <w:r w:rsidRPr="00FD66B3">
        <w:rPr>
          <w:sz w:val="16"/>
          <w:szCs w:val="16"/>
        </w:rPr>
        <w:t>;</w:t>
      </w:r>
      <w:r w:rsidRPr="00FD66B3">
        <w:rPr>
          <w:spacing w:val="-6"/>
          <w:sz w:val="16"/>
          <w:szCs w:val="16"/>
        </w:rPr>
        <w:t xml:space="preserve"> </w:t>
      </w:r>
      <w:r w:rsidRPr="00FD66B3">
        <w:rPr>
          <w:sz w:val="16"/>
          <w:szCs w:val="16"/>
        </w:rPr>
        <w:t>correction</w:t>
      </w:r>
      <w:r w:rsidRPr="00FD66B3">
        <w:rPr>
          <w:spacing w:val="-6"/>
          <w:sz w:val="16"/>
          <w:szCs w:val="16"/>
        </w:rPr>
        <w:t xml:space="preserve"> </w:t>
      </w:r>
      <w:r w:rsidRPr="00FD66B3">
        <w:rPr>
          <w:sz w:val="16"/>
          <w:szCs w:val="16"/>
        </w:rPr>
        <w:t>in</w:t>
      </w:r>
      <w:r w:rsidRPr="00FD66B3">
        <w:rPr>
          <w:spacing w:val="-6"/>
          <w:sz w:val="16"/>
          <w:szCs w:val="16"/>
        </w:rPr>
        <w:t xml:space="preserve"> </w:t>
      </w:r>
      <w:r w:rsidRPr="00FD66B3">
        <w:rPr>
          <w:sz w:val="16"/>
          <w:szCs w:val="16"/>
        </w:rPr>
        <w:t>(2)</w:t>
      </w:r>
      <w:r w:rsidRPr="00FD66B3">
        <w:rPr>
          <w:spacing w:val="-6"/>
          <w:sz w:val="16"/>
          <w:szCs w:val="16"/>
        </w:rPr>
        <w:t xml:space="preserve"> </w:t>
      </w:r>
      <w:r w:rsidRPr="00FD66B3">
        <w:rPr>
          <w:sz w:val="16"/>
          <w:szCs w:val="16"/>
        </w:rPr>
        <w:t>(a),</w:t>
      </w:r>
      <w:r w:rsidRPr="00FD66B3">
        <w:rPr>
          <w:spacing w:val="-6"/>
          <w:sz w:val="16"/>
          <w:szCs w:val="16"/>
        </w:rPr>
        <w:t xml:space="preserve"> </w:t>
      </w:r>
      <w:r w:rsidRPr="00FD66B3">
        <w:rPr>
          <w:sz w:val="16"/>
          <w:szCs w:val="16"/>
        </w:rPr>
        <w:t>(c)</w:t>
      </w:r>
      <w:r w:rsidRPr="00FD66B3">
        <w:rPr>
          <w:spacing w:val="-6"/>
          <w:sz w:val="16"/>
          <w:szCs w:val="16"/>
        </w:rPr>
        <w:t xml:space="preserve"> </w:t>
      </w:r>
      <w:r w:rsidRPr="00FD66B3">
        <w:rPr>
          <w:sz w:val="16"/>
          <w:szCs w:val="16"/>
        </w:rPr>
        <w:t>made</w:t>
      </w:r>
      <w:r w:rsidRPr="00FD66B3">
        <w:rPr>
          <w:spacing w:val="-6"/>
          <w:sz w:val="16"/>
          <w:szCs w:val="16"/>
        </w:rPr>
        <w:t xml:space="preserve"> </w:t>
      </w:r>
      <w:r w:rsidRPr="00FD66B3">
        <w:rPr>
          <w:sz w:val="16"/>
          <w:szCs w:val="16"/>
        </w:rPr>
        <w:t>under</w:t>
      </w:r>
      <w:r w:rsidR="00326CB9" w:rsidRPr="00FD66B3">
        <w:rPr>
          <w:sz w:val="16"/>
          <w:szCs w:val="16"/>
        </w:rPr>
        <w:t xml:space="preserve"> </w:t>
      </w:r>
      <w:r w:rsidRPr="00FD66B3">
        <w:rPr>
          <w:sz w:val="16"/>
          <w:szCs w:val="16"/>
        </w:rPr>
        <w:t xml:space="preserve">s. </w:t>
      </w:r>
      <w:hyperlink r:id="rId422">
        <w:r w:rsidRPr="00FD66B3">
          <w:rPr>
            <w:color w:val="0000E5"/>
            <w:sz w:val="16"/>
            <w:szCs w:val="16"/>
          </w:rPr>
          <w:t>13.92 (4) (b) 7.</w:t>
        </w:r>
      </w:hyperlink>
      <w:r w:rsidRPr="00FD66B3">
        <w:rPr>
          <w:sz w:val="16"/>
          <w:szCs w:val="16"/>
        </w:rPr>
        <w:t xml:space="preserve">, Stats., </w:t>
      </w:r>
      <w:hyperlink r:id="rId423">
        <w:r w:rsidRPr="00FD66B3">
          <w:rPr>
            <w:color w:val="0000E5"/>
            <w:sz w:val="16"/>
            <w:szCs w:val="16"/>
          </w:rPr>
          <w:t>Register June 2016 No. 726</w:t>
        </w:r>
      </w:hyperlink>
      <w:r w:rsidRPr="00FD66B3">
        <w:rPr>
          <w:sz w:val="16"/>
          <w:szCs w:val="16"/>
        </w:rPr>
        <w:t xml:space="preserve">; correction in (1) (c) 3. made under s. </w:t>
      </w:r>
      <w:hyperlink r:id="rId424">
        <w:r w:rsidRPr="00FD66B3">
          <w:rPr>
            <w:color w:val="0000E5"/>
            <w:sz w:val="16"/>
            <w:szCs w:val="16"/>
          </w:rPr>
          <w:t>35.17</w:t>
        </w:r>
      </w:hyperlink>
      <w:r w:rsidRPr="00FD66B3">
        <w:rPr>
          <w:sz w:val="16"/>
          <w:szCs w:val="16"/>
        </w:rPr>
        <w:t xml:space="preserve">, Stats., </w:t>
      </w:r>
      <w:hyperlink r:id="rId425">
        <w:r w:rsidRPr="00FD66B3">
          <w:rPr>
            <w:color w:val="0000E5"/>
            <w:sz w:val="16"/>
            <w:szCs w:val="16"/>
          </w:rPr>
          <w:t>Register June 2016 No. 726</w:t>
        </w:r>
      </w:hyperlink>
    </w:p>
    <w:p w14:paraId="11E57D41" w14:textId="77777777" w:rsidR="006A3F18" w:rsidRDefault="00933AE3" w:rsidP="001D2DE5">
      <w:pPr>
        <w:ind w:left="114" w:right="584"/>
        <w:rPr>
          <w:sz w:val="14"/>
        </w:rPr>
      </w:pPr>
      <w:r w:rsidRPr="00FD66B3">
        <w:rPr>
          <w:sz w:val="14"/>
        </w:rPr>
        <w:t>.</w:t>
      </w:r>
      <w:bookmarkStart w:id="3803" w:name="_GoBack"/>
      <w:bookmarkEnd w:id="3803"/>
    </w:p>
    <w:sectPr w:rsidR="006A3F18">
      <w:type w:val="continuous"/>
      <w:pgSz w:w="16983" w:h="15840"/>
      <w:pgMar w:top="220" w:right="5503" w:bottom="860" w:left="1240" w:header="720" w:footer="720" w:gutter="0"/>
      <w:cols w:num="2" w:space="720" w:equalWidth="0">
        <w:col w:w="4759" w:space="128"/>
        <w:col w:w="5353"/>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19" w:author="James Kaplanek" w:date="2021-05-11T13:40:00Z" w:initials="KJH">
    <w:p w14:paraId="4BD12D30" w14:textId="0CC732E6" w:rsidR="00903ECD" w:rsidRDefault="00903ECD">
      <w:pPr>
        <w:pStyle w:val="CommentText"/>
      </w:pPr>
      <w:r>
        <w:rPr>
          <w:rStyle w:val="CommentReference"/>
        </w:rPr>
        <w:annotationRef/>
      </w:r>
      <w:r>
        <w:t>Come back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12D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D21A5" w14:textId="77777777" w:rsidR="00407DA4" w:rsidRDefault="00407DA4">
      <w:r>
        <w:separator/>
      </w:r>
    </w:p>
  </w:endnote>
  <w:endnote w:type="continuationSeparator" w:id="0">
    <w:p w14:paraId="78981B5C" w14:textId="77777777" w:rsidR="00407DA4" w:rsidRDefault="00407DA4">
      <w:r>
        <w:continuationSeparator/>
      </w:r>
    </w:p>
  </w:endnote>
  <w:endnote w:type="continuationNotice" w:id="1">
    <w:p w14:paraId="0D31CDF6" w14:textId="77777777" w:rsidR="00407DA4" w:rsidRDefault="00407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5D01" w14:textId="5AA13B57" w:rsidR="00903ECD" w:rsidRDefault="00BB729B">
    <w:pPr>
      <w:pStyle w:val="BodyText"/>
      <w:spacing w:line="14" w:lineRule="auto"/>
      <w:ind w:left="0" w:firstLine="0"/>
      <w:jc w:val="left"/>
      <w:rPr>
        <w:sz w:val="20"/>
      </w:rPr>
    </w:pPr>
    <w:r>
      <w:rPr>
        <w:noProof/>
      </w:rPr>
      <mc:AlternateContent>
        <mc:Choice Requires="wps">
          <w:drawing>
            <wp:anchor distT="0" distB="0" distL="114300" distR="114300" simplePos="0" relativeHeight="251658240" behindDoc="1" locked="0" layoutInCell="1" allowOverlap="1" wp14:anchorId="539F73C7" wp14:editId="6604A0FF">
              <wp:simplePos x="0" y="0"/>
              <wp:positionH relativeFrom="page">
                <wp:posOffset>1527175</wp:posOffset>
              </wp:positionH>
              <wp:positionV relativeFrom="page">
                <wp:posOffset>9498330</wp:posOffset>
              </wp:positionV>
              <wp:extent cx="5711190" cy="114300"/>
              <wp:effectExtent l="3175" t="1905"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648F" w14:textId="77777777" w:rsidR="00903ECD" w:rsidRDefault="00903ECD">
                          <w:pPr>
                            <w:spacing w:line="158" w:lineRule="exact"/>
                            <w:ind w:left="20"/>
                            <w:rPr>
                              <w:rFonts w:ascii="Arial"/>
                              <w:b/>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F73C7" id="_x0000_t202" coordsize="21600,21600" o:spt="202" path="m,l,21600r21600,l21600,xe">
              <v:stroke joinstyle="miter"/>
              <v:path gradientshapeok="t" o:connecttype="rect"/>
            </v:shapetype>
            <v:shape id="Text Box 3" o:spid="_x0000_s1026" type="#_x0000_t202" style="position:absolute;margin-left:120.25pt;margin-top:747.9pt;width:449.7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xsrgIAAKk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" filled="f" stroked="f">
              <v:textbox inset="0,0,0,0">
                <w:txbxContent>
                  <w:p w14:paraId="1575648F" w14:textId="77777777" w:rsidR="00903ECD" w:rsidRDefault="00903ECD">
                    <w:pPr>
                      <w:spacing w:line="158" w:lineRule="exact"/>
                      <w:ind w:left="20"/>
                      <w:rPr>
                        <w:rFonts w:ascii="Arial"/>
                        <w:b/>
                        <w:i/>
                        <w:sz w:val="14"/>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689B6B7" wp14:editId="6E02F15C">
              <wp:simplePos x="0" y="0"/>
              <wp:positionH relativeFrom="page">
                <wp:posOffset>5417820</wp:posOffset>
              </wp:positionH>
              <wp:positionV relativeFrom="page">
                <wp:posOffset>9631045</wp:posOffset>
              </wp:positionV>
              <wp:extent cx="1820545" cy="11430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85B9" w14:textId="77777777" w:rsidR="00903ECD" w:rsidRDefault="00903ECD" w:rsidP="00336906">
                          <w:pPr>
                            <w:spacing w:line="158" w:lineRule="exact"/>
                            <w:rPr>
                              <w:rFonts w:ascii="Arial"/>
                              <w:b/>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B6B7" id="Text Box 2" o:spid="_x0000_s1027" type="#_x0000_t202" style="position:absolute;margin-left:426.6pt;margin-top:758.35pt;width:143.35pt;height: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PE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" filled="f" stroked="f">
              <v:textbox inset="0,0,0,0">
                <w:txbxContent>
                  <w:p w14:paraId="180F85B9" w14:textId="77777777" w:rsidR="00903ECD" w:rsidRDefault="00903ECD" w:rsidP="00336906">
                    <w:pPr>
                      <w:spacing w:line="158" w:lineRule="exact"/>
                      <w:rPr>
                        <w:rFonts w:ascii="Arial"/>
                        <w:b/>
                        <w:i/>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852A" w14:textId="77777777" w:rsidR="00903ECD" w:rsidRDefault="00903ECD">
    <w:pPr>
      <w:pStyle w:val="BodyText"/>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7F3" w14:textId="77777777" w:rsidR="00FD66B3" w:rsidRDefault="00FD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B2BB" w14:textId="77777777" w:rsidR="00407DA4" w:rsidRDefault="00407DA4">
      <w:r>
        <w:separator/>
      </w:r>
    </w:p>
  </w:footnote>
  <w:footnote w:type="continuationSeparator" w:id="0">
    <w:p w14:paraId="6CE929C5" w14:textId="77777777" w:rsidR="00407DA4" w:rsidRDefault="00407DA4">
      <w:r>
        <w:continuationSeparator/>
      </w:r>
    </w:p>
  </w:footnote>
  <w:footnote w:type="continuationNotice" w:id="1">
    <w:p w14:paraId="030D8338" w14:textId="77777777" w:rsidR="00407DA4" w:rsidRDefault="00407D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24C2" w14:textId="1244D173" w:rsidR="00FD66B3" w:rsidRDefault="00FD66B3">
    <w:pPr>
      <w:pStyle w:val="Header"/>
    </w:pPr>
    <w:r>
      <w:rPr>
        <w:noProof/>
      </w:rPr>
      <w:pict w14:anchorId="53201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532219" o:spid="_x0000_s2050" type="#_x0000_t136" style="position:absolute;margin-left:0;margin-top:0;width:653.1pt;height:68.7pt;rotation:315;z-index:-251654143;mso-position-horizontal:center;mso-position-horizontal-relative:margin;mso-position-vertical:center;mso-position-vertical-relative:margin" o:allowincell="f" fillcolor="silver" stroked="f">
          <v:fill opacity=".5"/>
          <v:textpath style="font-family:&quot;Times New Roman&quot;;font-size:1pt" string="DRAFT ONLY 06-09-2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3DBF" w14:textId="266E7160" w:rsidR="00FD66B3" w:rsidRDefault="00FD66B3">
    <w:pPr>
      <w:pStyle w:val="Header"/>
    </w:pPr>
    <w:r>
      <w:rPr>
        <w:noProof/>
      </w:rPr>
      <w:pict w14:anchorId="0226D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532220" o:spid="_x0000_s2051" type="#_x0000_t136" style="position:absolute;margin-left:0;margin-top:0;width:653.1pt;height:68.7pt;rotation:315;z-index:-251652095;mso-position-horizontal:center;mso-position-horizontal-relative:margin;mso-position-vertical:center;mso-position-vertical-relative:margin" o:allowincell="f" fillcolor="silver" stroked="f">
          <v:fill opacity=".5"/>
          <v:textpath style="font-family:&quot;Times New Roman&quot;;font-size:1pt" string="DRAFT ONLY 06-09-2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9BF8" w14:textId="2A7F12E1" w:rsidR="00FD66B3" w:rsidRDefault="00FD66B3">
    <w:pPr>
      <w:pStyle w:val="Header"/>
    </w:pPr>
    <w:r>
      <w:rPr>
        <w:noProof/>
      </w:rPr>
      <w:pict w14:anchorId="46544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532218" o:spid="_x0000_s2049" type="#_x0000_t136" style="position:absolute;margin-left:0;margin-top:0;width:653.1pt;height:68.7pt;rotation:315;z-index:-251656191;mso-position-horizontal:center;mso-position-horizontal-relative:margin;mso-position-vertical:center;mso-position-vertical-relative:margin" o:allowincell="f" fillcolor="silver" stroked="f">
          <v:fill opacity=".5"/>
          <v:textpath style="font-family:&quot;Times New Roman&quot;;font-size:1pt" string="DRAFT ONLY 06-09-2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A53"/>
    <w:multiLevelType w:val="hybridMultilevel"/>
    <w:tmpl w:val="90FC8DA6"/>
    <w:lvl w:ilvl="0" w:tplc="6130F7E0">
      <w:start w:val="2"/>
      <w:numFmt w:val="lowerLetter"/>
      <w:lvlText w:val="(%1)"/>
      <w:lvlJc w:val="left"/>
      <w:pPr>
        <w:ind w:left="134" w:hanging="298"/>
      </w:pPr>
      <w:rPr>
        <w:rFonts w:ascii="Times New Roman" w:eastAsia="Times New Roman" w:hAnsi="Times New Roman" w:cs="Times New Roman" w:hint="default"/>
        <w:spacing w:val="-22"/>
        <w:w w:val="99"/>
        <w:sz w:val="24"/>
        <w:szCs w:val="24"/>
      </w:rPr>
    </w:lvl>
    <w:lvl w:ilvl="1" w:tplc="99AAA3FE">
      <w:start w:val="1"/>
      <w:numFmt w:val="decimal"/>
      <w:lvlText w:val="(%2)"/>
      <w:lvlJc w:val="left"/>
      <w:pPr>
        <w:ind w:left="134" w:hanging="311"/>
      </w:pPr>
      <w:rPr>
        <w:rFonts w:ascii="Times New Roman" w:eastAsia="Arial" w:hAnsi="Times New Roman" w:cs="Times New Roman" w:hint="default"/>
        <w:b/>
        <w:bCs/>
        <w:w w:val="99"/>
        <w:sz w:val="24"/>
        <w:szCs w:val="24"/>
      </w:rPr>
    </w:lvl>
    <w:lvl w:ilvl="2" w:tplc="7D3CF1AC">
      <w:numFmt w:val="bullet"/>
      <w:lvlText w:val="•"/>
      <w:lvlJc w:val="left"/>
      <w:pPr>
        <w:ind w:left="1067" w:hanging="311"/>
      </w:pPr>
      <w:rPr>
        <w:rFonts w:hint="default"/>
      </w:rPr>
    </w:lvl>
    <w:lvl w:ilvl="3" w:tplc="DCF2AFD8">
      <w:numFmt w:val="bullet"/>
      <w:lvlText w:val="•"/>
      <w:lvlJc w:val="left"/>
      <w:pPr>
        <w:ind w:left="1531" w:hanging="311"/>
      </w:pPr>
      <w:rPr>
        <w:rFonts w:hint="default"/>
      </w:rPr>
    </w:lvl>
    <w:lvl w:ilvl="4" w:tplc="84345E5C">
      <w:numFmt w:val="bullet"/>
      <w:lvlText w:val="•"/>
      <w:lvlJc w:val="left"/>
      <w:pPr>
        <w:ind w:left="1995" w:hanging="311"/>
      </w:pPr>
      <w:rPr>
        <w:rFonts w:hint="default"/>
      </w:rPr>
    </w:lvl>
    <w:lvl w:ilvl="5" w:tplc="7B24888C">
      <w:numFmt w:val="bullet"/>
      <w:lvlText w:val="•"/>
      <w:lvlJc w:val="left"/>
      <w:pPr>
        <w:ind w:left="2459" w:hanging="311"/>
      </w:pPr>
      <w:rPr>
        <w:rFonts w:hint="default"/>
      </w:rPr>
    </w:lvl>
    <w:lvl w:ilvl="6" w:tplc="D494B694">
      <w:numFmt w:val="bullet"/>
      <w:lvlText w:val="•"/>
      <w:lvlJc w:val="left"/>
      <w:pPr>
        <w:ind w:left="2923" w:hanging="311"/>
      </w:pPr>
      <w:rPr>
        <w:rFonts w:hint="default"/>
      </w:rPr>
    </w:lvl>
    <w:lvl w:ilvl="7" w:tplc="E370CD40">
      <w:numFmt w:val="bullet"/>
      <w:lvlText w:val="•"/>
      <w:lvlJc w:val="left"/>
      <w:pPr>
        <w:ind w:left="3387" w:hanging="311"/>
      </w:pPr>
      <w:rPr>
        <w:rFonts w:hint="default"/>
      </w:rPr>
    </w:lvl>
    <w:lvl w:ilvl="8" w:tplc="8E7248F6">
      <w:numFmt w:val="bullet"/>
      <w:lvlText w:val="•"/>
      <w:lvlJc w:val="left"/>
      <w:pPr>
        <w:ind w:left="3850" w:hanging="311"/>
      </w:pPr>
      <w:rPr>
        <w:rFonts w:hint="default"/>
      </w:rPr>
    </w:lvl>
  </w:abstractNum>
  <w:abstractNum w:abstractNumId="1" w15:restartNumberingAfterBreak="0">
    <w:nsid w:val="00F30B8D"/>
    <w:multiLevelType w:val="hybridMultilevel"/>
    <w:tmpl w:val="88742C9E"/>
    <w:lvl w:ilvl="0" w:tplc="1F567150">
      <w:start w:val="2"/>
      <w:numFmt w:val="lowerLetter"/>
      <w:lvlText w:val="(%1)"/>
      <w:lvlJc w:val="left"/>
      <w:pPr>
        <w:ind w:left="134" w:hanging="262"/>
      </w:pPr>
      <w:rPr>
        <w:rFonts w:ascii="Times New Roman" w:eastAsia="Times New Roman" w:hAnsi="Times New Roman" w:cs="Times New Roman" w:hint="default"/>
        <w:w w:val="99"/>
        <w:sz w:val="24"/>
        <w:szCs w:val="24"/>
      </w:rPr>
    </w:lvl>
    <w:lvl w:ilvl="1" w:tplc="235263BC">
      <w:numFmt w:val="bullet"/>
      <w:lvlText w:val="•"/>
      <w:lvlJc w:val="left"/>
      <w:pPr>
        <w:ind w:left="603" w:hanging="262"/>
      </w:pPr>
      <w:rPr>
        <w:rFonts w:hint="default"/>
      </w:rPr>
    </w:lvl>
    <w:lvl w:ilvl="2" w:tplc="AB321160">
      <w:numFmt w:val="bullet"/>
      <w:lvlText w:val="•"/>
      <w:lvlJc w:val="left"/>
      <w:pPr>
        <w:ind w:left="1067" w:hanging="262"/>
      </w:pPr>
      <w:rPr>
        <w:rFonts w:hint="default"/>
      </w:rPr>
    </w:lvl>
    <w:lvl w:ilvl="3" w:tplc="0C880F5A">
      <w:numFmt w:val="bullet"/>
      <w:lvlText w:val="•"/>
      <w:lvlJc w:val="left"/>
      <w:pPr>
        <w:ind w:left="1531" w:hanging="262"/>
      </w:pPr>
      <w:rPr>
        <w:rFonts w:hint="default"/>
      </w:rPr>
    </w:lvl>
    <w:lvl w:ilvl="4" w:tplc="31224E20">
      <w:numFmt w:val="bullet"/>
      <w:lvlText w:val="•"/>
      <w:lvlJc w:val="left"/>
      <w:pPr>
        <w:ind w:left="1995" w:hanging="262"/>
      </w:pPr>
      <w:rPr>
        <w:rFonts w:hint="default"/>
      </w:rPr>
    </w:lvl>
    <w:lvl w:ilvl="5" w:tplc="789EA704">
      <w:numFmt w:val="bullet"/>
      <w:lvlText w:val="•"/>
      <w:lvlJc w:val="left"/>
      <w:pPr>
        <w:ind w:left="2459" w:hanging="262"/>
      </w:pPr>
      <w:rPr>
        <w:rFonts w:hint="default"/>
      </w:rPr>
    </w:lvl>
    <w:lvl w:ilvl="6" w:tplc="DFB4BC14">
      <w:numFmt w:val="bullet"/>
      <w:lvlText w:val="•"/>
      <w:lvlJc w:val="left"/>
      <w:pPr>
        <w:ind w:left="2922" w:hanging="262"/>
      </w:pPr>
      <w:rPr>
        <w:rFonts w:hint="default"/>
      </w:rPr>
    </w:lvl>
    <w:lvl w:ilvl="7" w:tplc="C8D07CEA">
      <w:numFmt w:val="bullet"/>
      <w:lvlText w:val="•"/>
      <w:lvlJc w:val="left"/>
      <w:pPr>
        <w:ind w:left="3386" w:hanging="262"/>
      </w:pPr>
      <w:rPr>
        <w:rFonts w:hint="default"/>
      </w:rPr>
    </w:lvl>
    <w:lvl w:ilvl="8" w:tplc="B64C3444">
      <w:numFmt w:val="bullet"/>
      <w:lvlText w:val="•"/>
      <w:lvlJc w:val="left"/>
      <w:pPr>
        <w:ind w:left="3850" w:hanging="262"/>
      </w:pPr>
      <w:rPr>
        <w:rFonts w:hint="default"/>
      </w:rPr>
    </w:lvl>
  </w:abstractNum>
  <w:abstractNum w:abstractNumId="2" w15:restartNumberingAfterBreak="0">
    <w:nsid w:val="05EC5BCE"/>
    <w:multiLevelType w:val="hybridMultilevel"/>
    <w:tmpl w:val="677EB520"/>
    <w:lvl w:ilvl="0" w:tplc="2A4C198C">
      <w:start w:val="2"/>
      <w:numFmt w:val="decimal"/>
      <w:lvlText w:val="(%1)"/>
      <w:lvlJc w:val="left"/>
      <w:pPr>
        <w:ind w:left="115" w:hanging="311"/>
      </w:pPr>
      <w:rPr>
        <w:rFonts w:ascii="Times New Roman" w:eastAsia="Arial" w:hAnsi="Times New Roman" w:cs="Times New Roman" w:hint="default"/>
        <w:b/>
        <w:bCs/>
        <w:w w:val="99"/>
        <w:sz w:val="24"/>
        <w:szCs w:val="24"/>
      </w:rPr>
    </w:lvl>
    <w:lvl w:ilvl="1" w:tplc="DE5AB624">
      <w:numFmt w:val="bullet"/>
      <w:lvlText w:val="•"/>
      <w:lvlJc w:val="left"/>
      <w:pPr>
        <w:ind w:left="643" w:hanging="311"/>
      </w:pPr>
      <w:rPr>
        <w:rFonts w:hint="default"/>
      </w:rPr>
    </w:lvl>
    <w:lvl w:ilvl="2" w:tplc="14762F4E">
      <w:numFmt w:val="bullet"/>
      <w:lvlText w:val="•"/>
      <w:lvlJc w:val="left"/>
      <w:pPr>
        <w:ind w:left="1166" w:hanging="311"/>
      </w:pPr>
      <w:rPr>
        <w:rFonts w:hint="default"/>
      </w:rPr>
    </w:lvl>
    <w:lvl w:ilvl="3" w:tplc="0818D3A8">
      <w:numFmt w:val="bullet"/>
      <w:lvlText w:val="•"/>
      <w:lvlJc w:val="left"/>
      <w:pPr>
        <w:ind w:left="1689" w:hanging="311"/>
      </w:pPr>
      <w:rPr>
        <w:rFonts w:hint="default"/>
      </w:rPr>
    </w:lvl>
    <w:lvl w:ilvl="4" w:tplc="569C176C">
      <w:numFmt w:val="bullet"/>
      <w:lvlText w:val="•"/>
      <w:lvlJc w:val="left"/>
      <w:pPr>
        <w:ind w:left="2213" w:hanging="311"/>
      </w:pPr>
      <w:rPr>
        <w:rFonts w:hint="default"/>
      </w:rPr>
    </w:lvl>
    <w:lvl w:ilvl="5" w:tplc="C7A6C986">
      <w:numFmt w:val="bullet"/>
      <w:lvlText w:val="•"/>
      <w:lvlJc w:val="left"/>
      <w:pPr>
        <w:ind w:left="2736" w:hanging="311"/>
      </w:pPr>
      <w:rPr>
        <w:rFonts w:hint="default"/>
      </w:rPr>
    </w:lvl>
    <w:lvl w:ilvl="6" w:tplc="AED491C8">
      <w:numFmt w:val="bullet"/>
      <w:lvlText w:val="•"/>
      <w:lvlJc w:val="left"/>
      <w:pPr>
        <w:ind w:left="3259" w:hanging="311"/>
      </w:pPr>
      <w:rPr>
        <w:rFonts w:hint="default"/>
      </w:rPr>
    </w:lvl>
    <w:lvl w:ilvl="7" w:tplc="3A10DDF6">
      <w:numFmt w:val="bullet"/>
      <w:lvlText w:val="•"/>
      <w:lvlJc w:val="left"/>
      <w:pPr>
        <w:ind w:left="3783" w:hanging="311"/>
      </w:pPr>
      <w:rPr>
        <w:rFonts w:hint="default"/>
      </w:rPr>
    </w:lvl>
    <w:lvl w:ilvl="8" w:tplc="AC70F30C">
      <w:numFmt w:val="bullet"/>
      <w:lvlText w:val="•"/>
      <w:lvlJc w:val="left"/>
      <w:pPr>
        <w:ind w:left="4306" w:hanging="311"/>
      </w:pPr>
      <w:rPr>
        <w:rFonts w:hint="default"/>
      </w:rPr>
    </w:lvl>
  </w:abstractNum>
  <w:abstractNum w:abstractNumId="3" w15:restartNumberingAfterBreak="0">
    <w:nsid w:val="06686E7E"/>
    <w:multiLevelType w:val="hybridMultilevel"/>
    <w:tmpl w:val="341EAD62"/>
    <w:lvl w:ilvl="0" w:tplc="F3DE4F7E">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4" w15:restartNumberingAfterBreak="0">
    <w:nsid w:val="06923DF0"/>
    <w:multiLevelType w:val="hybridMultilevel"/>
    <w:tmpl w:val="66B81388"/>
    <w:lvl w:ilvl="0" w:tplc="3A400878">
      <w:start w:val="1"/>
      <w:numFmt w:val="decimal"/>
      <w:lvlText w:val="(%1)"/>
      <w:lvlJc w:val="left"/>
      <w:pPr>
        <w:ind w:left="134" w:hanging="256"/>
      </w:pPr>
      <w:rPr>
        <w:rFonts w:ascii="Times New Roman" w:eastAsia="Times New Roman" w:hAnsi="Times New Roman" w:cs="Times New Roman" w:hint="default"/>
        <w:color w:val="0000E5"/>
        <w:spacing w:val="-7"/>
        <w:w w:val="99"/>
        <w:sz w:val="18"/>
        <w:szCs w:val="18"/>
      </w:rPr>
    </w:lvl>
    <w:lvl w:ilvl="1" w:tplc="84A67DF0">
      <w:start w:val="1"/>
      <w:numFmt w:val="decimal"/>
      <w:lvlText w:val="%2."/>
      <w:lvlJc w:val="left"/>
      <w:pPr>
        <w:ind w:left="134" w:hanging="230"/>
      </w:pPr>
      <w:rPr>
        <w:rFonts w:ascii="Times New Roman" w:eastAsia="Times New Roman" w:hAnsi="Times New Roman" w:cs="Times New Roman" w:hint="default"/>
        <w:spacing w:val="-7"/>
        <w:w w:val="99"/>
        <w:sz w:val="24"/>
        <w:szCs w:val="24"/>
      </w:rPr>
    </w:lvl>
    <w:lvl w:ilvl="2" w:tplc="4430712E">
      <w:numFmt w:val="bullet"/>
      <w:lvlText w:val="•"/>
      <w:lvlJc w:val="left"/>
      <w:pPr>
        <w:ind w:left="1067" w:hanging="230"/>
      </w:pPr>
      <w:rPr>
        <w:rFonts w:hint="default"/>
      </w:rPr>
    </w:lvl>
    <w:lvl w:ilvl="3" w:tplc="939C6D2E">
      <w:numFmt w:val="bullet"/>
      <w:lvlText w:val="•"/>
      <w:lvlJc w:val="left"/>
      <w:pPr>
        <w:ind w:left="1531" w:hanging="230"/>
      </w:pPr>
      <w:rPr>
        <w:rFonts w:hint="default"/>
      </w:rPr>
    </w:lvl>
    <w:lvl w:ilvl="4" w:tplc="DFCAE29E">
      <w:numFmt w:val="bullet"/>
      <w:lvlText w:val="•"/>
      <w:lvlJc w:val="left"/>
      <w:pPr>
        <w:ind w:left="1995" w:hanging="230"/>
      </w:pPr>
      <w:rPr>
        <w:rFonts w:hint="default"/>
      </w:rPr>
    </w:lvl>
    <w:lvl w:ilvl="5" w:tplc="5C103084">
      <w:numFmt w:val="bullet"/>
      <w:lvlText w:val="•"/>
      <w:lvlJc w:val="left"/>
      <w:pPr>
        <w:ind w:left="2459" w:hanging="230"/>
      </w:pPr>
      <w:rPr>
        <w:rFonts w:hint="default"/>
      </w:rPr>
    </w:lvl>
    <w:lvl w:ilvl="6" w:tplc="816C7676">
      <w:numFmt w:val="bullet"/>
      <w:lvlText w:val="•"/>
      <w:lvlJc w:val="left"/>
      <w:pPr>
        <w:ind w:left="2922" w:hanging="230"/>
      </w:pPr>
      <w:rPr>
        <w:rFonts w:hint="default"/>
      </w:rPr>
    </w:lvl>
    <w:lvl w:ilvl="7" w:tplc="0218B700">
      <w:numFmt w:val="bullet"/>
      <w:lvlText w:val="•"/>
      <w:lvlJc w:val="left"/>
      <w:pPr>
        <w:ind w:left="3386" w:hanging="230"/>
      </w:pPr>
      <w:rPr>
        <w:rFonts w:hint="default"/>
      </w:rPr>
    </w:lvl>
    <w:lvl w:ilvl="8" w:tplc="1D06E4B4">
      <w:numFmt w:val="bullet"/>
      <w:lvlText w:val="•"/>
      <w:lvlJc w:val="left"/>
      <w:pPr>
        <w:ind w:left="3850" w:hanging="230"/>
      </w:pPr>
      <w:rPr>
        <w:rFonts w:hint="default"/>
      </w:rPr>
    </w:lvl>
  </w:abstractNum>
  <w:abstractNum w:abstractNumId="5" w15:restartNumberingAfterBreak="0">
    <w:nsid w:val="07934B81"/>
    <w:multiLevelType w:val="hybridMultilevel"/>
    <w:tmpl w:val="4A6433A8"/>
    <w:lvl w:ilvl="0" w:tplc="62FCD53E">
      <w:start w:val="1"/>
      <w:numFmt w:val="decimal"/>
      <w:lvlText w:val="(%1)"/>
      <w:lvlJc w:val="left"/>
      <w:pPr>
        <w:ind w:left="114" w:hanging="311"/>
        <w:jc w:val="right"/>
      </w:pPr>
      <w:rPr>
        <w:rFonts w:ascii="Times New Roman" w:eastAsia="Arial" w:hAnsi="Times New Roman" w:cs="Times New Roman" w:hint="default"/>
        <w:b/>
        <w:bCs/>
        <w:w w:val="99"/>
        <w:sz w:val="24"/>
        <w:szCs w:val="24"/>
      </w:rPr>
    </w:lvl>
    <w:lvl w:ilvl="1" w:tplc="EEF49B10">
      <w:start w:val="1"/>
      <w:numFmt w:val="lowerLetter"/>
      <w:lvlText w:val="(%2)"/>
      <w:lvlJc w:val="left"/>
      <w:pPr>
        <w:ind w:left="114" w:hanging="271"/>
      </w:pPr>
      <w:rPr>
        <w:rFonts w:ascii="Times New Roman" w:eastAsia="Times New Roman" w:hAnsi="Times New Roman" w:cs="Times New Roman" w:hint="default"/>
        <w:w w:val="100"/>
        <w:sz w:val="24"/>
        <w:szCs w:val="24"/>
      </w:rPr>
    </w:lvl>
    <w:lvl w:ilvl="2" w:tplc="D592CA18">
      <w:numFmt w:val="bullet"/>
      <w:lvlText w:val="•"/>
      <w:lvlJc w:val="left"/>
      <w:pPr>
        <w:ind w:left="70" w:hanging="271"/>
      </w:pPr>
      <w:rPr>
        <w:rFonts w:hint="default"/>
      </w:rPr>
    </w:lvl>
    <w:lvl w:ilvl="3" w:tplc="917EFE38">
      <w:numFmt w:val="bullet"/>
      <w:lvlText w:val="•"/>
      <w:lvlJc w:val="left"/>
      <w:pPr>
        <w:ind w:left="45" w:hanging="271"/>
      </w:pPr>
      <w:rPr>
        <w:rFonts w:hint="default"/>
      </w:rPr>
    </w:lvl>
    <w:lvl w:ilvl="4" w:tplc="4888ECD2">
      <w:numFmt w:val="bullet"/>
      <w:lvlText w:val="•"/>
      <w:lvlJc w:val="left"/>
      <w:pPr>
        <w:ind w:left="20" w:hanging="271"/>
      </w:pPr>
      <w:rPr>
        <w:rFonts w:hint="default"/>
      </w:rPr>
    </w:lvl>
    <w:lvl w:ilvl="5" w:tplc="D66A2F98">
      <w:numFmt w:val="bullet"/>
      <w:lvlText w:val="•"/>
      <w:lvlJc w:val="left"/>
      <w:pPr>
        <w:ind w:left="-5" w:hanging="271"/>
      </w:pPr>
      <w:rPr>
        <w:rFonts w:hint="default"/>
      </w:rPr>
    </w:lvl>
    <w:lvl w:ilvl="6" w:tplc="42180E62">
      <w:numFmt w:val="bullet"/>
      <w:lvlText w:val="•"/>
      <w:lvlJc w:val="left"/>
      <w:pPr>
        <w:ind w:left="-30" w:hanging="271"/>
      </w:pPr>
      <w:rPr>
        <w:rFonts w:hint="default"/>
      </w:rPr>
    </w:lvl>
    <w:lvl w:ilvl="7" w:tplc="33D8523C">
      <w:numFmt w:val="bullet"/>
      <w:lvlText w:val="•"/>
      <w:lvlJc w:val="left"/>
      <w:pPr>
        <w:ind w:left="-55" w:hanging="271"/>
      </w:pPr>
      <w:rPr>
        <w:rFonts w:hint="default"/>
      </w:rPr>
    </w:lvl>
    <w:lvl w:ilvl="8" w:tplc="54A4AD5C">
      <w:numFmt w:val="bullet"/>
      <w:lvlText w:val="•"/>
      <w:lvlJc w:val="left"/>
      <w:pPr>
        <w:ind w:left="-79" w:hanging="271"/>
      </w:pPr>
      <w:rPr>
        <w:rFonts w:hint="default"/>
      </w:rPr>
    </w:lvl>
  </w:abstractNum>
  <w:abstractNum w:abstractNumId="6" w15:restartNumberingAfterBreak="0">
    <w:nsid w:val="08153472"/>
    <w:multiLevelType w:val="hybridMultilevel"/>
    <w:tmpl w:val="94920A96"/>
    <w:lvl w:ilvl="0" w:tplc="F16C73FC">
      <w:start w:val="2"/>
      <w:numFmt w:val="lowerLetter"/>
      <w:lvlText w:val="(%1)"/>
      <w:lvlJc w:val="left"/>
      <w:pPr>
        <w:ind w:left="137" w:hanging="314"/>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D503B"/>
    <w:multiLevelType w:val="hybridMultilevel"/>
    <w:tmpl w:val="F88836DC"/>
    <w:lvl w:ilvl="0" w:tplc="23AE4EBE">
      <w:start w:val="2"/>
      <w:numFmt w:val="lowerLetter"/>
      <w:lvlText w:val="(%1)"/>
      <w:lvlJc w:val="left"/>
      <w:pPr>
        <w:ind w:left="134" w:hanging="344"/>
      </w:pPr>
      <w:rPr>
        <w:rFonts w:ascii="Times New Roman" w:eastAsia="Times New Roman" w:hAnsi="Times New Roman" w:cs="Times New Roman" w:hint="default"/>
        <w:spacing w:val="-8"/>
        <w:w w:val="99"/>
        <w:sz w:val="24"/>
        <w:szCs w:val="24"/>
      </w:rPr>
    </w:lvl>
    <w:lvl w:ilvl="1" w:tplc="B2E6A030">
      <w:numFmt w:val="bullet"/>
      <w:lvlText w:val="•"/>
      <w:lvlJc w:val="left"/>
      <w:pPr>
        <w:ind w:left="603" w:hanging="344"/>
      </w:pPr>
      <w:rPr>
        <w:rFonts w:hint="default"/>
      </w:rPr>
    </w:lvl>
    <w:lvl w:ilvl="2" w:tplc="CDEAFE2A">
      <w:numFmt w:val="bullet"/>
      <w:lvlText w:val="•"/>
      <w:lvlJc w:val="left"/>
      <w:pPr>
        <w:ind w:left="1067" w:hanging="344"/>
      </w:pPr>
      <w:rPr>
        <w:rFonts w:hint="default"/>
      </w:rPr>
    </w:lvl>
    <w:lvl w:ilvl="3" w:tplc="2D161424">
      <w:numFmt w:val="bullet"/>
      <w:lvlText w:val="•"/>
      <w:lvlJc w:val="left"/>
      <w:pPr>
        <w:ind w:left="1531" w:hanging="344"/>
      </w:pPr>
      <w:rPr>
        <w:rFonts w:hint="default"/>
      </w:rPr>
    </w:lvl>
    <w:lvl w:ilvl="4" w:tplc="1A42B780">
      <w:numFmt w:val="bullet"/>
      <w:lvlText w:val="•"/>
      <w:lvlJc w:val="left"/>
      <w:pPr>
        <w:ind w:left="1995" w:hanging="344"/>
      </w:pPr>
      <w:rPr>
        <w:rFonts w:hint="default"/>
      </w:rPr>
    </w:lvl>
    <w:lvl w:ilvl="5" w:tplc="1BC81E86">
      <w:numFmt w:val="bullet"/>
      <w:lvlText w:val="•"/>
      <w:lvlJc w:val="left"/>
      <w:pPr>
        <w:ind w:left="2459" w:hanging="344"/>
      </w:pPr>
      <w:rPr>
        <w:rFonts w:hint="default"/>
      </w:rPr>
    </w:lvl>
    <w:lvl w:ilvl="6" w:tplc="5024FE42">
      <w:numFmt w:val="bullet"/>
      <w:lvlText w:val="•"/>
      <w:lvlJc w:val="left"/>
      <w:pPr>
        <w:ind w:left="2923" w:hanging="344"/>
      </w:pPr>
      <w:rPr>
        <w:rFonts w:hint="default"/>
      </w:rPr>
    </w:lvl>
    <w:lvl w:ilvl="7" w:tplc="BDF4BDBE">
      <w:numFmt w:val="bullet"/>
      <w:lvlText w:val="•"/>
      <w:lvlJc w:val="left"/>
      <w:pPr>
        <w:ind w:left="3387" w:hanging="344"/>
      </w:pPr>
      <w:rPr>
        <w:rFonts w:hint="default"/>
      </w:rPr>
    </w:lvl>
    <w:lvl w:ilvl="8" w:tplc="D88020B4">
      <w:numFmt w:val="bullet"/>
      <w:lvlText w:val="•"/>
      <w:lvlJc w:val="left"/>
      <w:pPr>
        <w:ind w:left="3850" w:hanging="344"/>
      </w:pPr>
      <w:rPr>
        <w:rFonts w:hint="default"/>
      </w:rPr>
    </w:lvl>
  </w:abstractNum>
  <w:abstractNum w:abstractNumId="8" w15:restartNumberingAfterBreak="0">
    <w:nsid w:val="0DCF7DD3"/>
    <w:multiLevelType w:val="hybridMultilevel"/>
    <w:tmpl w:val="4FF24C7A"/>
    <w:lvl w:ilvl="0" w:tplc="6DD2964C">
      <w:start w:val="2"/>
      <w:numFmt w:val="decimal"/>
      <w:lvlText w:val="(%1)"/>
      <w:lvlJc w:val="left"/>
      <w:pPr>
        <w:ind w:left="114" w:hanging="311"/>
      </w:pPr>
      <w:rPr>
        <w:rFonts w:ascii="Times New Roman" w:eastAsia="Arial" w:hAnsi="Times New Roman" w:cs="Times New Roman" w:hint="default"/>
        <w:b/>
        <w:bCs/>
        <w:w w:val="99"/>
        <w:sz w:val="24"/>
        <w:szCs w:val="24"/>
      </w:rPr>
    </w:lvl>
    <w:lvl w:ilvl="1" w:tplc="5638177C">
      <w:numFmt w:val="bullet"/>
      <w:lvlText w:val="•"/>
      <w:lvlJc w:val="left"/>
      <w:pPr>
        <w:ind w:left="583" w:hanging="311"/>
      </w:pPr>
      <w:rPr>
        <w:rFonts w:hint="default"/>
      </w:rPr>
    </w:lvl>
    <w:lvl w:ilvl="2" w:tplc="4B685EC4">
      <w:numFmt w:val="bullet"/>
      <w:lvlText w:val="•"/>
      <w:lvlJc w:val="left"/>
      <w:pPr>
        <w:ind w:left="1047" w:hanging="311"/>
      </w:pPr>
      <w:rPr>
        <w:rFonts w:hint="default"/>
      </w:rPr>
    </w:lvl>
    <w:lvl w:ilvl="3" w:tplc="04822B6A">
      <w:numFmt w:val="bullet"/>
      <w:lvlText w:val="•"/>
      <w:lvlJc w:val="left"/>
      <w:pPr>
        <w:ind w:left="1511" w:hanging="311"/>
      </w:pPr>
      <w:rPr>
        <w:rFonts w:hint="default"/>
      </w:rPr>
    </w:lvl>
    <w:lvl w:ilvl="4" w:tplc="0FD01DCC">
      <w:numFmt w:val="bullet"/>
      <w:lvlText w:val="•"/>
      <w:lvlJc w:val="left"/>
      <w:pPr>
        <w:ind w:left="1975" w:hanging="311"/>
      </w:pPr>
      <w:rPr>
        <w:rFonts w:hint="default"/>
      </w:rPr>
    </w:lvl>
    <w:lvl w:ilvl="5" w:tplc="7CF8AC5A">
      <w:numFmt w:val="bullet"/>
      <w:lvlText w:val="•"/>
      <w:lvlJc w:val="left"/>
      <w:pPr>
        <w:ind w:left="2439" w:hanging="311"/>
      </w:pPr>
      <w:rPr>
        <w:rFonts w:hint="default"/>
      </w:rPr>
    </w:lvl>
    <w:lvl w:ilvl="6" w:tplc="67F0BB1A">
      <w:numFmt w:val="bullet"/>
      <w:lvlText w:val="•"/>
      <w:lvlJc w:val="left"/>
      <w:pPr>
        <w:ind w:left="2903" w:hanging="311"/>
      </w:pPr>
      <w:rPr>
        <w:rFonts w:hint="default"/>
      </w:rPr>
    </w:lvl>
    <w:lvl w:ilvl="7" w:tplc="7F88EFE6">
      <w:numFmt w:val="bullet"/>
      <w:lvlText w:val="•"/>
      <w:lvlJc w:val="left"/>
      <w:pPr>
        <w:ind w:left="3367" w:hanging="311"/>
      </w:pPr>
      <w:rPr>
        <w:rFonts w:hint="default"/>
      </w:rPr>
    </w:lvl>
    <w:lvl w:ilvl="8" w:tplc="059801C0">
      <w:numFmt w:val="bullet"/>
      <w:lvlText w:val="•"/>
      <w:lvlJc w:val="left"/>
      <w:pPr>
        <w:ind w:left="3830" w:hanging="311"/>
      </w:pPr>
      <w:rPr>
        <w:rFonts w:hint="default"/>
      </w:rPr>
    </w:lvl>
  </w:abstractNum>
  <w:abstractNum w:abstractNumId="9" w15:restartNumberingAfterBreak="0">
    <w:nsid w:val="0E3C5100"/>
    <w:multiLevelType w:val="hybridMultilevel"/>
    <w:tmpl w:val="C584F52E"/>
    <w:lvl w:ilvl="0" w:tplc="8B584FF0">
      <w:start w:val="2"/>
      <w:numFmt w:val="decimal"/>
      <w:lvlText w:val="%1."/>
      <w:lvlJc w:val="left"/>
      <w:pPr>
        <w:ind w:left="114" w:hanging="240"/>
      </w:pPr>
      <w:rPr>
        <w:rFonts w:ascii="Times New Roman" w:eastAsia="Times New Roman" w:hAnsi="Times New Roman" w:cs="Times New Roman" w:hint="default"/>
        <w:spacing w:val="-13"/>
        <w:w w:val="99"/>
        <w:sz w:val="24"/>
        <w:szCs w:val="24"/>
      </w:rPr>
    </w:lvl>
    <w:lvl w:ilvl="1" w:tplc="FEBE664A">
      <w:numFmt w:val="bullet"/>
      <w:lvlText w:val="•"/>
      <w:lvlJc w:val="left"/>
      <w:pPr>
        <w:ind w:left="583" w:hanging="240"/>
      </w:pPr>
      <w:rPr>
        <w:rFonts w:hint="default"/>
      </w:rPr>
    </w:lvl>
    <w:lvl w:ilvl="2" w:tplc="9FFAD144">
      <w:numFmt w:val="bullet"/>
      <w:lvlText w:val="•"/>
      <w:lvlJc w:val="left"/>
      <w:pPr>
        <w:ind w:left="1047" w:hanging="240"/>
      </w:pPr>
      <w:rPr>
        <w:rFonts w:hint="default"/>
      </w:rPr>
    </w:lvl>
    <w:lvl w:ilvl="3" w:tplc="997CD4A6">
      <w:numFmt w:val="bullet"/>
      <w:lvlText w:val="•"/>
      <w:lvlJc w:val="left"/>
      <w:pPr>
        <w:ind w:left="1511" w:hanging="240"/>
      </w:pPr>
      <w:rPr>
        <w:rFonts w:hint="default"/>
      </w:rPr>
    </w:lvl>
    <w:lvl w:ilvl="4" w:tplc="8130AEAC">
      <w:numFmt w:val="bullet"/>
      <w:lvlText w:val="•"/>
      <w:lvlJc w:val="left"/>
      <w:pPr>
        <w:ind w:left="1975" w:hanging="240"/>
      </w:pPr>
      <w:rPr>
        <w:rFonts w:hint="default"/>
      </w:rPr>
    </w:lvl>
    <w:lvl w:ilvl="5" w:tplc="94DAD5B2">
      <w:numFmt w:val="bullet"/>
      <w:lvlText w:val="•"/>
      <w:lvlJc w:val="left"/>
      <w:pPr>
        <w:ind w:left="2439" w:hanging="240"/>
      </w:pPr>
      <w:rPr>
        <w:rFonts w:hint="default"/>
      </w:rPr>
    </w:lvl>
    <w:lvl w:ilvl="6" w:tplc="8D06A5BE">
      <w:numFmt w:val="bullet"/>
      <w:lvlText w:val="•"/>
      <w:lvlJc w:val="left"/>
      <w:pPr>
        <w:ind w:left="2902" w:hanging="240"/>
      </w:pPr>
      <w:rPr>
        <w:rFonts w:hint="default"/>
      </w:rPr>
    </w:lvl>
    <w:lvl w:ilvl="7" w:tplc="E4C865EA">
      <w:numFmt w:val="bullet"/>
      <w:lvlText w:val="•"/>
      <w:lvlJc w:val="left"/>
      <w:pPr>
        <w:ind w:left="3366" w:hanging="240"/>
      </w:pPr>
      <w:rPr>
        <w:rFonts w:hint="default"/>
      </w:rPr>
    </w:lvl>
    <w:lvl w:ilvl="8" w:tplc="54F6F2E4">
      <w:numFmt w:val="bullet"/>
      <w:lvlText w:val="•"/>
      <w:lvlJc w:val="left"/>
      <w:pPr>
        <w:ind w:left="3830" w:hanging="240"/>
      </w:pPr>
      <w:rPr>
        <w:rFonts w:hint="default"/>
      </w:rPr>
    </w:lvl>
  </w:abstractNum>
  <w:abstractNum w:abstractNumId="10" w15:restartNumberingAfterBreak="0">
    <w:nsid w:val="0EDC3D20"/>
    <w:multiLevelType w:val="hybridMultilevel"/>
    <w:tmpl w:val="F4E201D8"/>
    <w:lvl w:ilvl="0" w:tplc="30EAD080">
      <w:start w:val="2"/>
      <w:numFmt w:val="lowerLetter"/>
      <w:lvlText w:val="(%1)"/>
      <w:lvlJc w:val="left"/>
      <w:pPr>
        <w:ind w:left="134" w:hanging="301"/>
      </w:pPr>
      <w:rPr>
        <w:rFonts w:ascii="Times New Roman" w:eastAsia="Times New Roman" w:hAnsi="Times New Roman" w:cs="Times New Roman" w:hint="default"/>
        <w:spacing w:val="-19"/>
        <w:w w:val="99"/>
        <w:sz w:val="24"/>
        <w:szCs w:val="24"/>
      </w:rPr>
    </w:lvl>
    <w:lvl w:ilvl="1" w:tplc="F274FD3C">
      <w:numFmt w:val="bullet"/>
      <w:lvlText w:val="•"/>
      <w:lvlJc w:val="left"/>
      <w:pPr>
        <w:ind w:left="615" w:hanging="301"/>
      </w:pPr>
      <w:rPr>
        <w:rFonts w:hint="default"/>
      </w:rPr>
    </w:lvl>
    <w:lvl w:ilvl="2" w:tplc="6BFE7AE6">
      <w:numFmt w:val="bullet"/>
      <w:lvlText w:val="•"/>
      <w:lvlJc w:val="left"/>
      <w:pPr>
        <w:ind w:left="1090" w:hanging="301"/>
      </w:pPr>
      <w:rPr>
        <w:rFonts w:hint="default"/>
      </w:rPr>
    </w:lvl>
    <w:lvl w:ilvl="3" w:tplc="5CAE05D2">
      <w:numFmt w:val="bullet"/>
      <w:lvlText w:val="•"/>
      <w:lvlJc w:val="left"/>
      <w:pPr>
        <w:ind w:left="1565" w:hanging="301"/>
      </w:pPr>
      <w:rPr>
        <w:rFonts w:hint="default"/>
      </w:rPr>
    </w:lvl>
    <w:lvl w:ilvl="4" w:tplc="CC24176C">
      <w:numFmt w:val="bullet"/>
      <w:lvlText w:val="•"/>
      <w:lvlJc w:val="left"/>
      <w:pPr>
        <w:ind w:left="2041" w:hanging="301"/>
      </w:pPr>
      <w:rPr>
        <w:rFonts w:hint="default"/>
      </w:rPr>
    </w:lvl>
    <w:lvl w:ilvl="5" w:tplc="F1CCCC66">
      <w:numFmt w:val="bullet"/>
      <w:lvlText w:val="•"/>
      <w:lvlJc w:val="left"/>
      <w:pPr>
        <w:ind w:left="2516" w:hanging="301"/>
      </w:pPr>
      <w:rPr>
        <w:rFonts w:hint="default"/>
      </w:rPr>
    </w:lvl>
    <w:lvl w:ilvl="6" w:tplc="06F67D2A">
      <w:numFmt w:val="bullet"/>
      <w:lvlText w:val="•"/>
      <w:lvlJc w:val="left"/>
      <w:pPr>
        <w:ind w:left="2991" w:hanging="301"/>
      </w:pPr>
      <w:rPr>
        <w:rFonts w:hint="default"/>
      </w:rPr>
    </w:lvl>
    <w:lvl w:ilvl="7" w:tplc="24B49780">
      <w:numFmt w:val="bullet"/>
      <w:lvlText w:val="•"/>
      <w:lvlJc w:val="left"/>
      <w:pPr>
        <w:ind w:left="3467" w:hanging="301"/>
      </w:pPr>
      <w:rPr>
        <w:rFonts w:hint="default"/>
      </w:rPr>
    </w:lvl>
    <w:lvl w:ilvl="8" w:tplc="9EBAB2EC">
      <w:numFmt w:val="bullet"/>
      <w:lvlText w:val="•"/>
      <w:lvlJc w:val="left"/>
      <w:pPr>
        <w:ind w:left="3942" w:hanging="301"/>
      </w:pPr>
      <w:rPr>
        <w:rFonts w:hint="default"/>
      </w:rPr>
    </w:lvl>
  </w:abstractNum>
  <w:abstractNum w:abstractNumId="11" w15:restartNumberingAfterBreak="0">
    <w:nsid w:val="0F670E65"/>
    <w:multiLevelType w:val="hybridMultilevel"/>
    <w:tmpl w:val="CF0C7BA8"/>
    <w:lvl w:ilvl="0" w:tplc="40E4004A">
      <w:start w:val="2"/>
      <w:numFmt w:val="lowerLetter"/>
      <w:lvlText w:val="(%1)"/>
      <w:lvlJc w:val="left"/>
      <w:pPr>
        <w:ind w:left="134" w:hanging="297"/>
      </w:pPr>
      <w:rPr>
        <w:rFonts w:ascii="Times New Roman" w:eastAsia="Times New Roman" w:hAnsi="Times New Roman" w:cs="Times New Roman" w:hint="default"/>
        <w:spacing w:val="-5"/>
        <w:w w:val="99"/>
        <w:sz w:val="24"/>
        <w:szCs w:val="24"/>
      </w:rPr>
    </w:lvl>
    <w:lvl w:ilvl="1" w:tplc="28E0873E">
      <w:numFmt w:val="bullet"/>
      <w:lvlText w:val="•"/>
      <w:lvlJc w:val="left"/>
      <w:pPr>
        <w:ind w:left="603" w:hanging="297"/>
      </w:pPr>
      <w:rPr>
        <w:rFonts w:hint="default"/>
      </w:rPr>
    </w:lvl>
    <w:lvl w:ilvl="2" w:tplc="E54059CC">
      <w:numFmt w:val="bullet"/>
      <w:lvlText w:val="•"/>
      <w:lvlJc w:val="left"/>
      <w:pPr>
        <w:ind w:left="1067" w:hanging="297"/>
      </w:pPr>
      <w:rPr>
        <w:rFonts w:hint="default"/>
      </w:rPr>
    </w:lvl>
    <w:lvl w:ilvl="3" w:tplc="81E49040">
      <w:numFmt w:val="bullet"/>
      <w:lvlText w:val="•"/>
      <w:lvlJc w:val="left"/>
      <w:pPr>
        <w:ind w:left="1531" w:hanging="297"/>
      </w:pPr>
      <w:rPr>
        <w:rFonts w:hint="default"/>
      </w:rPr>
    </w:lvl>
    <w:lvl w:ilvl="4" w:tplc="5F467ED0">
      <w:numFmt w:val="bullet"/>
      <w:lvlText w:val="•"/>
      <w:lvlJc w:val="left"/>
      <w:pPr>
        <w:ind w:left="1995" w:hanging="297"/>
      </w:pPr>
      <w:rPr>
        <w:rFonts w:hint="default"/>
      </w:rPr>
    </w:lvl>
    <w:lvl w:ilvl="5" w:tplc="64242650">
      <w:numFmt w:val="bullet"/>
      <w:lvlText w:val="•"/>
      <w:lvlJc w:val="left"/>
      <w:pPr>
        <w:ind w:left="2459" w:hanging="297"/>
      </w:pPr>
      <w:rPr>
        <w:rFonts w:hint="default"/>
      </w:rPr>
    </w:lvl>
    <w:lvl w:ilvl="6" w:tplc="497ED750">
      <w:numFmt w:val="bullet"/>
      <w:lvlText w:val="•"/>
      <w:lvlJc w:val="left"/>
      <w:pPr>
        <w:ind w:left="2923" w:hanging="297"/>
      </w:pPr>
      <w:rPr>
        <w:rFonts w:hint="default"/>
      </w:rPr>
    </w:lvl>
    <w:lvl w:ilvl="7" w:tplc="B0A2AC74">
      <w:numFmt w:val="bullet"/>
      <w:lvlText w:val="•"/>
      <w:lvlJc w:val="left"/>
      <w:pPr>
        <w:ind w:left="3386" w:hanging="297"/>
      </w:pPr>
      <w:rPr>
        <w:rFonts w:hint="default"/>
      </w:rPr>
    </w:lvl>
    <w:lvl w:ilvl="8" w:tplc="4CFCDE40">
      <w:numFmt w:val="bullet"/>
      <w:lvlText w:val="•"/>
      <w:lvlJc w:val="left"/>
      <w:pPr>
        <w:ind w:left="3850" w:hanging="297"/>
      </w:pPr>
      <w:rPr>
        <w:rFonts w:hint="default"/>
      </w:rPr>
    </w:lvl>
  </w:abstractNum>
  <w:abstractNum w:abstractNumId="12" w15:restartNumberingAfterBreak="0">
    <w:nsid w:val="10745D5D"/>
    <w:multiLevelType w:val="hybridMultilevel"/>
    <w:tmpl w:val="E3B06046"/>
    <w:lvl w:ilvl="0" w:tplc="97F2A058">
      <w:start w:val="2"/>
      <w:numFmt w:val="lowerLetter"/>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3" w15:restartNumberingAfterBreak="0">
    <w:nsid w:val="10D55C23"/>
    <w:multiLevelType w:val="hybridMultilevel"/>
    <w:tmpl w:val="1BDAD634"/>
    <w:lvl w:ilvl="0" w:tplc="1C7E7BE4">
      <w:start w:val="1"/>
      <w:numFmt w:val="decimal"/>
      <w:lvlText w:val="%1."/>
      <w:lvlJc w:val="left"/>
      <w:pPr>
        <w:ind w:left="114" w:hanging="221"/>
      </w:pPr>
      <w:rPr>
        <w:rFonts w:ascii="Times New Roman" w:eastAsia="Times New Roman" w:hAnsi="Times New Roman" w:cs="Times New Roman" w:hint="default"/>
        <w:spacing w:val="-6"/>
        <w:w w:val="99"/>
        <w:sz w:val="24"/>
        <w:szCs w:val="24"/>
      </w:rPr>
    </w:lvl>
    <w:lvl w:ilvl="1" w:tplc="B470C35C">
      <w:numFmt w:val="bullet"/>
      <w:lvlText w:val="•"/>
      <w:lvlJc w:val="left"/>
      <w:pPr>
        <w:ind w:left="643" w:hanging="221"/>
      </w:pPr>
      <w:rPr>
        <w:rFonts w:hint="default"/>
      </w:rPr>
    </w:lvl>
    <w:lvl w:ilvl="2" w:tplc="1B305FF8">
      <w:numFmt w:val="bullet"/>
      <w:lvlText w:val="•"/>
      <w:lvlJc w:val="left"/>
      <w:pPr>
        <w:ind w:left="1166" w:hanging="221"/>
      </w:pPr>
      <w:rPr>
        <w:rFonts w:hint="default"/>
      </w:rPr>
    </w:lvl>
    <w:lvl w:ilvl="3" w:tplc="32707F40">
      <w:numFmt w:val="bullet"/>
      <w:lvlText w:val="•"/>
      <w:lvlJc w:val="left"/>
      <w:pPr>
        <w:ind w:left="1689" w:hanging="221"/>
      </w:pPr>
      <w:rPr>
        <w:rFonts w:hint="default"/>
      </w:rPr>
    </w:lvl>
    <w:lvl w:ilvl="4" w:tplc="2B9A1DF6">
      <w:numFmt w:val="bullet"/>
      <w:lvlText w:val="•"/>
      <w:lvlJc w:val="left"/>
      <w:pPr>
        <w:ind w:left="2213" w:hanging="221"/>
      </w:pPr>
      <w:rPr>
        <w:rFonts w:hint="default"/>
      </w:rPr>
    </w:lvl>
    <w:lvl w:ilvl="5" w:tplc="F0C675C4">
      <w:numFmt w:val="bullet"/>
      <w:lvlText w:val="•"/>
      <w:lvlJc w:val="left"/>
      <w:pPr>
        <w:ind w:left="2736" w:hanging="221"/>
      </w:pPr>
      <w:rPr>
        <w:rFonts w:hint="default"/>
      </w:rPr>
    </w:lvl>
    <w:lvl w:ilvl="6" w:tplc="3EDE588A">
      <w:numFmt w:val="bullet"/>
      <w:lvlText w:val="•"/>
      <w:lvlJc w:val="left"/>
      <w:pPr>
        <w:ind w:left="3259" w:hanging="221"/>
      </w:pPr>
      <w:rPr>
        <w:rFonts w:hint="default"/>
      </w:rPr>
    </w:lvl>
    <w:lvl w:ilvl="7" w:tplc="3DAEC1D0">
      <w:numFmt w:val="bullet"/>
      <w:lvlText w:val="•"/>
      <w:lvlJc w:val="left"/>
      <w:pPr>
        <w:ind w:left="3783" w:hanging="221"/>
      </w:pPr>
      <w:rPr>
        <w:rFonts w:hint="default"/>
      </w:rPr>
    </w:lvl>
    <w:lvl w:ilvl="8" w:tplc="DD64D200">
      <w:numFmt w:val="bullet"/>
      <w:lvlText w:val="•"/>
      <w:lvlJc w:val="left"/>
      <w:pPr>
        <w:ind w:left="4306" w:hanging="221"/>
      </w:pPr>
      <w:rPr>
        <w:rFonts w:hint="default"/>
      </w:rPr>
    </w:lvl>
  </w:abstractNum>
  <w:abstractNum w:abstractNumId="14" w15:restartNumberingAfterBreak="0">
    <w:nsid w:val="116D447C"/>
    <w:multiLevelType w:val="hybridMultilevel"/>
    <w:tmpl w:val="C818E92C"/>
    <w:lvl w:ilvl="0" w:tplc="00422704">
      <w:start w:val="1"/>
      <w:numFmt w:val="lowerLetter"/>
      <w:lvlText w:val="(%1)"/>
      <w:lvlJc w:val="left"/>
      <w:pPr>
        <w:ind w:left="135" w:hanging="314"/>
      </w:pPr>
      <w:rPr>
        <w:rFonts w:ascii="Times New Roman" w:eastAsia="Times New Roman" w:hAnsi="Times New Roman" w:cs="Times New Roman" w:hint="default"/>
        <w:w w:val="100"/>
        <w:sz w:val="24"/>
        <w:szCs w:val="24"/>
      </w:rPr>
    </w:lvl>
    <w:lvl w:ilvl="1" w:tplc="CE008A50">
      <w:numFmt w:val="bullet"/>
      <w:lvlText w:val="•"/>
      <w:lvlJc w:val="left"/>
      <w:pPr>
        <w:ind w:left="615" w:hanging="314"/>
      </w:pPr>
      <w:rPr>
        <w:rFonts w:hint="default"/>
      </w:rPr>
    </w:lvl>
    <w:lvl w:ilvl="2" w:tplc="B10CC98C">
      <w:numFmt w:val="bullet"/>
      <w:lvlText w:val="•"/>
      <w:lvlJc w:val="left"/>
      <w:pPr>
        <w:ind w:left="1090" w:hanging="314"/>
      </w:pPr>
      <w:rPr>
        <w:rFonts w:hint="default"/>
      </w:rPr>
    </w:lvl>
    <w:lvl w:ilvl="3" w:tplc="ADAC2574">
      <w:numFmt w:val="bullet"/>
      <w:lvlText w:val="•"/>
      <w:lvlJc w:val="left"/>
      <w:pPr>
        <w:ind w:left="1565" w:hanging="314"/>
      </w:pPr>
      <w:rPr>
        <w:rFonts w:hint="default"/>
      </w:rPr>
    </w:lvl>
    <w:lvl w:ilvl="4" w:tplc="1D92B790">
      <w:numFmt w:val="bullet"/>
      <w:lvlText w:val="•"/>
      <w:lvlJc w:val="left"/>
      <w:pPr>
        <w:ind w:left="2041" w:hanging="314"/>
      </w:pPr>
      <w:rPr>
        <w:rFonts w:hint="default"/>
      </w:rPr>
    </w:lvl>
    <w:lvl w:ilvl="5" w:tplc="C59C7046">
      <w:numFmt w:val="bullet"/>
      <w:lvlText w:val="•"/>
      <w:lvlJc w:val="left"/>
      <w:pPr>
        <w:ind w:left="2516" w:hanging="314"/>
      </w:pPr>
      <w:rPr>
        <w:rFonts w:hint="default"/>
      </w:rPr>
    </w:lvl>
    <w:lvl w:ilvl="6" w:tplc="89DE8D86">
      <w:numFmt w:val="bullet"/>
      <w:lvlText w:val="•"/>
      <w:lvlJc w:val="left"/>
      <w:pPr>
        <w:ind w:left="2991" w:hanging="314"/>
      </w:pPr>
      <w:rPr>
        <w:rFonts w:hint="default"/>
      </w:rPr>
    </w:lvl>
    <w:lvl w:ilvl="7" w:tplc="F9168BF6">
      <w:numFmt w:val="bullet"/>
      <w:lvlText w:val="•"/>
      <w:lvlJc w:val="left"/>
      <w:pPr>
        <w:ind w:left="3467" w:hanging="314"/>
      </w:pPr>
      <w:rPr>
        <w:rFonts w:hint="default"/>
      </w:rPr>
    </w:lvl>
    <w:lvl w:ilvl="8" w:tplc="F7AC2A54">
      <w:numFmt w:val="bullet"/>
      <w:lvlText w:val="•"/>
      <w:lvlJc w:val="left"/>
      <w:pPr>
        <w:ind w:left="3942" w:hanging="314"/>
      </w:pPr>
      <w:rPr>
        <w:rFonts w:hint="default"/>
      </w:rPr>
    </w:lvl>
  </w:abstractNum>
  <w:abstractNum w:abstractNumId="15" w15:restartNumberingAfterBreak="0">
    <w:nsid w:val="11900181"/>
    <w:multiLevelType w:val="hybridMultilevel"/>
    <w:tmpl w:val="8C02C150"/>
    <w:lvl w:ilvl="0" w:tplc="905A645E">
      <w:start w:val="1"/>
      <w:numFmt w:val="decimal"/>
      <w:lvlText w:val="%1."/>
      <w:lvlJc w:val="left"/>
      <w:pPr>
        <w:ind w:left="114" w:hanging="222"/>
      </w:pPr>
      <w:rPr>
        <w:rFonts w:ascii="Times New Roman" w:eastAsia="Times New Roman" w:hAnsi="Times New Roman" w:cs="Times New Roman" w:hint="default"/>
        <w:spacing w:val="-5"/>
        <w:w w:val="99"/>
        <w:sz w:val="24"/>
        <w:szCs w:val="24"/>
      </w:rPr>
    </w:lvl>
    <w:lvl w:ilvl="1" w:tplc="3CDC2E38">
      <w:numFmt w:val="bullet"/>
      <w:lvlText w:val="•"/>
      <w:lvlJc w:val="left"/>
      <w:pPr>
        <w:ind w:left="583" w:hanging="222"/>
      </w:pPr>
      <w:rPr>
        <w:rFonts w:hint="default"/>
      </w:rPr>
    </w:lvl>
    <w:lvl w:ilvl="2" w:tplc="73DE9D22">
      <w:numFmt w:val="bullet"/>
      <w:lvlText w:val="•"/>
      <w:lvlJc w:val="left"/>
      <w:pPr>
        <w:ind w:left="1047" w:hanging="222"/>
      </w:pPr>
      <w:rPr>
        <w:rFonts w:hint="default"/>
      </w:rPr>
    </w:lvl>
    <w:lvl w:ilvl="3" w:tplc="B8D41C64">
      <w:numFmt w:val="bullet"/>
      <w:lvlText w:val="•"/>
      <w:lvlJc w:val="left"/>
      <w:pPr>
        <w:ind w:left="1511" w:hanging="222"/>
      </w:pPr>
      <w:rPr>
        <w:rFonts w:hint="default"/>
      </w:rPr>
    </w:lvl>
    <w:lvl w:ilvl="4" w:tplc="743485E0">
      <w:numFmt w:val="bullet"/>
      <w:lvlText w:val="•"/>
      <w:lvlJc w:val="left"/>
      <w:pPr>
        <w:ind w:left="1975" w:hanging="222"/>
      </w:pPr>
      <w:rPr>
        <w:rFonts w:hint="default"/>
      </w:rPr>
    </w:lvl>
    <w:lvl w:ilvl="5" w:tplc="62141396">
      <w:numFmt w:val="bullet"/>
      <w:lvlText w:val="•"/>
      <w:lvlJc w:val="left"/>
      <w:pPr>
        <w:ind w:left="2439" w:hanging="222"/>
      </w:pPr>
      <w:rPr>
        <w:rFonts w:hint="default"/>
      </w:rPr>
    </w:lvl>
    <w:lvl w:ilvl="6" w:tplc="9F5E4C60">
      <w:numFmt w:val="bullet"/>
      <w:lvlText w:val="•"/>
      <w:lvlJc w:val="left"/>
      <w:pPr>
        <w:ind w:left="2902" w:hanging="222"/>
      </w:pPr>
      <w:rPr>
        <w:rFonts w:hint="default"/>
      </w:rPr>
    </w:lvl>
    <w:lvl w:ilvl="7" w:tplc="94ACFBDC">
      <w:numFmt w:val="bullet"/>
      <w:lvlText w:val="•"/>
      <w:lvlJc w:val="left"/>
      <w:pPr>
        <w:ind w:left="3366" w:hanging="222"/>
      </w:pPr>
      <w:rPr>
        <w:rFonts w:hint="default"/>
      </w:rPr>
    </w:lvl>
    <w:lvl w:ilvl="8" w:tplc="DE7E49CA">
      <w:numFmt w:val="bullet"/>
      <w:lvlText w:val="•"/>
      <w:lvlJc w:val="left"/>
      <w:pPr>
        <w:ind w:left="3830" w:hanging="222"/>
      </w:pPr>
      <w:rPr>
        <w:rFonts w:hint="default"/>
      </w:rPr>
    </w:lvl>
  </w:abstractNum>
  <w:abstractNum w:abstractNumId="16" w15:restartNumberingAfterBreak="0">
    <w:nsid w:val="11FD4A57"/>
    <w:multiLevelType w:val="hybridMultilevel"/>
    <w:tmpl w:val="F7AAFF18"/>
    <w:lvl w:ilvl="0" w:tplc="FD3C75C0">
      <w:start w:val="2"/>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E4999"/>
    <w:multiLevelType w:val="hybridMultilevel"/>
    <w:tmpl w:val="158855D6"/>
    <w:lvl w:ilvl="0" w:tplc="AA667732">
      <w:start w:val="7"/>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8" w15:restartNumberingAfterBreak="0">
    <w:nsid w:val="1B9D7E3B"/>
    <w:multiLevelType w:val="hybridMultilevel"/>
    <w:tmpl w:val="8C7CFAFA"/>
    <w:lvl w:ilvl="0" w:tplc="0114AF86">
      <w:start w:val="2"/>
      <w:numFmt w:val="decimal"/>
      <w:lvlText w:val="(%1)"/>
      <w:lvlJc w:val="left"/>
      <w:pPr>
        <w:ind w:left="134" w:hanging="311"/>
      </w:pPr>
      <w:rPr>
        <w:rFonts w:ascii="Times New Roman" w:eastAsia="Arial" w:hAnsi="Times New Roman" w:cs="Times New Roman" w:hint="default"/>
        <w:b/>
        <w:bCs/>
        <w:w w:val="99"/>
        <w:sz w:val="24"/>
        <w:szCs w:val="24"/>
      </w:rPr>
    </w:lvl>
    <w:lvl w:ilvl="1" w:tplc="D18A4560">
      <w:numFmt w:val="bullet"/>
      <w:lvlText w:val="•"/>
      <w:lvlJc w:val="left"/>
      <w:pPr>
        <w:ind w:left="615" w:hanging="311"/>
      </w:pPr>
      <w:rPr>
        <w:rFonts w:hint="default"/>
      </w:rPr>
    </w:lvl>
    <w:lvl w:ilvl="2" w:tplc="04A2F4F2">
      <w:numFmt w:val="bullet"/>
      <w:lvlText w:val="•"/>
      <w:lvlJc w:val="left"/>
      <w:pPr>
        <w:ind w:left="1090" w:hanging="311"/>
      </w:pPr>
      <w:rPr>
        <w:rFonts w:hint="default"/>
      </w:rPr>
    </w:lvl>
    <w:lvl w:ilvl="3" w:tplc="83888C24">
      <w:numFmt w:val="bullet"/>
      <w:lvlText w:val="•"/>
      <w:lvlJc w:val="left"/>
      <w:pPr>
        <w:ind w:left="1565" w:hanging="311"/>
      </w:pPr>
      <w:rPr>
        <w:rFonts w:hint="default"/>
      </w:rPr>
    </w:lvl>
    <w:lvl w:ilvl="4" w:tplc="C4E87FBC">
      <w:numFmt w:val="bullet"/>
      <w:lvlText w:val="•"/>
      <w:lvlJc w:val="left"/>
      <w:pPr>
        <w:ind w:left="2041" w:hanging="311"/>
      </w:pPr>
      <w:rPr>
        <w:rFonts w:hint="default"/>
      </w:rPr>
    </w:lvl>
    <w:lvl w:ilvl="5" w:tplc="BD6C8642">
      <w:numFmt w:val="bullet"/>
      <w:lvlText w:val="•"/>
      <w:lvlJc w:val="left"/>
      <w:pPr>
        <w:ind w:left="2516" w:hanging="311"/>
      </w:pPr>
      <w:rPr>
        <w:rFonts w:hint="default"/>
      </w:rPr>
    </w:lvl>
    <w:lvl w:ilvl="6" w:tplc="359ACDDA">
      <w:numFmt w:val="bullet"/>
      <w:lvlText w:val="•"/>
      <w:lvlJc w:val="left"/>
      <w:pPr>
        <w:ind w:left="2991" w:hanging="311"/>
      </w:pPr>
      <w:rPr>
        <w:rFonts w:hint="default"/>
      </w:rPr>
    </w:lvl>
    <w:lvl w:ilvl="7" w:tplc="E10E6038">
      <w:numFmt w:val="bullet"/>
      <w:lvlText w:val="•"/>
      <w:lvlJc w:val="left"/>
      <w:pPr>
        <w:ind w:left="3467" w:hanging="311"/>
      </w:pPr>
      <w:rPr>
        <w:rFonts w:hint="default"/>
      </w:rPr>
    </w:lvl>
    <w:lvl w:ilvl="8" w:tplc="D2FEE21E">
      <w:numFmt w:val="bullet"/>
      <w:lvlText w:val="•"/>
      <w:lvlJc w:val="left"/>
      <w:pPr>
        <w:ind w:left="3942" w:hanging="311"/>
      </w:pPr>
      <w:rPr>
        <w:rFonts w:hint="default"/>
      </w:rPr>
    </w:lvl>
  </w:abstractNum>
  <w:abstractNum w:abstractNumId="19" w15:restartNumberingAfterBreak="0">
    <w:nsid w:val="1CDE1767"/>
    <w:multiLevelType w:val="hybridMultilevel"/>
    <w:tmpl w:val="5734B648"/>
    <w:lvl w:ilvl="0" w:tplc="7A463FF8">
      <w:start w:val="54"/>
      <w:numFmt w:val="decimal"/>
      <w:lvlText w:val="(%1)"/>
      <w:lvlJc w:val="left"/>
      <w:pPr>
        <w:ind w:left="741" w:hanging="390"/>
      </w:pPr>
      <w:rPr>
        <w:rFonts w:hint="default"/>
        <w:b/>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0" w15:restartNumberingAfterBreak="0">
    <w:nsid w:val="1FB81CA1"/>
    <w:multiLevelType w:val="hybridMultilevel"/>
    <w:tmpl w:val="D5665AA2"/>
    <w:lvl w:ilvl="0" w:tplc="51547F80">
      <w:start w:val="1"/>
      <w:numFmt w:val="decimal"/>
      <w:lvlText w:val="%1."/>
      <w:lvlJc w:val="left"/>
      <w:pPr>
        <w:ind w:left="134" w:hanging="227"/>
      </w:pPr>
      <w:rPr>
        <w:rFonts w:ascii="Times New Roman" w:eastAsia="Times New Roman" w:hAnsi="Times New Roman" w:cs="Times New Roman" w:hint="default"/>
        <w:spacing w:val="-13"/>
        <w:w w:val="100"/>
        <w:sz w:val="24"/>
        <w:szCs w:val="24"/>
      </w:rPr>
    </w:lvl>
    <w:lvl w:ilvl="1" w:tplc="CEF4ECDA">
      <w:numFmt w:val="bullet"/>
      <w:lvlText w:val="•"/>
      <w:lvlJc w:val="left"/>
      <w:pPr>
        <w:ind w:left="603" w:hanging="227"/>
      </w:pPr>
      <w:rPr>
        <w:rFonts w:hint="default"/>
      </w:rPr>
    </w:lvl>
    <w:lvl w:ilvl="2" w:tplc="22DCB824">
      <w:numFmt w:val="bullet"/>
      <w:lvlText w:val="•"/>
      <w:lvlJc w:val="left"/>
      <w:pPr>
        <w:ind w:left="1067" w:hanging="227"/>
      </w:pPr>
      <w:rPr>
        <w:rFonts w:hint="default"/>
      </w:rPr>
    </w:lvl>
    <w:lvl w:ilvl="3" w:tplc="DFB4B9FE">
      <w:numFmt w:val="bullet"/>
      <w:lvlText w:val="•"/>
      <w:lvlJc w:val="left"/>
      <w:pPr>
        <w:ind w:left="1531" w:hanging="227"/>
      </w:pPr>
      <w:rPr>
        <w:rFonts w:hint="default"/>
      </w:rPr>
    </w:lvl>
    <w:lvl w:ilvl="4" w:tplc="E5E88F68">
      <w:numFmt w:val="bullet"/>
      <w:lvlText w:val="•"/>
      <w:lvlJc w:val="left"/>
      <w:pPr>
        <w:ind w:left="1995" w:hanging="227"/>
      </w:pPr>
      <w:rPr>
        <w:rFonts w:hint="default"/>
      </w:rPr>
    </w:lvl>
    <w:lvl w:ilvl="5" w:tplc="070A895A">
      <w:numFmt w:val="bullet"/>
      <w:lvlText w:val="•"/>
      <w:lvlJc w:val="left"/>
      <w:pPr>
        <w:ind w:left="2459" w:hanging="227"/>
      </w:pPr>
      <w:rPr>
        <w:rFonts w:hint="default"/>
      </w:rPr>
    </w:lvl>
    <w:lvl w:ilvl="6" w:tplc="AC76A80E">
      <w:numFmt w:val="bullet"/>
      <w:lvlText w:val="•"/>
      <w:lvlJc w:val="left"/>
      <w:pPr>
        <w:ind w:left="2922" w:hanging="227"/>
      </w:pPr>
      <w:rPr>
        <w:rFonts w:hint="default"/>
      </w:rPr>
    </w:lvl>
    <w:lvl w:ilvl="7" w:tplc="96CECA94">
      <w:numFmt w:val="bullet"/>
      <w:lvlText w:val="•"/>
      <w:lvlJc w:val="left"/>
      <w:pPr>
        <w:ind w:left="3386" w:hanging="227"/>
      </w:pPr>
      <w:rPr>
        <w:rFonts w:hint="default"/>
      </w:rPr>
    </w:lvl>
    <w:lvl w:ilvl="8" w:tplc="18D27FF2">
      <w:numFmt w:val="bullet"/>
      <w:lvlText w:val="•"/>
      <w:lvlJc w:val="left"/>
      <w:pPr>
        <w:ind w:left="3850" w:hanging="227"/>
      </w:pPr>
      <w:rPr>
        <w:rFonts w:hint="default"/>
      </w:rPr>
    </w:lvl>
  </w:abstractNum>
  <w:abstractNum w:abstractNumId="21" w15:restartNumberingAfterBreak="0">
    <w:nsid w:val="21723A25"/>
    <w:multiLevelType w:val="hybridMultilevel"/>
    <w:tmpl w:val="6A9EA0F8"/>
    <w:lvl w:ilvl="0" w:tplc="F2F06E00">
      <w:start w:val="1"/>
      <w:numFmt w:val="decimal"/>
      <w:lvlText w:val="%1."/>
      <w:lvlJc w:val="left"/>
      <w:pPr>
        <w:ind w:left="134" w:hanging="262"/>
      </w:pPr>
      <w:rPr>
        <w:rFonts w:ascii="Times New Roman" w:eastAsia="Times New Roman" w:hAnsi="Times New Roman" w:cs="Times New Roman" w:hint="default"/>
        <w:spacing w:val="-9"/>
        <w:w w:val="99"/>
        <w:sz w:val="24"/>
        <w:szCs w:val="24"/>
      </w:rPr>
    </w:lvl>
    <w:lvl w:ilvl="1" w:tplc="56183746">
      <w:numFmt w:val="bullet"/>
      <w:lvlText w:val="•"/>
      <w:lvlJc w:val="left"/>
      <w:pPr>
        <w:ind w:left="603" w:hanging="262"/>
      </w:pPr>
      <w:rPr>
        <w:rFonts w:hint="default"/>
      </w:rPr>
    </w:lvl>
    <w:lvl w:ilvl="2" w:tplc="CE148F48">
      <w:numFmt w:val="bullet"/>
      <w:lvlText w:val="•"/>
      <w:lvlJc w:val="left"/>
      <w:pPr>
        <w:ind w:left="1067" w:hanging="262"/>
      </w:pPr>
      <w:rPr>
        <w:rFonts w:hint="default"/>
      </w:rPr>
    </w:lvl>
    <w:lvl w:ilvl="3" w:tplc="45D2083E">
      <w:numFmt w:val="bullet"/>
      <w:lvlText w:val="•"/>
      <w:lvlJc w:val="left"/>
      <w:pPr>
        <w:ind w:left="1531" w:hanging="262"/>
      </w:pPr>
      <w:rPr>
        <w:rFonts w:hint="default"/>
      </w:rPr>
    </w:lvl>
    <w:lvl w:ilvl="4" w:tplc="87BA8AAC">
      <w:numFmt w:val="bullet"/>
      <w:lvlText w:val="•"/>
      <w:lvlJc w:val="left"/>
      <w:pPr>
        <w:ind w:left="1995" w:hanging="262"/>
      </w:pPr>
      <w:rPr>
        <w:rFonts w:hint="default"/>
      </w:rPr>
    </w:lvl>
    <w:lvl w:ilvl="5" w:tplc="94CCC798">
      <w:numFmt w:val="bullet"/>
      <w:lvlText w:val="•"/>
      <w:lvlJc w:val="left"/>
      <w:pPr>
        <w:ind w:left="2459" w:hanging="262"/>
      </w:pPr>
      <w:rPr>
        <w:rFonts w:hint="default"/>
      </w:rPr>
    </w:lvl>
    <w:lvl w:ilvl="6" w:tplc="BAC25718">
      <w:numFmt w:val="bullet"/>
      <w:lvlText w:val="•"/>
      <w:lvlJc w:val="left"/>
      <w:pPr>
        <w:ind w:left="2923" w:hanging="262"/>
      </w:pPr>
      <w:rPr>
        <w:rFonts w:hint="default"/>
      </w:rPr>
    </w:lvl>
    <w:lvl w:ilvl="7" w:tplc="8AFE94BC">
      <w:numFmt w:val="bullet"/>
      <w:lvlText w:val="•"/>
      <w:lvlJc w:val="left"/>
      <w:pPr>
        <w:ind w:left="3386" w:hanging="262"/>
      </w:pPr>
      <w:rPr>
        <w:rFonts w:hint="default"/>
      </w:rPr>
    </w:lvl>
    <w:lvl w:ilvl="8" w:tplc="62EA01B8">
      <w:numFmt w:val="bullet"/>
      <w:lvlText w:val="•"/>
      <w:lvlJc w:val="left"/>
      <w:pPr>
        <w:ind w:left="3850" w:hanging="262"/>
      </w:pPr>
      <w:rPr>
        <w:rFonts w:hint="default"/>
      </w:rPr>
    </w:lvl>
  </w:abstractNum>
  <w:abstractNum w:abstractNumId="22" w15:restartNumberingAfterBreak="0">
    <w:nsid w:val="245A44A3"/>
    <w:multiLevelType w:val="hybridMultilevel"/>
    <w:tmpl w:val="A7DC1C58"/>
    <w:lvl w:ilvl="0" w:tplc="AAB68318">
      <w:start w:val="2"/>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15:restartNumberingAfterBreak="0">
    <w:nsid w:val="255E498D"/>
    <w:multiLevelType w:val="hybridMultilevel"/>
    <w:tmpl w:val="EE42F440"/>
    <w:lvl w:ilvl="0" w:tplc="DE54BB78">
      <w:start w:val="1"/>
      <w:numFmt w:val="decimal"/>
      <w:lvlText w:val="%1."/>
      <w:lvlJc w:val="left"/>
      <w:pPr>
        <w:ind w:left="114" w:hanging="264"/>
      </w:pPr>
      <w:rPr>
        <w:rFonts w:ascii="Times New Roman" w:eastAsia="Times New Roman" w:hAnsi="Times New Roman" w:cs="Times New Roman" w:hint="default"/>
        <w:spacing w:val="-9"/>
        <w:w w:val="99"/>
        <w:sz w:val="24"/>
        <w:szCs w:val="24"/>
      </w:rPr>
    </w:lvl>
    <w:lvl w:ilvl="1" w:tplc="427E5EF8">
      <w:numFmt w:val="bullet"/>
      <w:lvlText w:val="•"/>
      <w:lvlJc w:val="left"/>
      <w:pPr>
        <w:ind w:left="583" w:hanging="264"/>
      </w:pPr>
      <w:rPr>
        <w:rFonts w:hint="default"/>
      </w:rPr>
    </w:lvl>
    <w:lvl w:ilvl="2" w:tplc="DE1E9F22">
      <w:numFmt w:val="bullet"/>
      <w:lvlText w:val="•"/>
      <w:lvlJc w:val="left"/>
      <w:pPr>
        <w:ind w:left="1047" w:hanging="264"/>
      </w:pPr>
      <w:rPr>
        <w:rFonts w:hint="default"/>
      </w:rPr>
    </w:lvl>
    <w:lvl w:ilvl="3" w:tplc="6FB878FA">
      <w:numFmt w:val="bullet"/>
      <w:lvlText w:val="•"/>
      <w:lvlJc w:val="left"/>
      <w:pPr>
        <w:ind w:left="1511" w:hanging="264"/>
      </w:pPr>
      <w:rPr>
        <w:rFonts w:hint="default"/>
      </w:rPr>
    </w:lvl>
    <w:lvl w:ilvl="4" w:tplc="779880DE">
      <w:numFmt w:val="bullet"/>
      <w:lvlText w:val="•"/>
      <w:lvlJc w:val="left"/>
      <w:pPr>
        <w:ind w:left="1975" w:hanging="264"/>
      </w:pPr>
      <w:rPr>
        <w:rFonts w:hint="default"/>
      </w:rPr>
    </w:lvl>
    <w:lvl w:ilvl="5" w:tplc="41BAEFF0">
      <w:numFmt w:val="bullet"/>
      <w:lvlText w:val="•"/>
      <w:lvlJc w:val="left"/>
      <w:pPr>
        <w:ind w:left="2439" w:hanging="264"/>
      </w:pPr>
      <w:rPr>
        <w:rFonts w:hint="default"/>
      </w:rPr>
    </w:lvl>
    <w:lvl w:ilvl="6" w:tplc="52282FCC">
      <w:numFmt w:val="bullet"/>
      <w:lvlText w:val="•"/>
      <w:lvlJc w:val="left"/>
      <w:pPr>
        <w:ind w:left="2902" w:hanging="264"/>
      </w:pPr>
      <w:rPr>
        <w:rFonts w:hint="default"/>
      </w:rPr>
    </w:lvl>
    <w:lvl w:ilvl="7" w:tplc="2BEEC16A">
      <w:numFmt w:val="bullet"/>
      <w:lvlText w:val="•"/>
      <w:lvlJc w:val="left"/>
      <w:pPr>
        <w:ind w:left="3366" w:hanging="264"/>
      </w:pPr>
      <w:rPr>
        <w:rFonts w:hint="default"/>
      </w:rPr>
    </w:lvl>
    <w:lvl w:ilvl="8" w:tplc="AA6EC62C">
      <w:numFmt w:val="bullet"/>
      <w:lvlText w:val="•"/>
      <w:lvlJc w:val="left"/>
      <w:pPr>
        <w:ind w:left="3830" w:hanging="264"/>
      </w:pPr>
      <w:rPr>
        <w:rFonts w:hint="default"/>
      </w:rPr>
    </w:lvl>
  </w:abstractNum>
  <w:abstractNum w:abstractNumId="24" w15:restartNumberingAfterBreak="0">
    <w:nsid w:val="26705672"/>
    <w:multiLevelType w:val="hybridMultilevel"/>
    <w:tmpl w:val="5C84A556"/>
    <w:lvl w:ilvl="0" w:tplc="4C80456C">
      <w:start w:val="2"/>
      <w:numFmt w:val="lowerLetter"/>
      <w:lvlText w:val="(%1)"/>
      <w:lvlJc w:val="left"/>
      <w:pPr>
        <w:ind w:left="134" w:hanging="296"/>
      </w:pPr>
      <w:rPr>
        <w:rFonts w:ascii="Times New Roman" w:eastAsia="Times New Roman" w:hAnsi="Times New Roman" w:cs="Times New Roman" w:hint="default"/>
        <w:spacing w:val="-20"/>
        <w:w w:val="99"/>
        <w:sz w:val="24"/>
        <w:szCs w:val="24"/>
      </w:rPr>
    </w:lvl>
    <w:lvl w:ilvl="1" w:tplc="0DB40F36">
      <w:numFmt w:val="bullet"/>
      <w:lvlText w:val="•"/>
      <w:lvlJc w:val="left"/>
      <w:pPr>
        <w:ind w:left="603" w:hanging="296"/>
      </w:pPr>
      <w:rPr>
        <w:rFonts w:hint="default"/>
      </w:rPr>
    </w:lvl>
    <w:lvl w:ilvl="2" w:tplc="EB7E062A">
      <w:numFmt w:val="bullet"/>
      <w:lvlText w:val="•"/>
      <w:lvlJc w:val="left"/>
      <w:pPr>
        <w:ind w:left="1067" w:hanging="296"/>
      </w:pPr>
      <w:rPr>
        <w:rFonts w:hint="default"/>
      </w:rPr>
    </w:lvl>
    <w:lvl w:ilvl="3" w:tplc="D11E0B60">
      <w:numFmt w:val="bullet"/>
      <w:lvlText w:val="•"/>
      <w:lvlJc w:val="left"/>
      <w:pPr>
        <w:ind w:left="1531" w:hanging="296"/>
      </w:pPr>
      <w:rPr>
        <w:rFonts w:hint="default"/>
      </w:rPr>
    </w:lvl>
    <w:lvl w:ilvl="4" w:tplc="CEF2B8D4">
      <w:numFmt w:val="bullet"/>
      <w:lvlText w:val="•"/>
      <w:lvlJc w:val="left"/>
      <w:pPr>
        <w:ind w:left="1995" w:hanging="296"/>
      </w:pPr>
      <w:rPr>
        <w:rFonts w:hint="default"/>
      </w:rPr>
    </w:lvl>
    <w:lvl w:ilvl="5" w:tplc="21E6EEBA">
      <w:numFmt w:val="bullet"/>
      <w:lvlText w:val="•"/>
      <w:lvlJc w:val="left"/>
      <w:pPr>
        <w:ind w:left="2459" w:hanging="296"/>
      </w:pPr>
      <w:rPr>
        <w:rFonts w:hint="default"/>
      </w:rPr>
    </w:lvl>
    <w:lvl w:ilvl="6" w:tplc="13701C60">
      <w:numFmt w:val="bullet"/>
      <w:lvlText w:val="•"/>
      <w:lvlJc w:val="left"/>
      <w:pPr>
        <w:ind w:left="2922" w:hanging="296"/>
      </w:pPr>
      <w:rPr>
        <w:rFonts w:hint="default"/>
      </w:rPr>
    </w:lvl>
    <w:lvl w:ilvl="7" w:tplc="E4AC6014">
      <w:numFmt w:val="bullet"/>
      <w:lvlText w:val="•"/>
      <w:lvlJc w:val="left"/>
      <w:pPr>
        <w:ind w:left="3386" w:hanging="296"/>
      </w:pPr>
      <w:rPr>
        <w:rFonts w:hint="default"/>
      </w:rPr>
    </w:lvl>
    <w:lvl w:ilvl="8" w:tplc="6D5A744A">
      <w:numFmt w:val="bullet"/>
      <w:lvlText w:val="•"/>
      <w:lvlJc w:val="left"/>
      <w:pPr>
        <w:ind w:left="3850" w:hanging="296"/>
      </w:pPr>
      <w:rPr>
        <w:rFonts w:hint="default"/>
      </w:rPr>
    </w:lvl>
  </w:abstractNum>
  <w:abstractNum w:abstractNumId="25" w15:restartNumberingAfterBreak="0">
    <w:nsid w:val="26CE669D"/>
    <w:multiLevelType w:val="hybridMultilevel"/>
    <w:tmpl w:val="1D7A24A8"/>
    <w:lvl w:ilvl="0" w:tplc="CD4C55D6">
      <w:start w:val="2"/>
      <w:numFmt w:val="lowerLetter"/>
      <w:lvlText w:val="(%1)"/>
      <w:lvlJc w:val="left"/>
      <w:pPr>
        <w:ind w:left="114" w:hanging="266"/>
      </w:pPr>
      <w:rPr>
        <w:rFonts w:ascii="Times New Roman" w:eastAsia="Times New Roman" w:hAnsi="Times New Roman" w:cs="Times New Roman" w:hint="default"/>
        <w:w w:val="99"/>
        <w:sz w:val="24"/>
        <w:szCs w:val="24"/>
      </w:rPr>
    </w:lvl>
    <w:lvl w:ilvl="1" w:tplc="83747D66">
      <w:numFmt w:val="bullet"/>
      <w:lvlText w:val="•"/>
      <w:lvlJc w:val="left"/>
      <w:pPr>
        <w:ind w:left="643" w:hanging="266"/>
      </w:pPr>
      <w:rPr>
        <w:rFonts w:hint="default"/>
      </w:rPr>
    </w:lvl>
    <w:lvl w:ilvl="2" w:tplc="398876B4">
      <w:numFmt w:val="bullet"/>
      <w:lvlText w:val="•"/>
      <w:lvlJc w:val="left"/>
      <w:pPr>
        <w:ind w:left="1166" w:hanging="266"/>
      </w:pPr>
      <w:rPr>
        <w:rFonts w:hint="default"/>
      </w:rPr>
    </w:lvl>
    <w:lvl w:ilvl="3" w:tplc="7C72C23C">
      <w:numFmt w:val="bullet"/>
      <w:lvlText w:val="•"/>
      <w:lvlJc w:val="left"/>
      <w:pPr>
        <w:ind w:left="1689" w:hanging="266"/>
      </w:pPr>
      <w:rPr>
        <w:rFonts w:hint="default"/>
      </w:rPr>
    </w:lvl>
    <w:lvl w:ilvl="4" w:tplc="04547620">
      <w:numFmt w:val="bullet"/>
      <w:lvlText w:val="•"/>
      <w:lvlJc w:val="left"/>
      <w:pPr>
        <w:ind w:left="2213" w:hanging="266"/>
      </w:pPr>
      <w:rPr>
        <w:rFonts w:hint="default"/>
      </w:rPr>
    </w:lvl>
    <w:lvl w:ilvl="5" w:tplc="2A5EB210">
      <w:numFmt w:val="bullet"/>
      <w:lvlText w:val="•"/>
      <w:lvlJc w:val="left"/>
      <w:pPr>
        <w:ind w:left="2736" w:hanging="266"/>
      </w:pPr>
      <w:rPr>
        <w:rFonts w:hint="default"/>
      </w:rPr>
    </w:lvl>
    <w:lvl w:ilvl="6" w:tplc="7E84F426">
      <w:numFmt w:val="bullet"/>
      <w:lvlText w:val="•"/>
      <w:lvlJc w:val="left"/>
      <w:pPr>
        <w:ind w:left="3259" w:hanging="266"/>
      </w:pPr>
      <w:rPr>
        <w:rFonts w:hint="default"/>
      </w:rPr>
    </w:lvl>
    <w:lvl w:ilvl="7" w:tplc="0456C13E">
      <w:numFmt w:val="bullet"/>
      <w:lvlText w:val="•"/>
      <w:lvlJc w:val="left"/>
      <w:pPr>
        <w:ind w:left="3783" w:hanging="266"/>
      </w:pPr>
      <w:rPr>
        <w:rFonts w:hint="default"/>
      </w:rPr>
    </w:lvl>
    <w:lvl w:ilvl="8" w:tplc="DF102D22">
      <w:numFmt w:val="bullet"/>
      <w:lvlText w:val="•"/>
      <w:lvlJc w:val="left"/>
      <w:pPr>
        <w:ind w:left="4306" w:hanging="266"/>
      </w:pPr>
      <w:rPr>
        <w:rFonts w:hint="default"/>
      </w:rPr>
    </w:lvl>
  </w:abstractNum>
  <w:abstractNum w:abstractNumId="26" w15:restartNumberingAfterBreak="0">
    <w:nsid w:val="271B6097"/>
    <w:multiLevelType w:val="hybridMultilevel"/>
    <w:tmpl w:val="4940B1B2"/>
    <w:lvl w:ilvl="0" w:tplc="A78AE842">
      <w:start w:val="19"/>
      <w:numFmt w:val="lowerLetter"/>
      <w:lvlText w:val="%1."/>
      <w:lvlJc w:val="left"/>
      <w:pPr>
        <w:ind w:left="114" w:hanging="123"/>
      </w:pPr>
      <w:rPr>
        <w:rFonts w:ascii="Times New Roman" w:eastAsia="Times New Roman" w:hAnsi="Times New Roman" w:cs="Times New Roman" w:hint="default"/>
        <w:w w:val="99"/>
        <w:sz w:val="14"/>
        <w:szCs w:val="14"/>
      </w:rPr>
    </w:lvl>
    <w:lvl w:ilvl="1" w:tplc="D1625A5E">
      <w:start w:val="1"/>
      <w:numFmt w:val="decimal"/>
      <w:lvlText w:val="(%2)"/>
      <w:lvlJc w:val="left"/>
      <w:pPr>
        <w:ind w:left="114" w:hanging="311"/>
      </w:pPr>
      <w:rPr>
        <w:rFonts w:ascii="Times New Roman" w:eastAsia="Arial" w:hAnsi="Times New Roman" w:cs="Times New Roman" w:hint="default"/>
        <w:b/>
        <w:bCs/>
        <w:w w:val="99"/>
        <w:sz w:val="24"/>
        <w:szCs w:val="24"/>
      </w:rPr>
    </w:lvl>
    <w:lvl w:ilvl="2" w:tplc="94D4145A">
      <w:numFmt w:val="bullet"/>
      <w:lvlText w:val="•"/>
      <w:lvlJc w:val="left"/>
      <w:pPr>
        <w:ind w:left="1047" w:hanging="311"/>
      </w:pPr>
      <w:rPr>
        <w:rFonts w:hint="default"/>
      </w:rPr>
    </w:lvl>
    <w:lvl w:ilvl="3" w:tplc="2DB276C0">
      <w:numFmt w:val="bullet"/>
      <w:lvlText w:val="•"/>
      <w:lvlJc w:val="left"/>
      <w:pPr>
        <w:ind w:left="1511" w:hanging="311"/>
      </w:pPr>
      <w:rPr>
        <w:rFonts w:hint="default"/>
      </w:rPr>
    </w:lvl>
    <w:lvl w:ilvl="4" w:tplc="40CAF782">
      <w:numFmt w:val="bullet"/>
      <w:lvlText w:val="•"/>
      <w:lvlJc w:val="left"/>
      <w:pPr>
        <w:ind w:left="1975" w:hanging="311"/>
      </w:pPr>
      <w:rPr>
        <w:rFonts w:hint="default"/>
      </w:rPr>
    </w:lvl>
    <w:lvl w:ilvl="5" w:tplc="FFDC684E">
      <w:numFmt w:val="bullet"/>
      <w:lvlText w:val="•"/>
      <w:lvlJc w:val="left"/>
      <w:pPr>
        <w:ind w:left="2439" w:hanging="311"/>
      </w:pPr>
      <w:rPr>
        <w:rFonts w:hint="default"/>
      </w:rPr>
    </w:lvl>
    <w:lvl w:ilvl="6" w:tplc="DF821AD0">
      <w:numFmt w:val="bullet"/>
      <w:lvlText w:val="•"/>
      <w:lvlJc w:val="left"/>
      <w:pPr>
        <w:ind w:left="2903" w:hanging="311"/>
      </w:pPr>
      <w:rPr>
        <w:rFonts w:hint="default"/>
      </w:rPr>
    </w:lvl>
    <w:lvl w:ilvl="7" w:tplc="13669BB6">
      <w:numFmt w:val="bullet"/>
      <w:lvlText w:val="•"/>
      <w:lvlJc w:val="left"/>
      <w:pPr>
        <w:ind w:left="3367" w:hanging="311"/>
      </w:pPr>
      <w:rPr>
        <w:rFonts w:hint="default"/>
      </w:rPr>
    </w:lvl>
    <w:lvl w:ilvl="8" w:tplc="03DC596A">
      <w:numFmt w:val="bullet"/>
      <w:lvlText w:val="•"/>
      <w:lvlJc w:val="left"/>
      <w:pPr>
        <w:ind w:left="3830" w:hanging="311"/>
      </w:pPr>
      <w:rPr>
        <w:rFonts w:hint="default"/>
      </w:rPr>
    </w:lvl>
  </w:abstractNum>
  <w:abstractNum w:abstractNumId="27" w15:restartNumberingAfterBreak="0">
    <w:nsid w:val="27DC5FD7"/>
    <w:multiLevelType w:val="hybridMultilevel"/>
    <w:tmpl w:val="D602C4F4"/>
    <w:lvl w:ilvl="0" w:tplc="343E7554">
      <w:start w:val="4"/>
      <w:numFmt w:val="decimal"/>
      <w:lvlText w:val="(%1)"/>
      <w:lvlJc w:val="left"/>
      <w:pPr>
        <w:ind w:left="134" w:hanging="195"/>
      </w:pPr>
      <w:rPr>
        <w:rFonts w:ascii="Times New Roman" w:eastAsia="Times New Roman" w:hAnsi="Times New Roman" w:cs="Times New Roman" w:hint="default"/>
        <w:color w:val="0000E5"/>
        <w:w w:val="99"/>
        <w:sz w:val="14"/>
        <w:szCs w:val="14"/>
      </w:rPr>
    </w:lvl>
    <w:lvl w:ilvl="1" w:tplc="53F2DDFE">
      <w:start w:val="2"/>
      <w:numFmt w:val="decimal"/>
      <w:lvlText w:val="(%2)"/>
      <w:lvlJc w:val="left"/>
      <w:pPr>
        <w:ind w:left="134" w:hanging="311"/>
        <w:jc w:val="right"/>
      </w:pPr>
      <w:rPr>
        <w:rFonts w:hint="default"/>
        <w:b/>
        <w:bCs/>
        <w:color w:val="auto"/>
        <w:w w:val="99"/>
      </w:rPr>
    </w:lvl>
    <w:lvl w:ilvl="2" w:tplc="62360E4A">
      <w:start w:val="4"/>
      <w:numFmt w:val="decimal"/>
      <w:lvlText w:val="(%3)"/>
      <w:lvlJc w:val="left"/>
      <w:pPr>
        <w:ind w:left="134" w:hanging="311"/>
      </w:pPr>
      <w:rPr>
        <w:rFonts w:ascii="Times New Roman" w:eastAsia="Arial" w:hAnsi="Times New Roman" w:cs="Times New Roman" w:hint="default"/>
        <w:b/>
        <w:bCs/>
        <w:w w:val="99"/>
        <w:sz w:val="24"/>
        <w:szCs w:val="24"/>
      </w:rPr>
    </w:lvl>
    <w:lvl w:ilvl="3" w:tplc="0B064D34">
      <w:numFmt w:val="bullet"/>
      <w:lvlText w:val="•"/>
      <w:lvlJc w:val="left"/>
      <w:pPr>
        <w:ind w:left="65" w:hanging="311"/>
      </w:pPr>
      <w:rPr>
        <w:rFonts w:hint="default"/>
      </w:rPr>
    </w:lvl>
    <w:lvl w:ilvl="4" w:tplc="22F686DE">
      <w:numFmt w:val="bullet"/>
      <w:lvlText w:val="•"/>
      <w:lvlJc w:val="left"/>
      <w:pPr>
        <w:ind w:left="40" w:hanging="311"/>
      </w:pPr>
      <w:rPr>
        <w:rFonts w:hint="default"/>
      </w:rPr>
    </w:lvl>
    <w:lvl w:ilvl="5" w:tplc="8C40DC44">
      <w:numFmt w:val="bullet"/>
      <w:lvlText w:val="•"/>
      <w:lvlJc w:val="left"/>
      <w:pPr>
        <w:ind w:left="15" w:hanging="311"/>
      </w:pPr>
      <w:rPr>
        <w:rFonts w:hint="default"/>
      </w:rPr>
    </w:lvl>
    <w:lvl w:ilvl="6" w:tplc="B7C47282">
      <w:numFmt w:val="bullet"/>
      <w:lvlText w:val="•"/>
      <w:lvlJc w:val="left"/>
      <w:pPr>
        <w:ind w:left="-10" w:hanging="311"/>
      </w:pPr>
      <w:rPr>
        <w:rFonts w:hint="default"/>
      </w:rPr>
    </w:lvl>
    <w:lvl w:ilvl="7" w:tplc="7A8CB966">
      <w:numFmt w:val="bullet"/>
      <w:lvlText w:val="•"/>
      <w:lvlJc w:val="left"/>
      <w:pPr>
        <w:ind w:left="-35" w:hanging="311"/>
      </w:pPr>
      <w:rPr>
        <w:rFonts w:hint="default"/>
      </w:rPr>
    </w:lvl>
    <w:lvl w:ilvl="8" w:tplc="2D8A820A">
      <w:numFmt w:val="bullet"/>
      <w:lvlText w:val="•"/>
      <w:lvlJc w:val="left"/>
      <w:pPr>
        <w:ind w:left="-59" w:hanging="311"/>
      </w:pPr>
      <w:rPr>
        <w:rFonts w:hint="default"/>
      </w:rPr>
    </w:lvl>
  </w:abstractNum>
  <w:abstractNum w:abstractNumId="28" w15:restartNumberingAfterBreak="0">
    <w:nsid w:val="29A967BA"/>
    <w:multiLevelType w:val="hybridMultilevel"/>
    <w:tmpl w:val="4F4816CC"/>
    <w:lvl w:ilvl="0" w:tplc="F90E45A8">
      <w:start w:val="1"/>
      <w:numFmt w:val="decimal"/>
      <w:lvlText w:val="(%1)"/>
      <w:lvlJc w:val="left"/>
      <w:pPr>
        <w:ind w:left="135" w:hanging="311"/>
        <w:jc w:val="right"/>
      </w:pPr>
      <w:rPr>
        <w:rFonts w:ascii="Times New Roman" w:eastAsia="Arial" w:hAnsi="Times New Roman" w:cs="Times New Roman" w:hint="default"/>
        <w:b/>
        <w:bCs/>
        <w:w w:val="99"/>
        <w:sz w:val="24"/>
        <w:szCs w:val="24"/>
      </w:rPr>
    </w:lvl>
    <w:lvl w:ilvl="1" w:tplc="8766E896">
      <w:numFmt w:val="bullet"/>
      <w:lvlText w:val="•"/>
      <w:lvlJc w:val="left"/>
      <w:pPr>
        <w:ind w:left="615" w:hanging="311"/>
      </w:pPr>
      <w:rPr>
        <w:rFonts w:hint="default"/>
      </w:rPr>
    </w:lvl>
    <w:lvl w:ilvl="2" w:tplc="65F6EE70">
      <w:numFmt w:val="bullet"/>
      <w:lvlText w:val="•"/>
      <w:lvlJc w:val="left"/>
      <w:pPr>
        <w:ind w:left="1090" w:hanging="311"/>
      </w:pPr>
      <w:rPr>
        <w:rFonts w:hint="default"/>
      </w:rPr>
    </w:lvl>
    <w:lvl w:ilvl="3" w:tplc="EE700122">
      <w:numFmt w:val="bullet"/>
      <w:lvlText w:val="•"/>
      <w:lvlJc w:val="left"/>
      <w:pPr>
        <w:ind w:left="1565" w:hanging="311"/>
      </w:pPr>
      <w:rPr>
        <w:rFonts w:hint="default"/>
      </w:rPr>
    </w:lvl>
    <w:lvl w:ilvl="4" w:tplc="DA1CFCBE">
      <w:numFmt w:val="bullet"/>
      <w:lvlText w:val="•"/>
      <w:lvlJc w:val="left"/>
      <w:pPr>
        <w:ind w:left="2041" w:hanging="311"/>
      </w:pPr>
      <w:rPr>
        <w:rFonts w:hint="default"/>
      </w:rPr>
    </w:lvl>
    <w:lvl w:ilvl="5" w:tplc="C1A8BE64">
      <w:numFmt w:val="bullet"/>
      <w:lvlText w:val="•"/>
      <w:lvlJc w:val="left"/>
      <w:pPr>
        <w:ind w:left="2516" w:hanging="311"/>
      </w:pPr>
      <w:rPr>
        <w:rFonts w:hint="default"/>
      </w:rPr>
    </w:lvl>
    <w:lvl w:ilvl="6" w:tplc="8AC2CE9E">
      <w:numFmt w:val="bullet"/>
      <w:lvlText w:val="•"/>
      <w:lvlJc w:val="left"/>
      <w:pPr>
        <w:ind w:left="2991" w:hanging="311"/>
      </w:pPr>
      <w:rPr>
        <w:rFonts w:hint="default"/>
      </w:rPr>
    </w:lvl>
    <w:lvl w:ilvl="7" w:tplc="28A47778">
      <w:numFmt w:val="bullet"/>
      <w:lvlText w:val="•"/>
      <w:lvlJc w:val="left"/>
      <w:pPr>
        <w:ind w:left="3467" w:hanging="311"/>
      </w:pPr>
      <w:rPr>
        <w:rFonts w:hint="default"/>
      </w:rPr>
    </w:lvl>
    <w:lvl w:ilvl="8" w:tplc="C3401972">
      <w:numFmt w:val="bullet"/>
      <w:lvlText w:val="•"/>
      <w:lvlJc w:val="left"/>
      <w:pPr>
        <w:ind w:left="3942" w:hanging="311"/>
      </w:pPr>
      <w:rPr>
        <w:rFonts w:hint="default"/>
      </w:rPr>
    </w:lvl>
  </w:abstractNum>
  <w:abstractNum w:abstractNumId="29" w15:restartNumberingAfterBreak="0">
    <w:nsid w:val="2A460A87"/>
    <w:multiLevelType w:val="hybridMultilevel"/>
    <w:tmpl w:val="3572D818"/>
    <w:lvl w:ilvl="0" w:tplc="A5EA93C6">
      <w:start w:val="2"/>
      <w:numFmt w:val="lowerLetter"/>
      <w:lvlText w:val="(%1)"/>
      <w:lvlJc w:val="left"/>
      <w:pPr>
        <w:ind w:left="114" w:hanging="296"/>
      </w:pPr>
      <w:rPr>
        <w:rFonts w:ascii="Times New Roman" w:eastAsia="Times New Roman" w:hAnsi="Times New Roman" w:cs="Times New Roman" w:hint="default"/>
        <w:spacing w:val="-22"/>
        <w:w w:val="99"/>
        <w:sz w:val="24"/>
        <w:szCs w:val="24"/>
      </w:rPr>
    </w:lvl>
    <w:lvl w:ilvl="1" w:tplc="62A4943A">
      <w:numFmt w:val="bullet"/>
      <w:lvlText w:val="•"/>
      <w:lvlJc w:val="left"/>
      <w:pPr>
        <w:ind w:left="643" w:hanging="296"/>
      </w:pPr>
      <w:rPr>
        <w:rFonts w:hint="default"/>
      </w:rPr>
    </w:lvl>
    <w:lvl w:ilvl="2" w:tplc="1F849082">
      <w:numFmt w:val="bullet"/>
      <w:lvlText w:val="•"/>
      <w:lvlJc w:val="left"/>
      <w:pPr>
        <w:ind w:left="1166" w:hanging="296"/>
      </w:pPr>
      <w:rPr>
        <w:rFonts w:hint="default"/>
      </w:rPr>
    </w:lvl>
    <w:lvl w:ilvl="3" w:tplc="3EF24B24">
      <w:numFmt w:val="bullet"/>
      <w:lvlText w:val="•"/>
      <w:lvlJc w:val="left"/>
      <w:pPr>
        <w:ind w:left="1689" w:hanging="296"/>
      </w:pPr>
      <w:rPr>
        <w:rFonts w:hint="default"/>
      </w:rPr>
    </w:lvl>
    <w:lvl w:ilvl="4" w:tplc="39E6BBEA">
      <w:numFmt w:val="bullet"/>
      <w:lvlText w:val="•"/>
      <w:lvlJc w:val="left"/>
      <w:pPr>
        <w:ind w:left="2213" w:hanging="296"/>
      </w:pPr>
      <w:rPr>
        <w:rFonts w:hint="default"/>
      </w:rPr>
    </w:lvl>
    <w:lvl w:ilvl="5" w:tplc="B950A4C0">
      <w:numFmt w:val="bullet"/>
      <w:lvlText w:val="•"/>
      <w:lvlJc w:val="left"/>
      <w:pPr>
        <w:ind w:left="2736" w:hanging="296"/>
      </w:pPr>
      <w:rPr>
        <w:rFonts w:hint="default"/>
      </w:rPr>
    </w:lvl>
    <w:lvl w:ilvl="6" w:tplc="0D408BF8">
      <w:numFmt w:val="bullet"/>
      <w:lvlText w:val="•"/>
      <w:lvlJc w:val="left"/>
      <w:pPr>
        <w:ind w:left="3259" w:hanging="296"/>
      </w:pPr>
      <w:rPr>
        <w:rFonts w:hint="default"/>
      </w:rPr>
    </w:lvl>
    <w:lvl w:ilvl="7" w:tplc="2EA4C952">
      <w:numFmt w:val="bullet"/>
      <w:lvlText w:val="•"/>
      <w:lvlJc w:val="left"/>
      <w:pPr>
        <w:ind w:left="3783" w:hanging="296"/>
      </w:pPr>
      <w:rPr>
        <w:rFonts w:hint="default"/>
      </w:rPr>
    </w:lvl>
    <w:lvl w:ilvl="8" w:tplc="FC8C34F6">
      <w:numFmt w:val="bullet"/>
      <w:lvlText w:val="•"/>
      <w:lvlJc w:val="left"/>
      <w:pPr>
        <w:ind w:left="4306" w:hanging="296"/>
      </w:pPr>
      <w:rPr>
        <w:rFonts w:hint="default"/>
      </w:rPr>
    </w:lvl>
  </w:abstractNum>
  <w:abstractNum w:abstractNumId="30" w15:restartNumberingAfterBreak="0">
    <w:nsid w:val="2C3359B3"/>
    <w:multiLevelType w:val="hybridMultilevel"/>
    <w:tmpl w:val="A1DE57FC"/>
    <w:lvl w:ilvl="0" w:tplc="D22EEE62">
      <w:start w:val="2"/>
      <w:numFmt w:val="lowerLetter"/>
      <w:lvlText w:val="(%1)"/>
      <w:lvlJc w:val="left"/>
      <w:pPr>
        <w:ind w:left="114" w:hanging="296"/>
      </w:pPr>
      <w:rPr>
        <w:rFonts w:ascii="Times New Roman" w:eastAsia="Times New Roman" w:hAnsi="Times New Roman" w:cs="Times New Roman" w:hint="default"/>
        <w:spacing w:val="-20"/>
        <w:w w:val="99"/>
        <w:sz w:val="24"/>
        <w:szCs w:val="24"/>
      </w:rPr>
    </w:lvl>
    <w:lvl w:ilvl="1" w:tplc="05980EF8">
      <w:numFmt w:val="bullet"/>
      <w:lvlText w:val="•"/>
      <w:lvlJc w:val="left"/>
      <w:pPr>
        <w:ind w:left="583" w:hanging="296"/>
      </w:pPr>
      <w:rPr>
        <w:rFonts w:hint="default"/>
      </w:rPr>
    </w:lvl>
    <w:lvl w:ilvl="2" w:tplc="8FB2135E">
      <w:numFmt w:val="bullet"/>
      <w:lvlText w:val="•"/>
      <w:lvlJc w:val="left"/>
      <w:pPr>
        <w:ind w:left="1047" w:hanging="296"/>
      </w:pPr>
      <w:rPr>
        <w:rFonts w:hint="default"/>
      </w:rPr>
    </w:lvl>
    <w:lvl w:ilvl="3" w:tplc="4026870A">
      <w:numFmt w:val="bullet"/>
      <w:lvlText w:val="•"/>
      <w:lvlJc w:val="left"/>
      <w:pPr>
        <w:ind w:left="1511" w:hanging="296"/>
      </w:pPr>
      <w:rPr>
        <w:rFonts w:hint="default"/>
      </w:rPr>
    </w:lvl>
    <w:lvl w:ilvl="4" w:tplc="F8B04080">
      <w:numFmt w:val="bullet"/>
      <w:lvlText w:val="•"/>
      <w:lvlJc w:val="left"/>
      <w:pPr>
        <w:ind w:left="1975" w:hanging="296"/>
      </w:pPr>
      <w:rPr>
        <w:rFonts w:hint="default"/>
      </w:rPr>
    </w:lvl>
    <w:lvl w:ilvl="5" w:tplc="C0924A30">
      <w:numFmt w:val="bullet"/>
      <w:lvlText w:val="•"/>
      <w:lvlJc w:val="left"/>
      <w:pPr>
        <w:ind w:left="2439" w:hanging="296"/>
      </w:pPr>
      <w:rPr>
        <w:rFonts w:hint="default"/>
      </w:rPr>
    </w:lvl>
    <w:lvl w:ilvl="6" w:tplc="A67A3710">
      <w:numFmt w:val="bullet"/>
      <w:lvlText w:val="•"/>
      <w:lvlJc w:val="left"/>
      <w:pPr>
        <w:ind w:left="2902" w:hanging="296"/>
      </w:pPr>
      <w:rPr>
        <w:rFonts w:hint="default"/>
      </w:rPr>
    </w:lvl>
    <w:lvl w:ilvl="7" w:tplc="D242B5EA">
      <w:numFmt w:val="bullet"/>
      <w:lvlText w:val="•"/>
      <w:lvlJc w:val="left"/>
      <w:pPr>
        <w:ind w:left="3366" w:hanging="296"/>
      </w:pPr>
      <w:rPr>
        <w:rFonts w:hint="default"/>
      </w:rPr>
    </w:lvl>
    <w:lvl w:ilvl="8" w:tplc="4A32CBFA">
      <w:numFmt w:val="bullet"/>
      <w:lvlText w:val="•"/>
      <w:lvlJc w:val="left"/>
      <w:pPr>
        <w:ind w:left="3830" w:hanging="296"/>
      </w:pPr>
      <w:rPr>
        <w:rFonts w:hint="default"/>
      </w:rPr>
    </w:lvl>
  </w:abstractNum>
  <w:abstractNum w:abstractNumId="31" w15:restartNumberingAfterBreak="0">
    <w:nsid w:val="2D37656B"/>
    <w:multiLevelType w:val="hybridMultilevel"/>
    <w:tmpl w:val="A4D655DC"/>
    <w:lvl w:ilvl="0" w:tplc="5136E09A">
      <w:start w:val="2"/>
      <w:numFmt w:val="decimal"/>
      <w:lvlText w:val="(%1)"/>
      <w:lvlJc w:val="left"/>
      <w:pPr>
        <w:ind w:left="134" w:hanging="311"/>
      </w:pPr>
      <w:rPr>
        <w:rFonts w:ascii="Times New Roman" w:eastAsia="Arial" w:hAnsi="Times New Roman" w:cs="Times New Roman" w:hint="default"/>
        <w:b/>
        <w:bCs/>
        <w:w w:val="99"/>
        <w:sz w:val="24"/>
        <w:szCs w:val="24"/>
      </w:rPr>
    </w:lvl>
    <w:lvl w:ilvl="1" w:tplc="DB4C6C16">
      <w:numFmt w:val="bullet"/>
      <w:lvlText w:val="•"/>
      <w:lvlJc w:val="left"/>
      <w:pPr>
        <w:ind w:left="615" w:hanging="311"/>
      </w:pPr>
      <w:rPr>
        <w:rFonts w:hint="default"/>
      </w:rPr>
    </w:lvl>
    <w:lvl w:ilvl="2" w:tplc="FCA84346">
      <w:numFmt w:val="bullet"/>
      <w:lvlText w:val="•"/>
      <w:lvlJc w:val="left"/>
      <w:pPr>
        <w:ind w:left="1090" w:hanging="311"/>
      </w:pPr>
      <w:rPr>
        <w:rFonts w:hint="default"/>
      </w:rPr>
    </w:lvl>
    <w:lvl w:ilvl="3" w:tplc="5360F050">
      <w:numFmt w:val="bullet"/>
      <w:lvlText w:val="•"/>
      <w:lvlJc w:val="left"/>
      <w:pPr>
        <w:ind w:left="1565" w:hanging="311"/>
      </w:pPr>
      <w:rPr>
        <w:rFonts w:hint="default"/>
      </w:rPr>
    </w:lvl>
    <w:lvl w:ilvl="4" w:tplc="F0B4EB2A">
      <w:numFmt w:val="bullet"/>
      <w:lvlText w:val="•"/>
      <w:lvlJc w:val="left"/>
      <w:pPr>
        <w:ind w:left="2041" w:hanging="311"/>
      </w:pPr>
      <w:rPr>
        <w:rFonts w:hint="default"/>
      </w:rPr>
    </w:lvl>
    <w:lvl w:ilvl="5" w:tplc="6F5A4356">
      <w:numFmt w:val="bullet"/>
      <w:lvlText w:val="•"/>
      <w:lvlJc w:val="left"/>
      <w:pPr>
        <w:ind w:left="2516" w:hanging="311"/>
      </w:pPr>
      <w:rPr>
        <w:rFonts w:hint="default"/>
      </w:rPr>
    </w:lvl>
    <w:lvl w:ilvl="6" w:tplc="9D5656F0">
      <w:numFmt w:val="bullet"/>
      <w:lvlText w:val="•"/>
      <w:lvlJc w:val="left"/>
      <w:pPr>
        <w:ind w:left="2991" w:hanging="311"/>
      </w:pPr>
      <w:rPr>
        <w:rFonts w:hint="default"/>
      </w:rPr>
    </w:lvl>
    <w:lvl w:ilvl="7" w:tplc="A87AECE6">
      <w:numFmt w:val="bullet"/>
      <w:lvlText w:val="•"/>
      <w:lvlJc w:val="left"/>
      <w:pPr>
        <w:ind w:left="3467" w:hanging="311"/>
      </w:pPr>
      <w:rPr>
        <w:rFonts w:hint="default"/>
      </w:rPr>
    </w:lvl>
    <w:lvl w:ilvl="8" w:tplc="D7E8889E">
      <w:numFmt w:val="bullet"/>
      <w:lvlText w:val="•"/>
      <w:lvlJc w:val="left"/>
      <w:pPr>
        <w:ind w:left="3942" w:hanging="311"/>
      </w:pPr>
      <w:rPr>
        <w:rFonts w:hint="default"/>
      </w:rPr>
    </w:lvl>
  </w:abstractNum>
  <w:abstractNum w:abstractNumId="32" w15:restartNumberingAfterBreak="0">
    <w:nsid w:val="2DF9682B"/>
    <w:multiLevelType w:val="multilevel"/>
    <w:tmpl w:val="4AF4C91C"/>
    <w:lvl w:ilvl="0">
      <w:start w:val="172"/>
      <w:numFmt w:val="decimal"/>
      <w:lvlText w:val="%1"/>
      <w:lvlJc w:val="left"/>
      <w:pPr>
        <w:ind w:left="556" w:hanging="422"/>
      </w:pPr>
      <w:rPr>
        <w:rFonts w:hint="default"/>
      </w:rPr>
    </w:lvl>
    <w:lvl w:ilvl="1">
      <w:start w:val="26"/>
      <w:numFmt w:val="decimal"/>
      <w:lvlText w:val="%1.%2"/>
      <w:lvlJc w:val="left"/>
      <w:pPr>
        <w:ind w:left="556" w:hanging="422"/>
      </w:pPr>
      <w:rPr>
        <w:rFonts w:ascii="Times New Roman" w:eastAsia="Times New Roman" w:hAnsi="Times New Roman" w:cs="Times New Roman" w:hint="default"/>
        <w:w w:val="100"/>
        <w:sz w:val="14"/>
        <w:szCs w:val="14"/>
      </w:rPr>
    </w:lvl>
    <w:lvl w:ilvl="2">
      <w:start w:val="1"/>
      <w:numFmt w:val="lowerRoman"/>
      <w:lvlText w:val="(%3)"/>
      <w:lvlJc w:val="left"/>
      <w:pPr>
        <w:ind w:left="640" w:hanging="290"/>
      </w:pPr>
      <w:rPr>
        <w:rFonts w:ascii="Times New Roman" w:eastAsia="Times New Roman" w:hAnsi="Times New Roman" w:cs="Times New Roman"/>
        <w:spacing w:val="-1"/>
        <w:w w:val="100"/>
        <w:sz w:val="24"/>
        <w:szCs w:val="24"/>
      </w:rPr>
    </w:lvl>
    <w:lvl w:ilvl="3">
      <w:numFmt w:val="bullet"/>
      <w:lvlText w:val="•"/>
      <w:lvlJc w:val="left"/>
      <w:pPr>
        <w:ind w:left="1559" w:hanging="290"/>
      </w:pPr>
      <w:rPr>
        <w:rFonts w:hint="default"/>
      </w:rPr>
    </w:lvl>
    <w:lvl w:ilvl="4">
      <w:numFmt w:val="bullet"/>
      <w:lvlText w:val="•"/>
      <w:lvlJc w:val="left"/>
      <w:pPr>
        <w:ind w:left="2019" w:hanging="290"/>
      </w:pPr>
      <w:rPr>
        <w:rFonts w:hint="default"/>
      </w:rPr>
    </w:lvl>
    <w:lvl w:ilvl="5">
      <w:numFmt w:val="bullet"/>
      <w:lvlText w:val="•"/>
      <w:lvlJc w:val="left"/>
      <w:pPr>
        <w:ind w:left="2479" w:hanging="290"/>
      </w:pPr>
      <w:rPr>
        <w:rFonts w:hint="default"/>
      </w:rPr>
    </w:lvl>
    <w:lvl w:ilvl="6">
      <w:numFmt w:val="bullet"/>
      <w:lvlText w:val="•"/>
      <w:lvlJc w:val="left"/>
      <w:pPr>
        <w:ind w:left="2939" w:hanging="290"/>
      </w:pPr>
      <w:rPr>
        <w:rFonts w:hint="default"/>
      </w:rPr>
    </w:lvl>
    <w:lvl w:ilvl="7">
      <w:numFmt w:val="bullet"/>
      <w:lvlText w:val="•"/>
      <w:lvlJc w:val="left"/>
      <w:pPr>
        <w:ind w:left="3399" w:hanging="290"/>
      </w:pPr>
      <w:rPr>
        <w:rFonts w:hint="default"/>
      </w:rPr>
    </w:lvl>
    <w:lvl w:ilvl="8">
      <w:numFmt w:val="bullet"/>
      <w:lvlText w:val="•"/>
      <w:lvlJc w:val="left"/>
      <w:pPr>
        <w:ind w:left="3858" w:hanging="290"/>
      </w:pPr>
      <w:rPr>
        <w:rFonts w:hint="default"/>
      </w:rPr>
    </w:lvl>
  </w:abstractNum>
  <w:abstractNum w:abstractNumId="33" w15:restartNumberingAfterBreak="0">
    <w:nsid w:val="2E2801BF"/>
    <w:multiLevelType w:val="hybridMultilevel"/>
    <w:tmpl w:val="353CB7DA"/>
    <w:lvl w:ilvl="0" w:tplc="C0D8A6BC">
      <w:start w:val="2"/>
      <w:numFmt w:val="decimal"/>
      <w:lvlText w:val="(%1)"/>
      <w:lvlJc w:val="left"/>
      <w:pPr>
        <w:ind w:left="114" w:hanging="311"/>
      </w:pPr>
      <w:rPr>
        <w:rFonts w:ascii="Times New Roman" w:eastAsia="Arial" w:hAnsi="Times New Roman" w:cs="Times New Roman" w:hint="default"/>
        <w:b/>
        <w:bCs/>
        <w:w w:val="99"/>
        <w:sz w:val="24"/>
        <w:szCs w:val="24"/>
      </w:rPr>
    </w:lvl>
    <w:lvl w:ilvl="1" w:tplc="4D4A913C">
      <w:numFmt w:val="bullet"/>
      <w:lvlText w:val="•"/>
      <w:lvlJc w:val="left"/>
      <w:pPr>
        <w:ind w:left="583" w:hanging="311"/>
      </w:pPr>
      <w:rPr>
        <w:rFonts w:hint="default"/>
      </w:rPr>
    </w:lvl>
    <w:lvl w:ilvl="2" w:tplc="112E6D64">
      <w:numFmt w:val="bullet"/>
      <w:lvlText w:val="•"/>
      <w:lvlJc w:val="left"/>
      <w:pPr>
        <w:ind w:left="1047" w:hanging="311"/>
      </w:pPr>
      <w:rPr>
        <w:rFonts w:hint="default"/>
      </w:rPr>
    </w:lvl>
    <w:lvl w:ilvl="3" w:tplc="F120ECE0">
      <w:numFmt w:val="bullet"/>
      <w:lvlText w:val="•"/>
      <w:lvlJc w:val="left"/>
      <w:pPr>
        <w:ind w:left="1511" w:hanging="311"/>
      </w:pPr>
      <w:rPr>
        <w:rFonts w:hint="default"/>
      </w:rPr>
    </w:lvl>
    <w:lvl w:ilvl="4" w:tplc="05504ECC">
      <w:numFmt w:val="bullet"/>
      <w:lvlText w:val="•"/>
      <w:lvlJc w:val="left"/>
      <w:pPr>
        <w:ind w:left="1975" w:hanging="311"/>
      </w:pPr>
      <w:rPr>
        <w:rFonts w:hint="default"/>
      </w:rPr>
    </w:lvl>
    <w:lvl w:ilvl="5" w:tplc="3A729A74">
      <w:numFmt w:val="bullet"/>
      <w:lvlText w:val="•"/>
      <w:lvlJc w:val="left"/>
      <w:pPr>
        <w:ind w:left="2439" w:hanging="311"/>
      </w:pPr>
      <w:rPr>
        <w:rFonts w:hint="default"/>
      </w:rPr>
    </w:lvl>
    <w:lvl w:ilvl="6" w:tplc="FA380274">
      <w:numFmt w:val="bullet"/>
      <w:lvlText w:val="•"/>
      <w:lvlJc w:val="left"/>
      <w:pPr>
        <w:ind w:left="2903" w:hanging="311"/>
      </w:pPr>
      <w:rPr>
        <w:rFonts w:hint="default"/>
      </w:rPr>
    </w:lvl>
    <w:lvl w:ilvl="7" w:tplc="6910F1E2">
      <w:numFmt w:val="bullet"/>
      <w:lvlText w:val="•"/>
      <w:lvlJc w:val="left"/>
      <w:pPr>
        <w:ind w:left="3367" w:hanging="311"/>
      </w:pPr>
      <w:rPr>
        <w:rFonts w:hint="default"/>
      </w:rPr>
    </w:lvl>
    <w:lvl w:ilvl="8" w:tplc="0AFCDDF6">
      <w:numFmt w:val="bullet"/>
      <w:lvlText w:val="•"/>
      <w:lvlJc w:val="left"/>
      <w:pPr>
        <w:ind w:left="3830" w:hanging="311"/>
      </w:pPr>
      <w:rPr>
        <w:rFonts w:hint="default"/>
      </w:rPr>
    </w:lvl>
  </w:abstractNum>
  <w:abstractNum w:abstractNumId="34" w15:restartNumberingAfterBreak="0">
    <w:nsid w:val="2EBB711F"/>
    <w:multiLevelType w:val="hybridMultilevel"/>
    <w:tmpl w:val="F35CA508"/>
    <w:lvl w:ilvl="0" w:tplc="C4242456">
      <w:start w:val="3"/>
      <w:numFmt w:val="lowerLetter"/>
      <w:lvlText w:val="(%1)"/>
      <w:lvlJc w:val="left"/>
      <w:pPr>
        <w:ind w:left="744" w:hanging="294"/>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35" w15:restartNumberingAfterBreak="0">
    <w:nsid w:val="2F5510ED"/>
    <w:multiLevelType w:val="hybridMultilevel"/>
    <w:tmpl w:val="B4849E92"/>
    <w:lvl w:ilvl="0" w:tplc="6E38E6C4">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36" w15:restartNumberingAfterBreak="0">
    <w:nsid w:val="326801ED"/>
    <w:multiLevelType w:val="hybridMultilevel"/>
    <w:tmpl w:val="2E1AEF36"/>
    <w:lvl w:ilvl="0" w:tplc="78AE1D24">
      <w:start w:val="2"/>
      <w:numFmt w:val="lowerLetter"/>
      <w:lvlText w:val="(%1)"/>
      <w:lvlJc w:val="left"/>
      <w:pPr>
        <w:ind w:left="134" w:hanging="296"/>
      </w:pPr>
      <w:rPr>
        <w:rFonts w:ascii="Times New Roman" w:eastAsia="Times New Roman" w:hAnsi="Times New Roman" w:cs="Times New Roman" w:hint="default"/>
        <w:spacing w:val="-13"/>
        <w:w w:val="99"/>
        <w:sz w:val="24"/>
        <w:szCs w:val="24"/>
      </w:rPr>
    </w:lvl>
    <w:lvl w:ilvl="1" w:tplc="EDF21736">
      <w:numFmt w:val="bullet"/>
      <w:lvlText w:val="•"/>
      <w:lvlJc w:val="left"/>
      <w:pPr>
        <w:ind w:left="603" w:hanging="296"/>
      </w:pPr>
      <w:rPr>
        <w:rFonts w:hint="default"/>
      </w:rPr>
    </w:lvl>
    <w:lvl w:ilvl="2" w:tplc="C2E68448">
      <w:numFmt w:val="bullet"/>
      <w:lvlText w:val="•"/>
      <w:lvlJc w:val="left"/>
      <w:pPr>
        <w:ind w:left="1067" w:hanging="296"/>
      </w:pPr>
      <w:rPr>
        <w:rFonts w:hint="default"/>
      </w:rPr>
    </w:lvl>
    <w:lvl w:ilvl="3" w:tplc="3E965674">
      <w:numFmt w:val="bullet"/>
      <w:lvlText w:val="•"/>
      <w:lvlJc w:val="left"/>
      <w:pPr>
        <w:ind w:left="1531" w:hanging="296"/>
      </w:pPr>
      <w:rPr>
        <w:rFonts w:hint="default"/>
      </w:rPr>
    </w:lvl>
    <w:lvl w:ilvl="4" w:tplc="11D43E40">
      <w:numFmt w:val="bullet"/>
      <w:lvlText w:val="•"/>
      <w:lvlJc w:val="left"/>
      <w:pPr>
        <w:ind w:left="1995" w:hanging="296"/>
      </w:pPr>
      <w:rPr>
        <w:rFonts w:hint="default"/>
      </w:rPr>
    </w:lvl>
    <w:lvl w:ilvl="5" w:tplc="88F2319A">
      <w:numFmt w:val="bullet"/>
      <w:lvlText w:val="•"/>
      <w:lvlJc w:val="left"/>
      <w:pPr>
        <w:ind w:left="2459" w:hanging="296"/>
      </w:pPr>
      <w:rPr>
        <w:rFonts w:hint="default"/>
      </w:rPr>
    </w:lvl>
    <w:lvl w:ilvl="6" w:tplc="6358C158">
      <w:numFmt w:val="bullet"/>
      <w:lvlText w:val="•"/>
      <w:lvlJc w:val="left"/>
      <w:pPr>
        <w:ind w:left="2923" w:hanging="296"/>
      </w:pPr>
      <w:rPr>
        <w:rFonts w:hint="default"/>
      </w:rPr>
    </w:lvl>
    <w:lvl w:ilvl="7" w:tplc="F8F6ACCC">
      <w:numFmt w:val="bullet"/>
      <w:lvlText w:val="•"/>
      <w:lvlJc w:val="left"/>
      <w:pPr>
        <w:ind w:left="3386" w:hanging="296"/>
      </w:pPr>
      <w:rPr>
        <w:rFonts w:hint="default"/>
      </w:rPr>
    </w:lvl>
    <w:lvl w:ilvl="8" w:tplc="B23A0EC2">
      <w:numFmt w:val="bullet"/>
      <w:lvlText w:val="•"/>
      <w:lvlJc w:val="left"/>
      <w:pPr>
        <w:ind w:left="3850" w:hanging="296"/>
      </w:pPr>
      <w:rPr>
        <w:rFonts w:hint="default"/>
      </w:rPr>
    </w:lvl>
  </w:abstractNum>
  <w:abstractNum w:abstractNumId="37" w15:restartNumberingAfterBreak="0">
    <w:nsid w:val="349204C4"/>
    <w:multiLevelType w:val="hybridMultilevel"/>
    <w:tmpl w:val="DE8C1AE0"/>
    <w:lvl w:ilvl="0" w:tplc="814CE40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8" w15:restartNumberingAfterBreak="0">
    <w:nsid w:val="36E07D8B"/>
    <w:multiLevelType w:val="hybridMultilevel"/>
    <w:tmpl w:val="55F88856"/>
    <w:lvl w:ilvl="0" w:tplc="B27E0C34">
      <w:start w:val="13"/>
      <w:numFmt w:val="lowerLetter"/>
      <w:lvlText w:val="(%1)"/>
      <w:lvlJc w:val="left"/>
      <w:pPr>
        <w:ind w:left="114" w:hanging="331"/>
      </w:pPr>
      <w:rPr>
        <w:rFonts w:ascii="Times New Roman" w:eastAsia="Times New Roman" w:hAnsi="Times New Roman" w:cs="Times New Roman" w:hint="default"/>
        <w:spacing w:val="-22"/>
        <w:w w:val="100"/>
        <w:sz w:val="24"/>
        <w:szCs w:val="24"/>
      </w:rPr>
    </w:lvl>
    <w:lvl w:ilvl="1" w:tplc="7480F1A2">
      <w:numFmt w:val="bullet"/>
      <w:lvlText w:val="•"/>
      <w:lvlJc w:val="left"/>
      <w:pPr>
        <w:ind w:left="583" w:hanging="331"/>
      </w:pPr>
      <w:rPr>
        <w:rFonts w:hint="default"/>
      </w:rPr>
    </w:lvl>
    <w:lvl w:ilvl="2" w:tplc="8A4C2A88">
      <w:numFmt w:val="bullet"/>
      <w:lvlText w:val="•"/>
      <w:lvlJc w:val="left"/>
      <w:pPr>
        <w:ind w:left="1047" w:hanging="331"/>
      </w:pPr>
      <w:rPr>
        <w:rFonts w:hint="default"/>
      </w:rPr>
    </w:lvl>
    <w:lvl w:ilvl="3" w:tplc="2D768932">
      <w:numFmt w:val="bullet"/>
      <w:lvlText w:val="•"/>
      <w:lvlJc w:val="left"/>
      <w:pPr>
        <w:ind w:left="1511" w:hanging="331"/>
      </w:pPr>
      <w:rPr>
        <w:rFonts w:hint="default"/>
      </w:rPr>
    </w:lvl>
    <w:lvl w:ilvl="4" w:tplc="EC52BBAC">
      <w:numFmt w:val="bullet"/>
      <w:lvlText w:val="•"/>
      <w:lvlJc w:val="left"/>
      <w:pPr>
        <w:ind w:left="1975" w:hanging="331"/>
      </w:pPr>
      <w:rPr>
        <w:rFonts w:hint="default"/>
      </w:rPr>
    </w:lvl>
    <w:lvl w:ilvl="5" w:tplc="2F1EFED0">
      <w:numFmt w:val="bullet"/>
      <w:lvlText w:val="•"/>
      <w:lvlJc w:val="left"/>
      <w:pPr>
        <w:ind w:left="2439" w:hanging="331"/>
      </w:pPr>
      <w:rPr>
        <w:rFonts w:hint="default"/>
      </w:rPr>
    </w:lvl>
    <w:lvl w:ilvl="6" w:tplc="113EE96E">
      <w:numFmt w:val="bullet"/>
      <w:lvlText w:val="•"/>
      <w:lvlJc w:val="left"/>
      <w:pPr>
        <w:ind w:left="2902" w:hanging="331"/>
      </w:pPr>
      <w:rPr>
        <w:rFonts w:hint="default"/>
      </w:rPr>
    </w:lvl>
    <w:lvl w:ilvl="7" w:tplc="C3C4D97E">
      <w:numFmt w:val="bullet"/>
      <w:lvlText w:val="•"/>
      <w:lvlJc w:val="left"/>
      <w:pPr>
        <w:ind w:left="3366" w:hanging="331"/>
      </w:pPr>
      <w:rPr>
        <w:rFonts w:hint="default"/>
      </w:rPr>
    </w:lvl>
    <w:lvl w:ilvl="8" w:tplc="3C1A2674">
      <w:numFmt w:val="bullet"/>
      <w:lvlText w:val="•"/>
      <w:lvlJc w:val="left"/>
      <w:pPr>
        <w:ind w:left="3830" w:hanging="331"/>
      </w:pPr>
      <w:rPr>
        <w:rFonts w:hint="default"/>
      </w:rPr>
    </w:lvl>
  </w:abstractNum>
  <w:abstractNum w:abstractNumId="39" w15:restartNumberingAfterBreak="0">
    <w:nsid w:val="38512E41"/>
    <w:multiLevelType w:val="hybridMultilevel"/>
    <w:tmpl w:val="8440FDE0"/>
    <w:lvl w:ilvl="0" w:tplc="F5D0C3C2">
      <w:start w:val="2"/>
      <w:numFmt w:val="decimal"/>
      <w:lvlText w:val="%1."/>
      <w:lvlJc w:val="left"/>
      <w:pPr>
        <w:ind w:left="456" w:hanging="338"/>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2A7D33"/>
    <w:multiLevelType w:val="hybridMultilevel"/>
    <w:tmpl w:val="DF9C103A"/>
    <w:lvl w:ilvl="0" w:tplc="826CD902">
      <w:start w:val="1"/>
      <w:numFmt w:val="lowerLetter"/>
      <w:lvlText w:val="(%1)"/>
      <w:lvlJc w:val="left"/>
      <w:pPr>
        <w:ind w:left="645" w:hanging="294"/>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5711D7"/>
    <w:multiLevelType w:val="hybridMultilevel"/>
    <w:tmpl w:val="20269698"/>
    <w:lvl w:ilvl="0" w:tplc="FDA44488">
      <w:start w:val="6"/>
      <w:numFmt w:val="lowerLetter"/>
      <w:lvlText w:val="(%1)"/>
      <w:lvlJc w:val="left"/>
      <w:pPr>
        <w:ind w:left="847" w:hanging="307"/>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75140E"/>
    <w:multiLevelType w:val="hybridMultilevel"/>
    <w:tmpl w:val="9BB02BDC"/>
    <w:lvl w:ilvl="0" w:tplc="221AA620">
      <w:start w:val="2"/>
      <w:numFmt w:val="lowerLetter"/>
      <w:lvlText w:val="(%1)"/>
      <w:lvlJc w:val="left"/>
      <w:pPr>
        <w:ind w:left="847" w:hanging="307"/>
      </w:pPr>
      <w:rPr>
        <w:rFonts w:ascii="Times New Roman" w:eastAsia="Times New Roman" w:hAnsi="Times New Roman" w:cs="Times New Roman" w:hint="default"/>
        <w:w w:val="99"/>
        <w:sz w:val="24"/>
        <w:szCs w:val="24"/>
      </w:rPr>
    </w:lvl>
    <w:lvl w:ilvl="1" w:tplc="2A0EC43A">
      <w:numFmt w:val="bullet"/>
      <w:lvlText w:val="•"/>
      <w:lvlJc w:val="left"/>
      <w:pPr>
        <w:ind w:left="643" w:hanging="307"/>
      </w:pPr>
      <w:rPr>
        <w:rFonts w:hint="default"/>
      </w:rPr>
    </w:lvl>
    <w:lvl w:ilvl="2" w:tplc="825ED21E">
      <w:numFmt w:val="bullet"/>
      <w:lvlText w:val="•"/>
      <w:lvlJc w:val="left"/>
      <w:pPr>
        <w:ind w:left="1166" w:hanging="307"/>
      </w:pPr>
      <w:rPr>
        <w:rFonts w:hint="default"/>
      </w:rPr>
    </w:lvl>
    <w:lvl w:ilvl="3" w:tplc="4A7C0550">
      <w:numFmt w:val="bullet"/>
      <w:lvlText w:val="•"/>
      <w:lvlJc w:val="left"/>
      <w:pPr>
        <w:ind w:left="1689" w:hanging="307"/>
      </w:pPr>
      <w:rPr>
        <w:rFonts w:hint="default"/>
      </w:rPr>
    </w:lvl>
    <w:lvl w:ilvl="4" w:tplc="2F56721C">
      <w:numFmt w:val="bullet"/>
      <w:lvlText w:val="•"/>
      <w:lvlJc w:val="left"/>
      <w:pPr>
        <w:ind w:left="2213" w:hanging="307"/>
      </w:pPr>
      <w:rPr>
        <w:rFonts w:hint="default"/>
      </w:rPr>
    </w:lvl>
    <w:lvl w:ilvl="5" w:tplc="40FECF28">
      <w:numFmt w:val="bullet"/>
      <w:lvlText w:val="•"/>
      <w:lvlJc w:val="left"/>
      <w:pPr>
        <w:ind w:left="2736" w:hanging="307"/>
      </w:pPr>
      <w:rPr>
        <w:rFonts w:hint="default"/>
      </w:rPr>
    </w:lvl>
    <w:lvl w:ilvl="6" w:tplc="F1529E1E">
      <w:numFmt w:val="bullet"/>
      <w:lvlText w:val="•"/>
      <w:lvlJc w:val="left"/>
      <w:pPr>
        <w:ind w:left="3259" w:hanging="307"/>
      </w:pPr>
      <w:rPr>
        <w:rFonts w:hint="default"/>
      </w:rPr>
    </w:lvl>
    <w:lvl w:ilvl="7" w:tplc="56CA18B4">
      <w:numFmt w:val="bullet"/>
      <w:lvlText w:val="•"/>
      <w:lvlJc w:val="left"/>
      <w:pPr>
        <w:ind w:left="3783" w:hanging="307"/>
      </w:pPr>
      <w:rPr>
        <w:rFonts w:hint="default"/>
      </w:rPr>
    </w:lvl>
    <w:lvl w:ilvl="8" w:tplc="0862D2D6">
      <w:numFmt w:val="bullet"/>
      <w:lvlText w:val="•"/>
      <w:lvlJc w:val="left"/>
      <w:pPr>
        <w:ind w:left="4306" w:hanging="307"/>
      </w:pPr>
      <w:rPr>
        <w:rFonts w:hint="default"/>
      </w:rPr>
    </w:lvl>
  </w:abstractNum>
  <w:abstractNum w:abstractNumId="43" w15:restartNumberingAfterBreak="0">
    <w:nsid w:val="3D65163D"/>
    <w:multiLevelType w:val="hybridMultilevel"/>
    <w:tmpl w:val="C8F62E46"/>
    <w:lvl w:ilvl="0" w:tplc="C1B48FDC">
      <w:start w:val="1"/>
      <w:numFmt w:val="decimal"/>
      <w:lvlText w:val="(%1)"/>
      <w:lvlJc w:val="left"/>
      <w:pPr>
        <w:ind w:left="114" w:hanging="311"/>
        <w:jc w:val="right"/>
      </w:pPr>
      <w:rPr>
        <w:rFonts w:ascii="Times New Roman" w:eastAsia="Arial" w:hAnsi="Times New Roman" w:cs="Times New Roman" w:hint="default"/>
        <w:b/>
        <w:bCs/>
        <w:w w:val="99"/>
        <w:sz w:val="24"/>
        <w:szCs w:val="24"/>
      </w:rPr>
    </w:lvl>
    <w:lvl w:ilvl="1" w:tplc="4CFA77F4">
      <w:numFmt w:val="bullet"/>
      <w:lvlText w:val="•"/>
      <w:lvlJc w:val="left"/>
      <w:pPr>
        <w:ind w:left="583" w:hanging="311"/>
      </w:pPr>
      <w:rPr>
        <w:rFonts w:hint="default"/>
      </w:rPr>
    </w:lvl>
    <w:lvl w:ilvl="2" w:tplc="69184412">
      <w:numFmt w:val="bullet"/>
      <w:lvlText w:val="•"/>
      <w:lvlJc w:val="left"/>
      <w:pPr>
        <w:ind w:left="1047" w:hanging="311"/>
      </w:pPr>
      <w:rPr>
        <w:rFonts w:hint="default"/>
      </w:rPr>
    </w:lvl>
    <w:lvl w:ilvl="3" w:tplc="C24447CC">
      <w:numFmt w:val="bullet"/>
      <w:lvlText w:val="•"/>
      <w:lvlJc w:val="left"/>
      <w:pPr>
        <w:ind w:left="1511" w:hanging="311"/>
      </w:pPr>
      <w:rPr>
        <w:rFonts w:hint="default"/>
      </w:rPr>
    </w:lvl>
    <w:lvl w:ilvl="4" w:tplc="BBAC6AA6">
      <w:numFmt w:val="bullet"/>
      <w:lvlText w:val="•"/>
      <w:lvlJc w:val="left"/>
      <w:pPr>
        <w:ind w:left="1975" w:hanging="311"/>
      </w:pPr>
      <w:rPr>
        <w:rFonts w:hint="default"/>
      </w:rPr>
    </w:lvl>
    <w:lvl w:ilvl="5" w:tplc="F4701262">
      <w:numFmt w:val="bullet"/>
      <w:lvlText w:val="•"/>
      <w:lvlJc w:val="left"/>
      <w:pPr>
        <w:ind w:left="2439" w:hanging="311"/>
      </w:pPr>
      <w:rPr>
        <w:rFonts w:hint="default"/>
      </w:rPr>
    </w:lvl>
    <w:lvl w:ilvl="6" w:tplc="BC9E7D6C">
      <w:numFmt w:val="bullet"/>
      <w:lvlText w:val="•"/>
      <w:lvlJc w:val="left"/>
      <w:pPr>
        <w:ind w:left="2903" w:hanging="311"/>
      </w:pPr>
      <w:rPr>
        <w:rFonts w:hint="default"/>
      </w:rPr>
    </w:lvl>
    <w:lvl w:ilvl="7" w:tplc="2952A728">
      <w:numFmt w:val="bullet"/>
      <w:lvlText w:val="•"/>
      <w:lvlJc w:val="left"/>
      <w:pPr>
        <w:ind w:left="3367" w:hanging="311"/>
      </w:pPr>
      <w:rPr>
        <w:rFonts w:hint="default"/>
      </w:rPr>
    </w:lvl>
    <w:lvl w:ilvl="8" w:tplc="13DAFBC2">
      <w:numFmt w:val="bullet"/>
      <w:lvlText w:val="•"/>
      <w:lvlJc w:val="left"/>
      <w:pPr>
        <w:ind w:left="3830" w:hanging="311"/>
      </w:pPr>
      <w:rPr>
        <w:rFonts w:hint="default"/>
      </w:rPr>
    </w:lvl>
  </w:abstractNum>
  <w:abstractNum w:abstractNumId="44" w15:restartNumberingAfterBreak="0">
    <w:nsid w:val="3D7E5E5B"/>
    <w:multiLevelType w:val="hybridMultilevel"/>
    <w:tmpl w:val="A022E0D4"/>
    <w:lvl w:ilvl="0" w:tplc="540484A0">
      <w:start w:val="4"/>
      <w:numFmt w:val="decimal"/>
      <w:lvlText w:val="(%1)"/>
      <w:lvlJc w:val="left"/>
      <w:pPr>
        <w:ind w:left="333" w:hanging="199"/>
      </w:pPr>
      <w:rPr>
        <w:rFonts w:ascii="Times New Roman" w:eastAsia="Times New Roman" w:hAnsi="Times New Roman" w:cs="Times New Roman" w:hint="default"/>
        <w:spacing w:val="-1"/>
        <w:w w:val="99"/>
        <w:sz w:val="14"/>
        <w:szCs w:val="14"/>
      </w:rPr>
    </w:lvl>
    <w:lvl w:ilvl="1" w:tplc="A2A637EC">
      <w:start w:val="1"/>
      <w:numFmt w:val="lowerLetter"/>
      <w:lvlText w:val="(%2)"/>
      <w:lvlJc w:val="left"/>
      <w:pPr>
        <w:ind w:left="134" w:hanging="291"/>
      </w:pPr>
      <w:rPr>
        <w:rFonts w:ascii="Times New Roman" w:eastAsia="Times New Roman" w:hAnsi="Times New Roman" w:cs="Times New Roman" w:hint="default"/>
        <w:w w:val="100"/>
        <w:sz w:val="24"/>
        <w:szCs w:val="24"/>
      </w:rPr>
    </w:lvl>
    <w:lvl w:ilvl="2" w:tplc="06AC2FEE">
      <w:numFmt w:val="bullet"/>
      <w:lvlText w:val="•"/>
      <w:lvlJc w:val="left"/>
      <w:pPr>
        <w:ind w:left="833" w:hanging="291"/>
      </w:pPr>
      <w:rPr>
        <w:rFonts w:hint="default"/>
      </w:rPr>
    </w:lvl>
    <w:lvl w:ilvl="3" w:tplc="3B269D9C">
      <w:numFmt w:val="bullet"/>
      <w:lvlText w:val="•"/>
      <w:lvlJc w:val="left"/>
      <w:pPr>
        <w:ind w:left="1326" w:hanging="291"/>
      </w:pPr>
      <w:rPr>
        <w:rFonts w:hint="default"/>
      </w:rPr>
    </w:lvl>
    <w:lvl w:ilvl="4" w:tplc="E126FBF0">
      <w:numFmt w:val="bullet"/>
      <w:lvlText w:val="•"/>
      <w:lvlJc w:val="left"/>
      <w:pPr>
        <w:ind w:left="1819" w:hanging="291"/>
      </w:pPr>
      <w:rPr>
        <w:rFonts w:hint="default"/>
      </w:rPr>
    </w:lvl>
    <w:lvl w:ilvl="5" w:tplc="C7C6A856">
      <w:numFmt w:val="bullet"/>
      <w:lvlText w:val="•"/>
      <w:lvlJc w:val="left"/>
      <w:pPr>
        <w:ind w:left="2312" w:hanging="291"/>
      </w:pPr>
      <w:rPr>
        <w:rFonts w:hint="default"/>
      </w:rPr>
    </w:lvl>
    <w:lvl w:ilvl="6" w:tplc="756666CA">
      <w:numFmt w:val="bullet"/>
      <w:lvlText w:val="•"/>
      <w:lvlJc w:val="left"/>
      <w:pPr>
        <w:ind w:left="2805" w:hanging="291"/>
      </w:pPr>
      <w:rPr>
        <w:rFonts w:hint="default"/>
      </w:rPr>
    </w:lvl>
    <w:lvl w:ilvl="7" w:tplc="D20232EE">
      <w:numFmt w:val="bullet"/>
      <w:lvlText w:val="•"/>
      <w:lvlJc w:val="left"/>
      <w:pPr>
        <w:ind w:left="3298" w:hanging="291"/>
      </w:pPr>
      <w:rPr>
        <w:rFonts w:hint="default"/>
      </w:rPr>
    </w:lvl>
    <w:lvl w:ilvl="8" w:tplc="1FC65348">
      <w:numFmt w:val="bullet"/>
      <w:lvlText w:val="•"/>
      <w:lvlJc w:val="left"/>
      <w:pPr>
        <w:ind w:left="3791" w:hanging="291"/>
      </w:pPr>
      <w:rPr>
        <w:rFonts w:hint="default"/>
      </w:rPr>
    </w:lvl>
  </w:abstractNum>
  <w:abstractNum w:abstractNumId="45" w15:restartNumberingAfterBreak="0">
    <w:nsid w:val="3EAB69DF"/>
    <w:multiLevelType w:val="hybridMultilevel"/>
    <w:tmpl w:val="B68EDF2E"/>
    <w:lvl w:ilvl="0" w:tplc="7F02D03C">
      <w:start w:val="1"/>
      <w:numFmt w:val="lowerLetter"/>
      <w:lvlText w:val="(%1)"/>
      <w:lvlJc w:val="left"/>
      <w:pPr>
        <w:ind w:left="134" w:hanging="295"/>
      </w:pPr>
      <w:rPr>
        <w:rFonts w:ascii="Times New Roman" w:eastAsia="Times New Roman" w:hAnsi="Times New Roman" w:cs="Times New Roman" w:hint="default"/>
        <w:w w:val="100"/>
        <w:sz w:val="24"/>
        <w:szCs w:val="24"/>
      </w:rPr>
    </w:lvl>
    <w:lvl w:ilvl="1" w:tplc="BB369526">
      <w:numFmt w:val="bullet"/>
      <w:lvlText w:val="•"/>
      <w:lvlJc w:val="left"/>
      <w:pPr>
        <w:ind w:left="615" w:hanging="295"/>
      </w:pPr>
      <w:rPr>
        <w:rFonts w:hint="default"/>
      </w:rPr>
    </w:lvl>
    <w:lvl w:ilvl="2" w:tplc="747ADE06">
      <w:numFmt w:val="bullet"/>
      <w:lvlText w:val="•"/>
      <w:lvlJc w:val="left"/>
      <w:pPr>
        <w:ind w:left="1090" w:hanging="295"/>
      </w:pPr>
      <w:rPr>
        <w:rFonts w:hint="default"/>
      </w:rPr>
    </w:lvl>
    <w:lvl w:ilvl="3" w:tplc="2570A0CE">
      <w:numFmt w:val="bullet"/>
      <w:lvlText w:val="•"/>
      <w:lvlJc w:val="left"/>
      <w:pPr>
        <w:ind w:left="1565" w:hanging="295"/>
      </w:pPr>
      <w:rPr>
        <w:rFonts w:hint="default"/>
      </w:rPr>
    </w:lvl>
    <w:lvl w:ilvl="4" w:tplc="8F4CE7A6">
      <w:numFmt w:val="bullet"/>
      <w:lvlText w:val="•"/>
      <w:lvlJc w:val="left"/>
      <w:pPr>
        <w:ind w:left="2041" w:hanging="295"/>
      </w:pPr>
      <w:rPr>
        <w:rFonts w:hint="default"/>
      </w:rPr>
    </w:lvl>
    <w:lvl w:ilvl="5" w:tplc="8DD0F07E">
      <w:numFmt w:val="bullet"/>
      <w:lvlText w:val="•"/>
      <w:lvlJc w:val="left"/>
      <w:pPr>
        <w:ind w:left="2516" w:hanging="295"/>
      </w:pPr>
      <w:rPr>
        <w:rFonts w:hint="default"/>
      </w:rPr>
    </w:lvl>
    <w:lvl w:ilvl="6" w:tplc="923A49D4">
      <w:numFmt w:val="bullet"/>
      <w:lvlText w:val="•"/>
      <w:lvlJc w:val="left"/>
      <w:pPr>
        <w:ind w:left="2991" w:hanging="295"/>
      </w:pPr>
      <w:rPr>
        <w:rFonts w:hint="default"/>
      </w:rPr>
    </w:lvl>
    <w:lvl w:ilvl="7" w:tplc="C8BC4E3E">
      <w:numFmt w:val="bullet"/>
      <w:lvlText w:val="•"/>
      <w:lvlJc w:val="left"/>
      <w:pPr>
        <w:ind w:left="3467" w:hanging="295"/>
      </w:pPr>
      <w:rPr>
        <w:rFonts w:hint="default"/>
      </w:rPr>
    </w:lvl>
    <w:lvl w:ilvl="8" w:tplc="29E0CEBE">
      <w:numFmt w:val="bullet"/>
      <w:lvlText w:val="•"/>
      <w:lvlJc w:val="left"/>
      <w:pPr>
        <w:ind w:left="3942" w:hanging="295"/>
      </w:pPr>
      <w:rPr>
        <w:rFonts w:hint="default"/>
      </w:rPr>
    </w:lvl>
  </w:abstractNum>
  <w:abstractNum w:abstractNumId="46" w15:restartNumberingAfterBreak="0">
    <w:nsid w:val="3FB41765"/>
    <w:multiLevelType w:val="hybridMultilevel"/>
    <w:tmpl w:val="D4E0122E"/>
    <w:lvl w:ilvl="0" w:tplc="EAF68BA6">
      <w:start w:val="1"/>
      <w:numFmt w:val="decimal"/>
      <w:lvlText w:val="(%1)"/>
      <w:lvlJc w:val="left"/>
      <w:pPr>
        <w:ind w:left="134" w:hanging="311"/>
        <w:jc w:val="right"/>
      </w:pPr>
      <w:rPr>
        <w:rFonts w:ascii="Times New Roman" w:eastAsia="Arial" w:hAnsi="Times New Roman" w:cs="Times New Roman" w:hint="default"/>
        <w:b/>
        <w:bCs/>
        <w:w w:val="99"/>
        <w:sz w:val="24"/>
        <w:szCs w:val="24"/>
      </w:rPr>
    </w:lvl>
    <w:lvl w:ilvl="1" w:tplc="AA5279FE">
      <w:start w:val="1"/>
      <w:numFmt w:val="lowerLetter"/>
      <w:lvlText w:val="(%2)"/>
      <w:lvlJc w:val="left"/>
      <w:pPr>
        <w:ind w:left="114" w:hanging="296"/>
      </w:pPr>
      <w:rPr>
        <w:rFonts w:ascii="Times New Roman" w:eastAsia="Times New Roman" w:hAnsi="Times New Roman" w:cs="Times New Roman" w:hint="default"/>
        <w:w w:val="100"/>
        <w:sz w:val="24"/>
        <w:szCs w:val="24"/>
      </w:rPr>
    </w:lvl>
    <w:lvl w:ilvl="2" w:tplc="075CBBAC">
      <w:numFmt w:val="bullet"/>
      <w:lvlText w:val="•"/>
      <w:lvlJc w:val="left"/>
      <w:pPr>
        <w:ind w:left="112" w:hanging="296"/>
      </w:pPr>
      <w:rPr>
        <w:rFonts w:hint="default"/>
      </w:rPr>
    </w:lvl>
    <w:lvl w:ilvl="3" w:tplc="6DF6F4D6">
      <w:numFmt w:val="bullet"/>
      <w:lvlText w:val="•"/>
      <w:lvlJc w:val="left"/>
      <w:pPr>
        <w:ind w:left="84" w:hanging="296"/>
      </w:pPr>
      <w:rPr>
        <w:rFonts w:hint="default"/>
      </w:rPr>
    </w:lvl>
    <w:lvl w:ilvl="4" w:tplc="6E425F70">
      <w:numFmt w:val="bullet"/>
      <w:lvlText w:val="•"/>
      <w:lvlJc w:val="left"/>
      <w:pPr>
        <w:ind w:left="57" w:hanging="296"/>
      </w:pPr>
      <w:rPr>
        <w:rFonts w:hint="default"/>
      </w:rPr>
    </w:lvl>
    <w:lvl w:ilvl="5" w:tplc="B4A21EFC">
      <w:numFmt w:val="bullet"/>
      <w:lvlText w:val="•"/>
      <w:lvlJc w:val="left"/>
      <w:pPr>
        <w:ind w:left="29" w:hanging="296"/>
      </w:pPr>
      <w:rPr>
        <w:rFonts w:hint="default"/>
      </w:rPr>
    </w:lvl>
    <w:lvl w:ilvl="6" w:tplc="31563C72">
      <w:numFmt w:val="bullet"/>
      <w:lvlText w:val="•"/>
      <w:lvlJc w:val="left"/>
      <w:pPr>
        <w:ind w:left="1" w:hanging="296"/>
      </w:pPr>
      <w:rPr>
        <w:rFonts w:hint="default"/>
      </w:rPr>
    </w:lvl>
    <w:lvl w:ilvl="7" w:tplc="6798BE02">
      <w:numFmt w:val="bullet"/>
      <w:lvlText w:val="•"/>
      <w:lvlJc w:val="left"/>
      <w:pPr>
        <w:ind w:left="-26" w:hanging="296"/>
      </w:pPr>
      <w:rPr>
        <w:rFonts w:hint="default"/>
      </w:rPr>
    </w:lvl>
    <w:lvl w:ilvl="8" w:tplc="F104E6D2">
      <w:numFmt w:val="bullet"/>
      <w:lvlText w:val="•"/>
      <w:lvlJc w:val="left"/>
      <w:pPr>
        <w:ind w:left="-54" w:hanging="296"/>
      </w:pPr>
      <w:rPr>
        <w:rFonts w:hint="default"/>
      </w:rPr>
    </w:lvl>
  </w:abstractNum>
  <w:abstractNum w:abstractNumId="47" w15:restartNumberingAfterBreak="0">
    <w:nsid w:val="42142FAB"/>
    <w:multiLevelType w:val="hybridMultilevel"/>
    <w:tmpl w:val="D70A4368"/>
    <w:lvl w:ilvl="0" w:tplc="D7487E36">
      <w:start w:val="2"/>
      <w:numFmt w:val="decimal"/>
      <w:lvlText w:val="(%1)"/>
      <w:lvlJc w:val="left"/>
      <w:pPr>
        <w:ind w:left="114" w:hanging="311"/>
      </w:pPr>
      <w:rPr>
        <w:rFonts w:ascii="Times New Roman" w:eastAsia="Arial" w:hAnsi="Times New Roman" w:cs="Times New Roman" w:hint="default"/>
        <w:b/>
        <w:bCs/>
        <w:w w:val="99"/>
        <w:sz w:val="24"/>
        <w:szCs w:val="24"/>
      </w:rPr>
    </w:lvl>
    <w:lvl w:ilvl="1" w:tplc="537E6DB2">
      <w:start w:val="1"/>
      <w:numFmt w:val="lowerLetter"/>
      <w:lvlText w:val="(%2)"/>
      <w:lvlJc w:val="left"/>
      <w:pPr>
        <w:ind w:left="114" w:hanging="294"/>
      </w:pPr>
      <w:rPr>
        <w:rFonts w:ascii="Times New Roman" w:eastAsia="Times New Roman" w:hAnsi="Times New Roman" w:cs="Times New Roman" w:hint="default"/>
        <w:w w:val="100"/>
        <w:sz w:val="24"/>
        <w:szCs w:val="24"/>
      </w:rPr>
    </w:lvl>
    <w:lvl w:ilvl="2" w:tplc="65F4A928">
      <w:numFmt w:val="bullet"/>
      <w:lvlText w:val="•"/>
      <w:lvlJc w:val="left"/>
      <w:pPr>
        <w:ind w:left="1047" w:hanging="294"/>
      </w:pPr>
      <w:rPr>
        <w:rFonts w:hint="default"/>
      </w:rPr>
    </w:lvl>
    <w:lvl w:ilvl="3" w:tplc="E1BED168">
      <w:numFmt w:val="bullet"/>
      <w:lvlText w:val="•"/>
      <w:lvlJc w:val="left"/>
      <w:pPr>
        <w:ind w:left="1511" w:hanging="294"/>
      </w:pPr>
      <w:rPr>
        <w:rFonts w:hint="default"/>
      </w:rPr>
    </w:lvl>
    <w:lvl w:ilvl="4" w:tplc="1A849F1E">
      <w:numFmt w:val="bullet"/>
      <w:lvlText w:val="•"/>
      <w:lvlJc w:val="left"/>
      <w:pPr>
        <w:ind w:left="1975" w:hanging="294"/>
      </w:pPr>
      <w:rPr>
        <w:rFonts w:hint="default"/>
      </w:rPr>
    </w:lvl>
    <w:lvl w:ilvl="5" w:tplc="DB026758">
      <w:numFmt w:val="bullet"/>
      <w:lvlText w:val="•"/>
      <w:lvlJc w:val="left"/>
      <w:pPr>
        <w:ind w:left="2439" w:hanging="294"/>
      </w:pPr>
      <w:rPr>
        <w:rFonts w:hint="default"/>
      </w:rPr>
    </w:lvl>
    <w:lvl w:ilvl="6" w:tplc="3C82965A">
      <w:numFmt w:val="bullet"/>
      <w:lvlText w:val="•"/>
      <w:lvlJc w:val="left"/>
      <w:pPr>
        <w:ind w:left="2902" w:hanging="294"/>
      </w:pPr>
      <w:rPr>
        <w:rFonts w:hint="default"/>
      </w:rPr>
    </w:lvl>
    <w:lvl w:ilvl="7" w:tplc="89F61B22">
      <w:numFmt w:val="bullet"/>
      <w:lvlText w:val="•"/>
      <w:lvlJc w:val="left"/>
      <w:pPr>
        <w:ind w:left="3366" w:hanging="294"/>
      </w:pPr>
      <w:rPr>
        <w:rFonts w:hint="default"/>
      </w:rPr>
    </w:lvl>
    <w:lvl w:ilvl="8" w:tplc="7032C0F8">
      <w:numFmt w:val="bullet"/>
      <w:lvlText w:val="•"/>
      <w:lvlJc w:val="left"/>
      <w:pPr>
        <w:ind w:left="3830" w:hanging="294"/>
      </w:pPr>
      <w:rPr>
        <w:rFonts w:hint="default"/>
      </w:rPr>
    </w:lvl>
  </w:abstractNum>
  <w:abstractNum w:abstractNumId="48" w15:restartNumberingAfterBreak="0">
    <w:nsid w:val="42A2784A"/>
    <w:multiLevelType w:val="hybridMultilevel"/>
    <w:tmpl w:val="367C8AC8"/>
    <w:lvl w:ilvl="0" w:tplc="9D7295F0">
      <w:start w:val="2"/>
      <w:numFmt w:val="lowerLetter"/>
      <w:lvlText w:val="(%1)"/>
      <w:lvlJc w:val="left"/>
      <w:pPr>
        <w:ind w:left="134" w:hanging="305"/>
      </w:pPr>
      <w:rPr>
        <w:rFonts w:ascii="Times New Roman" w:eastAsia="Times New Roman" w:hAnsi="Times New Roman" w:cs="Times New Roman" w:hint="default"/>
        <w:spacing w:val="-22"/>
        <w:w w:val="99"/>
        <w:sz w:val="24"/>
        <w:szCs w:val="24"/>
      </w:rPr>
    </w:lvl>
    <w:lvl w:ilvl="1" w:tplc="B2C0EF6E">
      <w:numFmt w:val="bullet"/>
      <w:lvlText w:val="•"/>
      <w:lvlJc w:val="left"/>
      <w:pPr>
        <w:ind w:left="615" w:hanging="305"/>
      </w:pPr>
      <w:rPr>
        <w:rFonts w:hint="default"/>
      </w:rPr>
    </w:lvl>
    <w:lvl w:ilvl="2" w:tplc="D2C44DD8">
      <w:numFmt w:val="bullet"/>
      <w:lvlText w:val="•"/>
      <w:lvlJc w:val="left"/>
      <w:pPr>
        <w:ind w:left="1090" w:hanging="305"/>
      </w:pPr>
      <w:rPr>
        <w:rFonts w:hint="default"/>
      </w:rPr>
    </w:lvl>
    <w:lvl w:ilvl="3" w:tplc="DA7678CE">
      <w:numFmt w:val="bullet"/>
      <w:lvlText w:val="•"/>
      <w:lvlJc w:val="left"/>
      <w:pPr>
        <w:ind w:left="1565" w:hanging="305"/>
      </w:pPr>
      <w:rPr>
        <w:rFonts w:hint="default"/>
      </w:rPr>
    </w:lvl>
    <w:lvl w:ilvl="4" w:tplc="0FFA6C50">
      <w:numFmt w:val="bullet"/>
      <w:lvlText w:val="•"/>
      <w:lvlJc w:val="left"/>
      <w:pPr>
        <w:ind w:left="2041" w:hanging="305"/>
      </w:pPr>
      <w:rPr>
        <w:rFonts w:hint="default"/>
      </w:rPr>
    </w:lvl>
    <w:lvl w:ilvl="5" w:tplc="CB5AC89E">
      <w:numFmt w:val="bullet"/>
      <w:lvlText w:val="•"/>
      <w:lvlJc w:val="left"/>
      <w:pPr>
        <w:ind w:left="2516" w:hanging="305"/>
      </w:pPr>
      <w:rPr>
        <w:rFonts w:hint="default"/>
      </w:rPr>
    </w:lvl>
    <w:lvl w:ilvl="6" w:tplc="F80C7EF6">
      <w:numFmt w:val="bullet"/>
      <w:lvlText w:val="•"/>
      <w:lvlJc w:val="left"/>
      <w:pPr>
        <w:ind w:left="2991" w:hanging="305"/>
      </w:pPr>
      <w:rPr>
        <w:rFonts w:hint="default"/>
      </w:rPr>
    </w:lvl>
    <w:lvl w:ilvl="7" w:tplc="0946088A">
      <w:numFmt w:val="bullet"/>
      <w:lvlText w:val="•"/>
      <w:lvlJc w:val="left"/>
      <w:pPr>
        <w:ind w:left="3467" w:hanging="305"/>
      </w:pPr>
      <w:rPr>
        <w:rFonts w:hint="default"/>
      </w:rPr>
    </w:lvl>
    <w:lvl w:ilvl="8" w:tplc="10500E0E">
      <w:numFmt w:val="bullet"/>
      <w:lvlText w:val="•"/>
      <w:lvlJc w:val="left"/>
      <w:pPr>
        <w:ind w:left="3942" w:hanging="305"/>
      </w:pPr>
      <w:rPr>
        <w:rFonts w:hint="default"/>
      </w:rPr>
    </w:lvl>
  </w:abstractNum>
  <w:abstractNum w:abstractNumId="49" w15:restartNumberingAfterBreak="0">
    <w:nsid w:val="432E0F43"/>
    <w:multiLevelType w:val="hybridMultilevel"/>
    <w:tmpl w:val="CB424FF6"/>
    <w:lvl w:ilvl="0" w:tplc="F8B281F4">
      <w:start w:val="2"/>
      <w:numFmt w:val="lowerLetter"/>
      <w:lvlText w:val="(%1)"/>
      <w:lvlJc w:val="left"/>
      <w:pPr>
        <w:ind w:left="115" w:hanging="364"/>
      </w:pPr>
      <w:rPr>
        <w:rFonts w:ascii="Times New Roman" w:eastAsia="Times New Roman" w:hAnsi="Times New Roman" w:cs="Times New Roman" w:hint="default"/>
        <w:spacing w:val="-14"/>
        <w:w w:val="99"/>
        <w:sz w:val="24"/>
        <w:szCs w:val="24"/>
      </w:rPr>
    </w:lvl>
    <w:lvl w:ilvl="1" w:tplc="901E6708">
      <w:numFmt w:val="bullet"/>
      <w:lvlText w:val="•"/>
      <w:lvlJc w:val="left"/>
      <w:pPr>
        <w:ind w:left="643" w:hanging="364"/>
      </w:pPr>
      <w:rPr>
        <w:rFonts w:hint="default"/>
      </w:rPr>
    </w:lvl>
    <w:lvl w:ilvl="2" w:tplc="390CF4E0">
      <w:numFmt w:val="bullet"/>
      <w:lvlText w:val="•"/>
      <w:lvlJc w:val="left"/>
      <w:pPr>
        <w:ind w:left="1166" w:hanging="364"/>
      </w:pPr>
      <w:rPr>
        <w:rFonts w:hint="default"/>
      </w:rPr>
    </w:lvl>
    <w:lvl w:ilvl="3" w:tplc="F63C008A">
      <w:numFmt w:val="bullet"/>
      <w:lvlText w:val="•"/>
      <w:lvlJc w:val="left"/>
      <w:pPr>
        <w:ind w:left="1689" w:hanging="364"/>
      </w:pPr>
      <w:rPr>
        <w:rFonts w:hint="default"/>
      </w:rPr>
    </w:lvl>
    <w:lvl w:ilvl="4" w:tplc="FED28B78">
      <w:numFmt w:val="bullet"/>
      <w:lvlText w:val="•"/>
      <w:lvlJc w:val="left"/>
      <w:pPr>
        <w:ind w:left="2213" w:hanging="364"/>
      </w:pPr>
      <w:rPr>
        <w:rFonts w:hint="default"/>
      </w:rPr>
    </w:lvl>
    <w:lvl w:ilvl="5" w:tplc="E2B87280">
      <w:numFmt w:val="bullet"/>
      <w:lvlText w:val="•"/>
      <w:lvlJc w:val="left"/>
      <w:pPr>
        <w:ind w:left="2736" w:hanging="364"/>
      </w:pPr>
      <w:rPr>
        <w:rFonts w:hint="default"/>
      </w:rPr>
    </w:lvl>
    <w:lvl w:ilvl="6" w:tplc="FB826B76">
      <w:numFmt w:val="bullet"/>
      <w:lvlText w:val="•"/>
      <w:lvlJc w:val="left"/>
      <w:pPr>
        <w:ind w:left="3259" w:hanging="364"/>
      </w:pPr>
      <w:rPr>
        <w:rFonts w:hint="default"/>
      </w:rPr>
    </w:lvl>
    <w:lvl w:ilvl="7" w:tplc="0DC24116">
      <w:numFmt w:val="bullet"/>
      <w:lvlText w:val="•"/>
      <w:lvlJc w:val="left"/>
      <w:pPr>
        <w:ind w:left="3783" w:hanging="364"/>
      </w:pPr>
      <w:rPr>
        <w:rFonts w:hint="default"/>
      </w:rPr>
    </w:lvl>
    <w:lvl w:ilvl="8" w:tplc="77F67E3E">
      <w:numFmt w:val="bullet"/>
      <w:lvlText w:val="•"/>
      <w:lvlJc w:val="left"/>
      <w:pPr>
        <w:ind w:left="4306" w:hanging="364"/>
      </w:pPr>
      <w:rPr>
        <w:rFonts w:hint="default"/>
      </w:rPr>
    </w:lvl>
  </w:abstractNum>
  <w:abstractNum w:abstractNumId="50" w15:restartNumberingAfterBreak="0">
    <w:nsid w:val="4505263F"/>
    <w:multiLevelType w:val="hybridMultilevel"/>
    <w:tmpl w:val="EAAC8818"/>
    <w:lvl w:ilvl="0" w:tplc="70DC4C62">
      <w:start w:val="2"/>
      <w:numFmt w:val="lowerLetter"/>
      <w:lvlText w:val="(%1)"/>
      <w:lvlJc w:val="left"/>
      <w:pPr>
        <w:ind w:left="114" w:hanging="297"/>
      </w:pPr>
      <w:rPr>
        <w:rFonts w:ascii="Times New Roman" w:eastAsia="Times New Roman" w:hAnsi="Times New Roman" w:cs="Times New Roman" w:hint="default"/>
        <w:spacing w:val="-5"/>
        <w:w w:val="99"/>
        <w:sz w:val="24"/>
        <w:szCs w:val="24"/>
      </w:rPr>
    </w:lvl>
    <w:lvl w:ilvl="1" w:tplc="8FA2DB82">
      <w:numFmt w:val="bullet"/>
      <w:lvlText w:val="•"/>
      <w:lvlJc w:val="left"/>
      <w:pPr>
        <w:ind w:left="643" w:hanging="297"/>
      </w:pPr>
      <w:rPr>
        <w:rFonts w:hint="default"/>
      </w:rPr>
    </w:lvl>
    <w:lvl w:ilvl="2" w:tplc="B4AA548C">
      <w:numFmt w:val="bullet"/>
      <w:lvlText w:val="•"/>
      <w:lvlJc w:val="left"/>
      <w:pPr>
        <w:ind w:left="1166" w:hanging="297"/>
      </w:pPr>
      <w:rPr>
        <w:rFonts w:hint="default"/>
      </w:rPr>
    </w:lvl>
    <w:lvl w:ilvl="3" w:tplc="0A3E5890">
      <w:numFmt w:val="bullet"/>
      <w:lvlText w:val="•"/>
      <w:lvlJc w:val="left"/>
      <w:pPr>
        <w:ind w:left="1689" w:hanging="297"/>
      </w:pPr>
      <w:rPr>
        <w:rFonts w:hint="default"/>
      </w:rPr>
    </w:lvl>
    <w:lvl w:ilvl="4" w:tplc="26E0E86A">
      <w:numFmt w:val="bullet"/>
      <w:lvlText w:val="•"/>
      <w:lvlJc w:val="left"/>
      <w:pPr>
        <w:ind w:left="2213" w:hanging="297"/>
      </w:pPr>
      <w:rPr>
        <w:rFonts w:hint="default"/>
      </w:rPr>
    </w:lvl>
    <w:lvl w:ilvl="5" w:tplc="EA902048">
      <w:numFmt w:val="bullet"/>
      <w:lvlText w:val="•"/>
      <w:lvlJc w:val="left"/>
      <w:pPr>
        <w:ind w:left="2736" w:hanging="297"/>
      </w:pPr>
      <w:rPr>
        <w:rFonts w:hint="default"/>
      </w:rPr>
    </w:lvl>
    <w:lvl w:ilvl="6" w:tplc="C4C20178">
      <w:numFmt w:val="bullet"/>
      <w:lvlText w:val="•"/>
      <w:lvlJc w:val="left"/>
      <w:pPr>
        <w:ind w:left="3259" w:hanging="297"/>
      </w:pPr>
      <w:rPr>
        <w:rFonts w:hint="default"/>
      </w:rPr>
    </w:lvl>
    <w:lvl w:ilvl="7" w:tplc="CA026906">
      <w:numFmt w:val="bullet"/>
      <w:lvlText w:val="•"/>
      <w:lvlJc w:val="left"/>
      <w:pPr>
        <w:ind w:left="3783" w:hanging="297"/>
      </w:pPr>
      <w:rPr>
        <w:rFonts w:hint="default"/>
      </w:rPr>
    </w:lvl>
    <w:lvl w:ilvl="8" w:tplc="71CE8B5C">
      <w:numFmt w:val="bullet"/>
      <w:lvlText w:val="•"/>
      <w:lvlJc w:val="left"/>
      <w:pPr>
        <w:ind w:left="4306" w:hanging="297"/>
      </w:pPr>
      <w:rPr>
        <w:rFonts w:hint="default"/>
      </w:rPr>
    </w:lvl>
  </w:abstractNum>
  <w:abstractNum w:abstractNumId="51" w15:restartNumberingAfterBreak="0">
    <w:nsid w:val="479B3A93"/>
    <w:multiLevelType w:val="hybridMultilevel"/>
    <w:tmpl w:val="B3DED29A"/>
    <w:lvl w:ilvl="0" w:tplc="0C403954">
      <w:start w:val="1"/>
      <w:numFmt w:val="lowerLetter"/>
      <w:lvlText w:val="(%1)"/>
      <w:lvlJc w:val="left"/>
      <w:pPr>
        <w:ind w:left="114" w:hanging="300"/>
      </w:pPr>
      <w:rPr>
        <w:rFonts w:ascii="Times New Roman" w:eastAsia="Times New Roman" w:hAnsi="Times New Roman" w:cs="Times New Roman" w:hint="default"/>
        <w:w w:val="100"/>
        <w:sz w:val="24"/>
        <w:szCs w:val="24"/>
      </w:rPr>
    </w:lvl>
    <w:lvl w:ilvl="1" w:tplc="A6F6CA96">
      <w:numFmt w:val="bullet"/>
      <w:lvlText w:val="•"/>
      <w:lvlJc w:val="left"/>
      <w:pPr>
        <w:ind w:left="583" w:hanging="300"/>
      </w:pPr>
      <w:rPr>
        <w:rFonts w:hint="default"/>
      </w:rPr>
    </w:lvl>
    <w:lvl w:ilvl="2" w:tplc="92740964">
      <w:numFmt w:val="bullet"/>
      <w:lvlText w:val="•"/>
      <w:lvlJc w:val="left"/>
      <w:pPr>
        <w:ind w:left="1047" w:hanging="300"/>
      </w:pPr>
      <w:rPr>
        <w:rFonts w:hint="default"/>
      </w:rPr>
    </w:lvl>
    <w:lvl w:ilvl="3" w:tplc="A9883976">
      <w:numFmt w:val="bullet"/>
      <w:lvlText w:val="•"/>
      <w:lvlJc w:val="left"/>
      <w:pPr>
        <w:ind w:left="1511" w:hanging="300"/>
      </w:pPr>
      <w:rPr>
        <w:rFonts w:hint="default"/>
      </w:rPr>
    </w:lvl>
    <w:lvl w:ilvl="4" w:tplc="F4C4BE00">
      <w:numFmt w:val="bullet"/>
      <w:lvlText w:val="•"/>
      <w:lvlJc w:val="left"/>
      <w:pPr>
        <w:ind w:left="1975" w:hanging="300"/>
      </w:pPr>
      <w:rPr>
        <w:rFonts w:hint="default"/>
      </w:rPr>
    </w:lvl>
    <w:lvl w:ilvl="5" w:tplc="B7A0F282">
      <w:numFmt w:val="bullet"/>
      <w:lvlText w:val="•"/>
      <w:lvlJc w:val="left"/>
      <w:pPr>
        <w:ind w:left="2439" w:hanging="300"/>
      </w:pPr>
      <w:rPr>
        <w:rFonts w:hint="default"/>
      </w:rPr>
    </w:lvl>
    <w:lvl w:ilvl="6" w:tplc="FEDA755E">
      <w:numFmt w:val="bullet"/>
      <w:lvlText w:val="•"/>
      <w:lvlJc w:val="left"/>
      <w:pPr>
        <w:ind w:left="2902" w:hanging="300"/>
      </w:pPr>
      <w:rPr>
        <w:rFonts w:hint="default"/>
      </w:rPr>
    </w:lvl>
    <w:lvl w:ilvl="7" w:tplc="25AA6DCE">
      <w:numFmt w:val="bullet"/>
      <w:lvlText w:val="•"/>
      <w:lvlJc w:val="left"/>
      <w:pPr>
        <w:ind w:left="3366" w:hanging="300"/>
      </w:pPr>
      <w:rPr>
        <w:rFonts w:hint="default"/>
      </w:rPr>
    </w:lvl>
    <w:lvl w:ilvl="8" w:tplc="D7940310">
      <w:numFmt w:val="bullet"/>
      <w:lvlText w:val="•"/>
      <w:lvlJc w:val="left"/>
      <w:pPr>
        <w:ind w:left="3830" w:hanging="300"/>
      </w:pPr>
      <w:rPr>
        <w:rFonts w:hint="default"/>
      </w:rPr>
    </w:lvl>
  </w:abstractNum>
  <w:abstractNum w:abstractNumId="52" w15:restartNumberingAfterBreak="0">
    <w:nsid w:val="479B5573"/>
    <w:multiLevelType w:val="hybridMultilevel"/>
    <w:tmpl w:val="50A8A51A"/>
    <w:lvl w:ilvl="0" w:tplc="6246B494">
      <w:start w:val="1"/>
      <w:numFmt w:val="decimal"/>
      <w:lvlText w:val="%1."/>
      <w:lvlJc w:val="left"/>
      <w:pPr>
        <w:ind w:left="134" w:hanging="225"/>
      </w:pPr>
      <w:rPr>
        <w:rFonts w:ascii="Times New Roman" w:eastAsia="Times New Roman" w:hAnsi="Times New Roman" w:cs="Times New Roman" w:hint="default"/>
        <w:spacing w:val="-2"/>
        <w:w w:val="99"/>
        <w:sz w:val="24"/>
        <w:szCs w:val="24"/>
      </w:rPr>
    </w:lvl>
    <w:lvl w:ilvl="1" w:tplc="F7702A46">
      <w:numFmt w:val="bullet"/>
      <w:lvlText w:val="•"/>
      <w:lvlJc w:val="left"/>
      <w:pPr>
        <w:ind w:left="615" w:hanging="225"/>
      </w:pPr>
      <w:rPr>
        <w:rFonts w:hint="default"/>
      </w:rPr>
    </w:lvl>
    <w:lvl w:ilvl="2" w:tplc="46F45D1C">
      <w:numFmt w:val="bullet"/>
      <w:lvlText w:val="•"/>
      <w:lvlJc w:val="left"/>
      <w:pPr>
        <w:ind w:left="1090" w:hanging="225"/>
      </w:pPr>
      <w:rPr>
        <w:rFonts w:hint="default"/>
      </w:rPr>
    </w:lvl>
    <w:lvl w:ilvl="3" w:tplc="74E61E46">
      <w:numFmt w:val="bullet"/>
      <w:lvlText w:val="•"/>
      <w:lvlJc w:val="left"/>
      <w:pPr>
        <w:ind w:left="1565" w:hanging="225"/>
      </w:pPr>
      <w:rPr>
        <w:rFonts w:hint="default"/>
      </w:rPr>
    </w:lvl>
    <w:lvl w:ilvl="4" w:tplc="E066304A">
      <w:numFmt w:val="bullet"/>
      <w:lvlText w:val="•"/>
      <w:lvlJc w:val="left"/>
      <w:pPr>
        <w:ind w:left="2041" w:hanging="225"/>
      </w:pPr>
      <w:rPr>
        <w:rFonts w:hint="default"/>
      </w:rPr>
    </w:lvl>
    <w:lvl w:ilvl="5" w:tplc="D2C8DB76">
      <w:numFmt w:val="bullet"/>
      <w:lvlText w:val="•"/>
      <w:lvlJc w:val="left"/>
      <w:pPr>
        <w:ind w:left="2516" w:hanging="225"/>
      </w:pPr>
      <w:rPr>
        <w:rFonts w:hint="default"/>
      </w:rPr>
    </w:lvl>
    <w:lvl w:ilvl="6" w:tplc="DCB80DAC">
      <w:numFmt w:val="bullet"/>
      <w:lvlText w:val="•"/>
      <w:lvlJc w:val="left"/>
      <w:pPr>
        <w:ind w:left="2991" w:hanging="225"/>
      </w:pPr>
      <w:rPr>
        <w:rFonts w:hint="default"/>
      </w:rPr>
    </w:lvl>
    <w:lvl w:ilvl="7" w:tplc="ECF86806">
      <w:numFmt w:val="bullet"/>
      <w:lvlText w:val="•"/>
      <w:lvlJc w:val="left"/>
      <w:pPr>
        <w:ind w:left="3467" w:hanging="225"/>
      </w:pPr>
      <w:rPr>
        <w:rFonts w:hint="default"/>
      </w:rPr>
    </w:lvl>
    <w:lvl w:ilvl="8" w:tplc="107CE68C">
      <w:numFmt w:val="bullet"/>
      <w:lvlText w:val="•"/>
      <w:lvlJc w:val="left"/>
      <w:pPr>
        <w:ind w:left="3942" w:hanging="225"/>
      </w:pPr>
      <w:rPr>
        <w:rFonts w:hint="default"/>
      </w:rPr>
    </w:lvl>
  </w:abstractNum>
  <w:abstractNum w:abstractNumId="53" w15:restartNumberingAfterBreak="0">
    <w:nsid w:val="4BF41D5A"/>
    <w:multiLevelType w:val="hybridMultilevel"/>
    <w:tmpl w:val="AA60D8F4"/>
    <w:lvl w:ilvl="0" w:tplc="3D02ED98">
      <w:start w:val="1"/>
      <w:numFmt w:val="decimal"/>
      <w:lvlText w:val="%1."/>
      <w:lvlJc w:val="left"/>
      <w:pPr>
        <w:ind w:left="464" w:hanging="346"/>
      </w:pPr>
      <w:rPr>
        <w:rFonts w:ascii="Times New Roman" w:eastAsia="Times New Roman" w:hAnsi="Times New Roman" w:cs="Times New Roman" w:hint="default"/>
        <w:w w:val="99"/>
        <w:sz w:val="24"/>
        <w:szCs w:val="24"/>
      </w:rPr>
    </w:lvl>
    <w:lvl w:ilvl="1" w:tplc="D53AD098">
      <w:numFmt w:val="bullet"/>
      <w:lvlText w:val="•"/>
      <w:lvlJc w:val="left"/>
      <w:pPr>
        <w:ind w:left="1145" w:hanging="346"/>
      </w:pPr>
      <w:rPr>
        <w:rFonts w:hint="default"/>
      </w:rPr>
    </w:lvl>
    <w:lvl w:ilvl="2" w:tplc="E92AB3A0">
      <w:numFmt w:val="bullet"/>
      <w:lvlText w:val="•"/>
      <w:lvlJc w:val="left"/>
      <w:pPr>
        <w:ind w:left="1830" w:hanging="346"/>
      </w:pPr>
      <w:rPr>
        <w:rFonts w:hint="default"/>
      </w:rPr>
    </w:lvl>
    <w:lvl w:ilvl="3" w:tplc="A166548A">
      <w:numFmt w:val="bullet"/>
      <w:lvlText w:val="•"/>
      <w:lvlJc w:val="left"/>
      <w:pPr>
        <w:ind w:left="2515" w:hanging="346"/>
      </w:pPr>
      <w:rPr>
        <w:rFonts w:hint="default"/>
      </w:rPr>
    </w:lvl>
    <w:lvl w:ilvl="4" w:tplc="A94E9EFA">
      <w:numFmt w:val="bullet"/>
      <w:lvlText w:val="•"/>
      <w:lvlJc w:val="left"/>
      <w:pPr>
        <w:ind w:left="3200" w:hanging="346"/>
      </w:pPr>
      <w:rPr>
        <w:rFonts w:hint="default"/>
      </w:rPr>
    </w:lvl>
    <w:lvl w:ilvl="5" w:tplc="6C907212">
      <w:numFmt w:val="bullet"/>
      <w:lvlText w:val="•"/>
      <w:lvlJc w:val="left"/>
      <w:pPr>
        <w:ind w:left="3885" w:hanging="346"/>
      </w:pPr>
      <w:rPr>
        <w:rFonts w:hint="default"/>
      </w:rPr>
    </w:lvl>
    <w:lvl w:ilvl="6" w:tplc="A89E3EFC">
      <w:numFmt w:val="bullet"/>
      <w:lvlText w:val="•"/>
      <w:lvlJc w:val="left"/>
      <w:pPr>
        <w:ind w:left="4570" w:hanging="346"/>
      </w:pPr>
      <w:rPr>
        <w:rFonts w:hint="default"/>
      </w:rPr>
    </w:lvl>
    <w:lvl w:ilvl="7" w:tplc="C52CCD64">
      <w:numFmt w:val="bullet"/>
      <w:lvlText w:val="•"/>
      <w:lvlJc w:val="left"/>
      <w:pPr>
        <w:ind w:left="5255" w:hanging="346"/>
      </w:pPr>
      <w:rPr>
        <w:rFonts w:hint="default"/>
      </w:rPr>
    </w:lvl>
    <w:lvl w:ilvl="8" w:tplc="F81281F8">
      <w:numFmt w:val="bullet"/>
      <w:lvlText w:val="•"/>
      <w:lvlJc w:val="left"/>
      <w:pPr>
        <w:ind w:left="5940" w:hanging="346"/>
      </w:pPr>
      <w:rPr>
        <w:rFonts w:hint="default"/>
      </w:rPr>
    </w:lvl>
  </w:abstractNum>
  <w:abstractNum w:abstractNumId="54" w15:restartNumberingAfterBreak="0">
    <w:nsid w:val="4D2D6B0F"/>
    <w:multiLevelType w:val="hybridMultilevel"/>
    <w:tmpl w:val="2F3C79E6"/>
    <w:lvl w:ilvl="0" w:tplc="EC60B288">
      <w:start w:val="1"/>
      <w:numFmt w:val="decimal"/>
      <w:lvlText w:val="%1."/>
      <w:lvlJc w:val="left"/>
      <w:pPr>
        <w:ind w:left="115" w:hanging="231"/>
      </w:pPr>
      <w:rPr>
        <w:rFonts w:ascii="Times New Roman" w:eastAsia="Times New Roman" w:hAnsi="Times New Roman" w:cs="Times New Roman" w:hint="default"/>
        <w:w w:val="100"/>
        <w:sz w:val="24"/>
        <w:szCs w:val="24"/>
      </w:rPr>
    </w:lvl>
    <w:lvl w:ilvl="1" w:tplc="1444C6E6">
      <w:numFmt w:val="bullet"/>
      <w:lvlText w:val="•"/>
      <w:lvlJc w:val="left"/>
      <w:pPr>
        <w:ind w:left="643" w:hanging="231"/>
      </w:pPr>
      <w:rPr>
        <w:rFonts w:hint="default"/>
      </w:rPr>
    </w:lvl>
    <w:lvl w:ilvl="2" w:tplc="09988C02">
      <w:numFmt w:val="bullet"/>
      <w:lvlText w:val="•"/>
      <w:lvlJc w:val="left"/>
      <w:pPr>
        <w:ind w:left="1166" w:hanging="231"/>
      </w:pPr>
      <w:rPr>
        <w:rFonts w:hint="default"/>
      </w:rPr>
    </w:lvl>
    <w:lvl w:ilvl="3" w:tplc="A1E2CC02">
      <w:numFmt w:val="bullet"/>
      <w:lvlText w:val="•"/>
      <w:lvlJc w:val="left"/>
      <w:pPr>
        <w:ind w:left="1689" w:hanging="231"/>
      </w:pPr>
      <w:rPr>
        <w:rFonts w:hint="default"/>
      </w:rPr>
    </w:lvl>
    <w:lvl w:ilvl="4" w:tplc="E77C2270">
      <w:numFmt w:val="bullet"/>
      <w:lvlText w:val="•"/>
      <w:lvlJc w:val="left"/>
      <w:pPr>
        <w:ind w:left="2213" w:hanging="231"/>
      </w:pPr>
      <w:rPr>
        <w:rFonts w:hint="default"/>
      </w:rPr>
    </w:lvl>
    <w:lvl w:ilvl="5" w:tplc="A8FA2AEC">
      <w:numFmt w:val="bullet"/>
      <w:lvlText w:val="•"/>
      <w:lvlJc w:val="left"/>
      <w:pPr>
        <w:ind w:left="2736" w:hanging="231"/>
      </w:pPr>
      <w:rPr>
        <w:rFonts w:hint="default"/>
      </w:rPr>
    </w:lvl>
    <w:lvl w:ilvl="6" w:tplc="034A6672">
      <w:numFmt w:val="bullet"/>
      <w:lvlText w:val="•"/>
      <w:lvlJc w:val="left"/>
      <w:pPr>
        <w:ind w:left="3259" w:hanging="231"/>
      </w:pPr>
      <w:rPr>
        <w:rFonts w:hint="default"/>
      </w:rPr>
    </w:lvl>
    <w:lvl w:ilvl="7" w:tplc="907ECC90">
      <w:numFmt w:val="bullet"/>
      <w:lvlText w:val="•"/>
      <w:lvlJc w:val="left"/>
      <w:pPr>
        <w:ind w:left="3783" w:hanging="231"/>
      </w:pPr>
      <w:rPr>
        <w:rFonts w:hint="default"/>
      </w:rPr>
    </w:lvl>
    <w:lvl w:ilvl="8" w:tplc="4B32125E">
      <w:numFmt w:val="bullet"/>
      <w:lvlText w:val="•"/>
      <w:lvlJc w:val="left"/>
      <w:pPr>
        <w:ind w:left="4306" w:hanging="231"/>
      </w:pPr>
      <w:rPr>
        <w:rFonts w:hint="default"/>
      </w:rPr>
    </w:lvl>
  </w:abstractNum>
  <w:abstractNum w:abstractNumId="55" w15:restartNumberingAfterBreak="0">
    <w:nsid w:val="4D9E6F03"/>
    <w:multiLevelType w:val="hybridMultilevel"/>
    <w:tmpl w:val="B7CCC32A"/>
    <w:lvl w:ilvl="0" w:tplc="A420E6D2">
      <w:start w:val="2"/>
      <w:numFmt w:val="decimal"/>
      <w:lvlText w:val="(%1)"/>
      <w:lvlJc w:val="left"/>
      <w:pPr>
        <w:ind w:left="134" w:hanging="311"/>
      </w:pPr>
      <w:rPr>
        <w:rFonts w:ascii="Times New Roman" w:eastAsia="Arial" w:hAnsi="Times New Roman" w:cs="Times New Roman" w:hint="default"/>
        <w:b/>
        <w:bCs/>
        <w:w w:val="99"/>
        <w:sz w:val="24"/>
        <w:szCs w:val="24"/>
      </w:rPr>
    </w:lvl>
    <w:lvl w:ilvl="1" w:tplc="FAF2A22C">
      <w:numFmt w:val="bullet"/>
      <w:lvlText w:val="•"/>
      <w:lvlJc w:val="left"/>
      <w:pPr>
        <w:ind w:left="603" w:hanging="311"/>
      </w:pPr>
      <w:rPr>
        <w:rFonts w:hint="default"/>
      </w:rPr>
    </w:lvl>
    <w:lvl w:ilvl="2" w:tplc="FECEC542">
      <w:numFmt w:val="bullet"/>
      <w:lvlText w:val="•"/>
      <w:lvlJc w:val="left"/>
      <w:pPr>
        <w:ind w:left="1067" w:hanging="311"/>
      </w:pPr>
      <w:rPr>
        <w:rFonts w:hint="default"/>
      </w:rPr>
    </w:lvl>
    <w:lvl w:ilvl="3" w:tplc="0512EB04">
      <w:numFmt w:val="bullet"/>
      <w:lvlText w:val="•"/>
      <w:lvlJc w:val="left"/>
      <w:pPr>
        <w:ind w:left="1531" w:hanging="311"/>
      </w:pPr>
      <w:rPr>
        <w:rFonts w:hint="default"/>
      </w:rPr>
    </w:lvl>
    <w:lvl w:ilvl="4" w:tplc="B5BA1C3A">
      <w:numFmt w:val="bullet"/>
      <w:lvlText w:val="•"/>
      <w:lvlJc w:val="left"/>
      <w:pPr>
        <w:ind w:left="1995" w:hanging="311"/>
      </w:pPr>
      <w:rPr>
        <w:rFonts w:hint="default"/>
      </w:rPr>
    </w:lvl>
    <w:lvl w:ilvl="5" w:tplc="4A2E3D2E">
      <w:numFmt w:val="bullet"/>
      <w:lvlText w:val="•"/>
      <w:lvlJc w:val="left"/>
      <w:pPr>
        <w:ind w:left="2459" w:hanging="311"/>
      </w:pPr>
      <w:rPr>
        <w:rFonts w:hint="default"/>
      </w:rPr>
    </w:lvl>
    <w:lvl w:ilvl="6" w:tplc="94E229CE">
      <w:numFmt w:val="bullet"/>
      <w:lvlText w:val="•"/>
      <w:lvlJc w:val="left"/>
      <w:pPr>
        <w:ind w:left="2922" w:hanging="311"/>
      </w:pPr>
      <w:rPr>
        <w:rFonts w:hint="default"/>
      </w:rPr>
    </w:lvl>
    <w:lvl w:ilvl="7" w:tplc="2034B2B4">
      <w:numFmt w:val="bullet"/>
      <w:lvlText w:val="•"/>
      <w:lvlJc w:val="left"/>
      <w:pPr>
        <w:ind w:left="3386" w:hanging="311"/>
      </w:pPr>
      <w:rPr>
        <w:rFonts w:hint="default"/>
      </w:rPr>
    </w:lvl>
    <w:lvl w:ilvl="8" w:tplc="45FE84B0">
      <w:numFmt w:val="bullet"/>
      <w:lvlText w:val="•"/>
      <w:lvlJc w:val="left"/>
      <w:pPr>
        <w:ind w:left="3850" w:hanging="311"/>
      </w:pPr>
      <w:rPr>
        <w:rFonts w:hint="default"/>
      </w:rPr>
    </w:lvl>
  </w:abstractNum>
  <w:abstractNum w:abstractNumId="56" w15:restartNumberingAfterBreak="0">
    <w:nsid w:val="4ECE7423"/>
    <w:multiLevelType w:val="hybridMultilevel"/>
    <w:tmpl w:val="027E1CA4"/>
    <w:lvl w:ilvl="0" w:tplc="1F7ADFE8">
      <w:start w:val="2"/>
      <w:numFmt w:val="lowerLetter"/>
      <w:lvlText w:val="(%1)"/>
      <w:lvlJc w:val="left"/>
      <w:pPr>
        <w:ind w:left="114" w:hanging="305"/>
      </w:pPr>
      <w:rPr>
        <w:rFonts w:ascii="Times New Roman" w:eastAsia="Times New Roman" w:hAnsi="Times New Roman" w:cs="Times New Roman" w:hint="default"/>
        <w:spacing w:val="-6"/>
        <w:w w:val="99"/>
        <w:sz w:val="24"/>
        <w:szCs w:val="24"/>
      </w:rPr>
    </w:lvl>
    <w:lvl w:ilvl="1" w:tplc="D848E5EC">
      <w:numFmt w:val="bullet"/>
      <w:lvlText w:val="•"/>
      <w:lvlJc w:val="left"/>
      <w:pPr>
        <w:ind w:left="643" w:hanging="305"/>
      </w:pPr>
      <w:rPr>
        <w:rFonts w:hint="default"/>
      </w:rPr>
    </w:lvl>
    <w:lvl w:ilvl="2" w:tplc="3F2AB60E">
      <w:numFmt w:val="bullet"/>
      <w:lvlText w:val="•"/>
      <w:lvlJc w:val="left"/>
      <w:pPr>
        <w:ind w:left="1166" w:hanging="305"/>
      </w:pPr>
      <w:rPr>
        <w:rFonts w:hint="default"/>
      </w:rPr>
    </w:lvl>
    <w:lvl w:ilvl="3" w:tplc="EB0CB1E4">
      <w:numFmt w:val="bullet"/>
      <w:lvlText w:val="•"/>
      <w:lvlJc w:val="left"/>
      <w:pPr>
        <w:ind w:left="1689" w:hanging="305"/>
      </w:pPr>
      <w:rPr>
        <w:rFonts w:hint="default"/>
      </w:rPr>
    </w:lvl>
    <w:lvl w:ilvl="4" w:tplc="2C0C1D7A">
      <w:numFmt w:val="bullet"/>
      <w:lvlText w:val="•"/>
      <w:lvlJc w:val="left"/>
      <w:pPr>
        <w:ind w:left="2213" w:hanging="305"/>
      </w:pPr>
      <w:rPr>
        <w:rFonts w:hint="default"/>
      </w:rPr>
    </w:lvl>
    <w:lvl w:ilvl="5" w:tplc="27DA3704">
      <w:numFmt w:val="bullet"/>
      <w:lvlText w:val="•"/>
      <w:lvlJc w:val="left"/>
      <w:pPr>
        <w:ind w:left="2736" w:hanging="305"/>
      </w:pPr>
      <w:rPr>
        <w:rFonts w:hint="default"/>
      </w:rPr>
    </w:lvl>
    <w:lvl w:ilvl="6" w:tplc="1ABE562E">
      <w:numFmt w:val="bullet"/>
      <w:lvlText w:val="•"/>
      <w:lvlJc w:val="left"/>
      <w:pPr>
        <w:ind w:left="3259" w:hanging="305"/>
      </w:pPr>
      <w:rPr>
        <w:rFonts w:hint="default"/>
      </w:rPr>
    </w:lvl>
    <w:lvl w:ilvl="7" w:tplc="83443B12">
      <w:numFmt w:val="bullet"/>
      <w:lvlText w:val="•"/>
      <w:lvlJc w:val="left"/>
      <w:pPr>
        <w:ind w:left="3783" w:hanging="305"/>
      </w:pPr>
      <w:rPr>
        <w:rFonts w:hint="default"/>
      </w:rPr>
    </w:lvl>
    <w:lvl w:ilvl="8" w:tplc="8B80488E">
      <w:numFmt w:val="bullet"/>
      <w:lvlText w:val="•"/>
      <w:lvlJc w:val="left"/>
      <w:pPr>
        <w:ind w:left="4306" w:hanging="305"/>
      </w:pPr>
      <w:rPr>
        <w:rFonts w:hint="default"/>
      </w:rPr>
    </w:lvl>
  </w:abstractNum>
  <w:abstractNum w:abstractNumId="57" w15:restartNumberingAfterBreak="0">
    <w:nsid w:val="4F0124CF"/>
    <w:multiLevelType w:val="hybridMultilevel"/>
    <w:tmpl w:val="C8D4067E"/>
    <w:lvl w:ilvl="0" w:tplc="703AE3DC">
      <w:start w:val="2"/>
      <w:numFmt w:val="decimal"/>
      <w:lvlText w:val="(%1)"/>
      <w:lvlJc w:val="left"/>
      <w:pPr>
        <w:ind w:left="134" w:hanging="311"/>
      </w:pPr>
      <w:rPr>
        <w:rFonts w:ascii="Times New Roman" w:eastAsia="Arial" w:hAnsi="Times New Roman" w:cs="Times New Roman" w:hint="default"/>
        <w:b/>
        <w:bCs/>
        <w:w w:val="99"/>
        <w:sz w:val="24"/>
        <w:szCs w:val="24"/>
      </w:rPr>
    </w:lvl>
    <w:lvl w:ilvl="1" w:tplc="093E0C74">
      <w:numFmt w:val="bullet"/>
      <w:lvlText w:val="•"/>
      <w:lvlJc w:val="left"/>
      <w:pPr>
        <w:ind w:left="603" w:hanging="311"/>
      </w:pPr>
      <w:rPr>
        <w:rFonts w:hint="default"/>
      </w:rPr>
    </w:lvl>
    <w:lvl w:ilvl="2" w:tplc="3A30B634">
      <w:numFmt w:val="bullet"/>
      <w:lvlText w:val="•"/>
      <w:lvlJc w:val="left"/>
      <w:pPr>
        <w:ind w:left="1067" w:hanging="311"/>
      </w:pPr>
      <w:rPr>
        <w:rFonts w:hint="default"/>
      </w:rPr>
    </w:lvl>
    <w:lvl w:ilvl="3" w:tplc="7824636A">
      <w:numFmt w:val="bullet"/>
      <w:lvlText w:val="•"/>
      <w:lvlJc w:val="left"/>
      <w:pPr>
        <w:ind w:left="1531" w:hanging="311"/>
      </w:pPr>
      <w:rPr>
        <w:rFonts w:hint="default"/>
      </w:rPr>
    </w:lvl>
    <w:lvl w:ilvl="4" w:tplc="44F040A6">
      <w:numFmt w:val="bullet"/>
      <w:lvlText w:val="•"/>
      <w:lvlJc w:val="left"/>
      <w:pPr>
        <w:ind w:left="1995" w:hanging="311"/>
      </w:pPr>
      <w:rPr>
        <w:rFonts w:hint="default"/>
      </w:rPr>
    </w:lvl>
    <w:lvl w:ilvl="5" w:tplc="A8C4F478">
      <w:numFmt w:val="bullet"/>
      <w:lvlText w:val="•"/>
      <w:lvlJc w:val="left"/>
      <w:pPr>
        <w:ind w:left="2459" w:hanging="311"/>
      </w:pPr>
      <w:rPr>
        <w:rFonts w:hint="default"/>
      </w:rPr>
    </w:lvl>
    <w:lvl w:ilvl="6" w:tplc="327AB95E">
      <w:numFmt w:val="bullet"/>
      <w:lvlText w:val="•"/>
      <w:lvlJc w:val="left"/>
      <w:pPr>
        <w:ind w:left="2923" w:hanging="311"/>
      </w:pPr>
      <w:rPr>
        <w:rFonts w:hint="default"/>
      </w:rPr>
    </w:lvl>
    <w:lvl w:ilvl="7" w:tplc="D2AEFAA8">
      <w:numFmt w:val="bullet"/>
      <w:lvlText w:val="•"/>
      <w:lvlJc w:val="left"/>
      <w:pPr>
        <w:ind w:left="3386" w:hanging="311"/>
      </w:pPr>
      <w:rPr>
        <w:rFonts w:hint="default"/>
      </w:rPr>
    </w:lvl>
    <w:lvl w:ilvl="8" w:tplc="8A94E3D0">
      <w:numFmt w:val="bullet"/>
      <w:lvlText w:val="•"/>
      <w:lvlJc w:val="left"/>
      <w:pPr>
        <w:ind w:left="3850" w:hanging="311"/>
      </w:pPr>
      <w:rPr>
        <w:rFonts w:hint="default"/>
      </w:rPr>
    </w:lvl>
  </w:abstractNum>
  <w:abstractNum w:abstractNumId="58" w15:restartNumberingAfterBreak="0">
    <w:nsid w:val="51127729"/>
    <w:multiLevelType w:val="hybridMultilevel"/>
    <w:tmpl w:val="7FF68FEC"/>
    <w:lvl w:ilvl="0" w:tplc="B75A70EC">
      <w:start w:val="2"/>
      <w:numFmt w:val="decimal"/>
      <w:lvlText w:val="%1."/>
      <w:lvlJc w:val="left"/>
      <w:pPr>
        <w:ind w:left="134" w:hanging="219"/>
      </w:pPr>
      <w:rPr>
        <w:rFonts w:ascii="Times New Roman" w:eastAsia="Times New Roman" w:hAnsi="Times New Roman" w:cs="Times New Roman" w:hint="default"/>
        <w:spacing w:val="-21"/>
        <w:w w:val="99"/>
        <w:sz w:val="24"/>
        <w:szCs w:val="24"/>
      </w:rPr>
    </w:lvl>
    <w:lvl w:ilvl="1" w:tplc="1CC8A01C">
      <w:numFmt w:val="bullet"/>
      <w:lvlText w:val="•"/>
      <w:lvlJc w:val="left"/>
      <w:pPr>
        <w:ind w:left="615" w:hanging="219"/>
      </w:pPr>
      <w:rPr>
        <w:rFonts w:hint="default"/>
      </w:rPr>
    </w:lvl>
    <w:lvl w:ilvl="2" w:tplc="CA689E3E">
      <w:numFmt w:val="bullet"/>
      <w:lvlText w:val="•"/>
      <w:lvlJc w:val="left"/>
      <w:pPr>
        <w:ind w:left="1090" w:hanging="219"/>
      </w:pPr>
      <w:rPr>
        <w:rFonts w:hint="default"/>
      </w:rPr>
    </w:lvl>
    <w:lvl w:ilvl="3" w:tplc="3F9A812C">
      <w:numFmt w:val="bullet"/>
      <w:lvlText w:val="•"/>
      <w:lvlJc w:val="left"/>
      <w:pPr>
        <w:ind w:left="1565" w:hanging="219"/>
      </w:pPr>
      <w:rPr>
        <w:rFonts w:hint="default"/>
      </w:rPr>
    </w:lvl>
    <w:lvl w:ilvl="4" w:tplc="E3722858">
      <w:numFmt w:val="bullet"/>
      <w:lvlText w:val="•"/>
      <w:lvlJc w:val="left"/>
      <w:pPr>
        <w:ind w:left="2041" w:hanging="219"/>
      </w:pPr>
      <w:rPr>
        <w:rFonts w:hint="default"/>
      </w:rPr>
    </w:lvl>
    <w:lvl w:ilvl="5" w:tplc="43C2B78E">
      <w:numFmt w:val="bullet"/>
      <w:lvlText w:val="•"/>
      <w:lvlJc w:val="left"/>
      <w:pPr>
        <w:ind w:left="2516" w:hanging="219"/>
      </w:pPr>
      <w:rPr>
        <w:rFonts w:hint="default"/>
      </w:rPr>
    </w:lvl>
    <w:lvl w:ilvl="6" w:tplc="4D9842E6">
      <w:numFmt w:val="bullet"/>
      <w:lvlText w:val="•"/>
      <w:lvlJc w:val="left"/>
      <w:pPr>
        <w:ind w:left="2991" w:hanging="219"/>
      </w:pPr>
      <w:rPr>
        <w:rFonts w:hint="default"/>
      </w:rPr>
    </w:lvl>
    <w:lvl w:ilvl="7" w:tplc="BC9AE766">
      <w:numFmt w:val="bullet"/>
      <w:lvlText w:val="•"/>
      <w:lvlJc w:val="left"/>
      <w:pPr>
        <w:ind w:left="3467" w:hanging="219"/>
      </w:pPr>
      <w:rPr>
        <w:rFonts w:hint="default"/>
      </w:rPr>
    </w:lvl>
    <w:lvl w:ilvl="8" w:tplc="E7E874D2">
      <w:numFmt w:val="bullet"/>
      <w:lvlText w:val="•"/>
      <w:lvlJc w:val="left"/>
      <w:pPr>
        <w:ind w:left="3942" w:hanging="219"/>
      </w:pPr>
      <w:rPr>
        <w:rFonts w:hint="default"/>
      </w:rPr>
    </w:lvl>
  </w:abstractNum>
  <w:abstractNum w:abstractNumId="59" w15:restartNumberingAfterBreak="0">
    <w:nsid w:val="52B37313"/>
    <w:multiLevelType w:val="hybridMultilevel"/>
    <w:tmpl w:val="7B60AEE0"/>
    <w:lvl w:ilvl="0" w:tplc="42E6CB76">
      <w:start w:val="1"/>
      <w:numFmt w:val="decimal"/>
      <w:lvlText w:val="%1."/>
      <w:lvlJc w:val="left"/>
      <w:pPr>
        <w:ind w:left="134" w:hanging="221"/>
      </w:pPr>
      <w:rPr>
        <w:rFonts w:ascii="Times New Roman" w:eastAsia="Times New Roman" w:hAnsi="Times New Roman" w:cs="Times New Roman" w:hint="default"/>
        <w:spacing w:val="-6"/>
        <w:w w:val="99"/>
        <w:sz w:val="24"/>
        <w:szCs w:val="24"/>
      </w:rPr>
    </w:lvl>
    <w:lvl w:ilvl="1" w:tplc="2B608AB6">
      <w:numFmt w:val="bullet"/>
      <w:lvlText w:val="•"/>
      <w:lvlJc w:val="left"/>
      <w:pPr>
        <w:ind w:left="615" w:hanging="221"/>
      </w:pPr>
      <w:rPr>
        <w:rFonts w:hint="default"/>
      </w:rPr>
    </w:lvl>
    <w:lvl w:ilvl="2" w:tplc="F580BAAC">
      <w:numFmt w:val="bullet"/>
      <w:lvlText w:val="•"/>
      <w:lvlJc w:val="left"/>
      <w:pPr>
        <w:ind w:left="1090" w:hanging="221"/>
      </w:pPr>
      <w:rPr>
        <w:rFonts w:hint="default"/>
      </w:rPr>
    </w:lvl>
    <w:lvl w:ilvl="3" w:tplc="EED0514A">
      <w:numFmt w:val="bullet"/>
      <w:lvlText w:val="•"/>
      <w:lvlJc w:val="left"/>
      <w:pPr>
        <w:ind w:left="1565" w:hanging="221"/>
      </w:pPr>
      <w:rPr>
        <w:rFonts w:hint="default"/>
      </w:rPr>
    </w:lvl>
    <w:lvl w:ilvl="4" w:tplc="F6C6B8EA">
      <w:numFmt w:val="bullet"/>
      <w:lvlText w:val="•"/>
      <w:lvlJc w:val="left"/>
      <w:pPr>
        <w:ind w:left="2041" w:hanging="221"/>
      </w:pPr>
      <w:rPr>
        <w:rFonts w:hint="default"/>
      </w:rPr>
    </w:lvl>
    <w:lvl w:ilvl="5" w:tplc="8C588B60">
      <w:numFmt w:val="bullet"/>
      <w:lvlText w:val="•"/>
      <w:lvlJc w:val="left"/>
      <w:pPr>
        <w:ind w:left="2516" w:hanging="221"/>
      </w:pPr>
      <w:rPr>
        <w:rFonts w:hint="default"/>
      </w:rPr>
    </w:lvl>
    <w:lvl w:ilvl="6" w:tplc="6C2689F4">
      <w:numFmt w:val="bullet"/>
      <w:lvlText w:val="•"/>
      <w:lvlJc w:val="left"/>
      <w:pPr>
        <w:ind w:left="2991" w:hanging="221"/>
      </w:pPr>
      <w:rPr>
        <w:rFonts w:hint="default"/>
      </w:rPr>
    </w:lvl>
    <w:lvl w:ilvl="7" w:tplc="E750691E">
      <w:numFmt w:val="bullet"/>
      <w:lvlText w:val="•"/>
      <w:lvlJc w:val="left"/>
      <w:pPr>
        <w:ind w:left="3467" w:hanging="221"/>
      </w:pPr>
      <w:rPr>
        <w:rFonts w:hint="default"/>
      </w:rPr>
    </w:lvl>
    <w:lvl w:ilvl="8" w:tplc="29726A38">
      <w:numFmt w:val="bullet"/>
      <w:lvlText w:val="•"/>
      <w:lvlJc w:val="left"/>
      <w:pPr>
        <w:ind w:left="3942" w:hanging="221"/>
      </w:pPr>
      <w:rPr>
        <w:rFonts w:hint="default"/>
      </w:rPr>
    </w:lvl>
  </w:abstractNum>
  <w:abstractNum w:abstractNumId="60" w15:restartNumberingAfterBreak="0">
    <w:nsid w:val="55310ACD"/>
    <w:multiLevelType w:val="hybridMultilevel"/>
    <w:tmpl w:val="9AE82CD6"/>
    <w:lvl w:ilvl="0" w:tplc="719840C0">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61" w15:restartNumberingAfterBreak="0">
    <w:nsid w:val="57E121AD"/>
    <w:multiLevelType w:val="hybridMultilevel"/>
    <w:tmpl w:val="5E3EFDDE"/>
    <w:lvl w:ilvl="0" w:tplc="B0DA0FB8">
      <w:start w:val="2"/>
      <w:numFmt w:val="lowerLetter"/>
      <w:lvlText w:val="(%1)"/>
      <w:lvlJc w:val="left"/>
      <w:pPr>
        <w:ind w:left="134" w:hanging="297"/>
      </w:pPr>
      <w:rPr>
        <w:rFonts w:ascii="Times New Roman" w:eastAsia="Times New Roman" w:hAnsi="Times New Roman" w:cs="Times New Roman" w:hint="default"/>
        <w:spacing w:val="-13"/>
        <w:w w:val="99"/>
        <w:sz w:val="24"/>
        <w:szCs w:val="24"/>
      </w:rPr>
    </w:lvl>
    <w:lvl w:ilvl="1" w:tplc="8546538E">
      <w:numFmt w:val="bullet"/>
      <w:lvlText w:val="•"/>
      <w:lvlJc w:val="left"/>
      <w:pPr>
        <w:ind w:left="615" w:hanging="297"/>
      </w:pPr>
      <w:rPr>
        <w:rFonts w:hint="default"/>
      </w:rPr>
    </w:lvl>
    <w:lvl w:ilvl="2" w:tplc="E2F44BB8">
      <w:numFmt w:val="bullet"/>
      <w:lvlText w:val="•"/>
      <w:lvlJc w:val="left"/>
      <w:pPr>
        <w:ind w:left="1090" w:hanging="297"/>
      </w:pPr>
      <w:rPr>
        <w:rFonts w:hint="default"/>
      </w:rPr>
    </w:lvl>
    <w:lvl w:ilvl="3" w:tplc="434C1EA6">
      <w:numFmt w:val="bullet"/>
      <w:lvlText w:val="•"/>
      <w:lvlJc w:val="left"/>
      <w:pPr>
        <w:ind w:left="1565" w:hanging="297"/>
      </w:pPr>
      <w:rPr>
        <w:rFonts w:hint="default"/>
      </w:rPr>
    </w:lvl>
    <w:lvl w:ilvl="4" w:tplc="31921908">
      <w:numFmt w:val="bullet"/>
      <w:lvlText w:val="•"/>
      <w:lvlJc w:val="left"/>
      <w:pPr>
        <w:ind w:left="2041" w:hanging="297"/>
      </w:pPr>
      <w:rPr>
        <w:rFonts w:hint="default"/>
      </w:rPr>
    </w:lvl>
    <w:lvl w:ilvl="5" w:tplc="93188476">
      <w:numFmt w:val="bullet"/>
      <w:lvlText w:val="•"/>
      <w:lvlJc w:val="left"/>
      <w:pPr>
        <w:ind w:left="2516" w:hanging="297"/>
      </w:pPr>
      <w:rPr>
        <w:rFonts w:hint="default"/>
      </w:rPr>
    </w:lvl>
    <w:lvl w:ilvl="6" w:tplc="430471FE">
      <w:numFmt w:val="bullet"/>
      <w:lvlText w:val="•"/>
      <w:lvlJc w:val="left"/>
      <w:pPr>
        <w:ind w:left="2991" w:hanging="297"/>
      </w:pPr>
      <w:rPr>
        <w:rFonts w:hint="default"/>
      </w:rPr>
    </w:lvl>
    <w:lvl w:ilvl="7" w:tplc="A080D48A">
      <w:numFmt w:val="bullet"/>
      <w:lvlText w:val="•"/>
      <w:lvlJc w:val="left"/>
      <w:pPr>
        <w:ind w:left="3467" w:hanging="297"/>
      </w:pPr>
      <w:rPr>
        <w:rFonts w:hint="default"/>
      </w:rPr>
    </w:lvl>
    <w:lvl w:ilvl="8" w:tplc="4B1AB134">
      <w:numFmt w:val="bullet"/>
      <w:lvlText w:val="•"/>
      <w:lvlJc w:val="left"/>
      <w:pPr>
        <w:ind w:left="3942" w:hanging="297"/>
      </w:pPr>
      <w:rPr>
        <w:rFonts w:hint="default"/>
      </w:rPr>
    </w:lvl>
  </w:abstractNum>
  <w:abstractNum w:abstractNumId="62" w15:restartNumberingAfterBreak="0">
    <w:nsid w:val="5919617E"/>
    <w:multiLevelType w:val="hybridMultilevel"/>
    <w:tmpl w:val="85F8F5BE"/>
    <w:lvl w:ilvl="0" w:tplc="2DC659FA">
      <w:start w:val="2"/>
      <w:numFmt w:val="lowerLetter"/>
      <w:lvlText w:val="(%1)"/>
      <w:lvlJc w:val="left"/>
      <w:pPr>
        <w:ind w:left="134" w:hanging="298"/>
      </w:pPr>
      <w:rPr>
        <w:rFonts w:ascii="Times New Roman" w:eastAsia="Times New Roman" w:hAnsi="Times New Roman" w:cs="Times New Roman" w:hint="default"/>
        <w:spacing w:val="-4"/>
        <w:w w:val="99"/>
        <w:sz w:val="24"/>
        <w:szCs w:val="24"/>
      </w:rPr>
    </w:lvl>
    <w:lvl w:ilvl="1" w:tplc="28BC0916">
      <w:numFmt w:val="bullet"/>
      <w:lvlText w:val="•"/>
      <w:lvlJc w:val="left"/>
      <w:pPr>
        <w:ind w:left="615" w:hanging="298"/>
      </w:pPr>
      <w:rPr>
        <w:rFonts w:hint="default"/>
      </w:rPr>
    </w:lvl>
    <w:lvl w:ilvl="2" w:tplc="D696F908">
      <w:numFmt w:val="bullet"/>
      <w:lvlText w:val="•"/>
      <w:lvlJc w:val="left"/>
      <w:pPr>
        <w:ind w:left="1090" w:hanging="298"/>
      </w:pPr>
      <w:rPr>
        <w:rFonts w:hint="default"/>
      </w:rPr>
    </w:lvl>
    <w:lvl w:ilvl="3" w:tplc="6254B34A">
      <w:numFmt w:val="bullet"/>
      <w:lvlText w:val="•"/>
      <w:lvlJc w:val="left"/>
      <w:pPr>
        <w:ind w:left="1565" w:hanging="298"/>
      </w:pPr>
      <w:rPr>
        <w:rFonts w:hint="default"/>
      </w:rPr>
    </w:lvl>
    <w:lvl w:ilvl="4" w:tplc="B0789D88">
      <w:numFmt w:val="bullet"/>
      <w:lvlText w:val="•"/>
      <w:lvlJc w:val="left"/>
      <w:pPr>
        <w:ind w:left="2041" w:hanging="298"/>
      </w:pPr>
      <w:rPr>
        <w:rFonts w:hint="default"/>
      </w:rPr>
    </w:lvl>
    <w:lvl w:ilvl="5" w:tplc="F662C486">
      <w:numFmt w:val="bullet"/>
      <w:lvlText w:val="•"/>
      <w:lvlJc w:val="left"/>
      <w:pPr>
        <w:ind w:left="2516" w:hanging="298"/>
      </w:pPr>
      <w:rPr>
        <w:rFonts w:hint="default"/>
      </w:rPr>
    </w:lvl>
    <w:lvl w:ilvl="6" w:tplc="C79C57C2">
      <w:numFmt w:val="bullet"/>
      <w:lvlText w:val="•"/>
      <w:lvlJc w:val="left"/>
      <w:pPr>
        <w:ind w:left="2991" w:hanging="298"/>
      </w:pPr>
      <w:rPr>
        <w:rFonts w:hint="default"/>
      </w:rPr>
    </w:lvl>
    <w:lvl w:ilvl="7" w:tplc="41F6076A">
      <w:numFmt w:val="bullet"/>
      <w:lvlText w:val="•"/>
      <w:lvlJc w:val="left"/>
      <w:pPr>
        <w:ind w:left="3467" w:hanging="298"/>
      </w:pPr>
      <w:rPr>
        <w:rFonts w:hint="default"/>
      </w:rPr>
    </w:lvl>
    <w:lvl w:ilvl="8" w:tplc="D60C2074">
      <w:numFmt w:val="bullet"/>
      <w:lvlText w:val="•"/>
      <w:lvlJc w:val="left"/>
      <w:pPr>
        <w:ind w:left="3942" w:hanging="298"/>
      </w:pPr>
      <w:rPr>
        <w:rFonts w:hint="default"/>
      </w:rPr>
    </w:lvl>
  </w:abstractNum>
  <w:abstractNum w:abstractNumId="63" w15:restartNumberingAfterBreak="0">
    <w:nsid w:val="5945772E"/>
    <w:multiLevelType w:val="hybridMultilevel"/>
    <w:tmpl w:val="0592FB60"/>
    <w:lvl w:ilvl="0" w:tplc="E620F07A">
      <w:start w:val="2"/>
      <w:numFmt w:val="decimal"/>
      <w:lvlText w:val="(%1)"/>
      <w:lvlJc w:val="left"/>
      <w:pPr>
        <w:ind w:left="114" w:hanging="311"/>
      </w:pPr>
      <w:rPr>
        <w:rFonts w:ascii="Times New Roman" w:eastAsia="Arial" w:hAnsi="Times New Roman" w:cs="Times New Roman" w:hint="default"/>
        <w:b/>
        <w:bCs/>
        <w:w w:val="99"/>
        <w:sz w:val="24"/>
        <w:szCs w:val="24"/>
      </w:rPr>
    </w:lvl>
    <w:lvl w:ilvl="1" w:tplc="15D285F4">
      <w:start w:val="1"/>
      <w:numFmt w:val="lowerLetter"/>
      <w:lvlText w:val="(%2)"/>
      <w:lvlJc w:val="left"/>
      <w:pPr>
        <w:ind w:left="114" w:hanging="289"/>
      </w:pPr>
      <w:rPr>
        <w:rFonts w:ascii="Times New Roman" w:eastAsia="Times New Roman" w:hAnsi="Times New Roman" w:cs="Times New Roman" w:hint="default"/>
        <w:w w:val="100"/>
        <w:sz w:val="24"/>
        <w:szCs w:val="24"/>
      </w:rPr>
    </w:lvl>
    <w:lvl w:ilvl="2" w:tplc="E85A48FC">
      <w:numFmt w:val="bullet"/>
      <w:lvlText w:val="•"/>
      <w:lvlJc w:val="left"/>
      <w:pPr>
        <w:ind w:left="1047" w:hanging="289"/>
      </w:pPr>
      <w:rPr>
        <w:rFonts w:hint="default"/>
      </w:rPr>
    </w:lvl>
    <w:lvl w:ilvl="3" w:tplc="500C5076">
      <w:numFmt w:val="bullet"/>
      <w:lvlText w:val="•"/>
      <w:lvlJc w:val="left"/>
      <w:pPr>
        <w:ind w:left="1511" w:hanging="289"/>
      </w:pPr>
      <w:rPr>
        <w:rFonts w:hint="default"/>
      </w:rPr>
    </w:lvl>
    <w:lvl w:ilvl="4" w:tplc="4422259A">
      <w:numFmt w:val="bullet"/>
      <w:lvlText w:val="•"/>
      <w:lvlJc w:val="left"/>
      <w:pPr>
        <w:ind w:left="1975" w:hanging="289"/>
      </w:pPr>
      <w:rPr>
        <w:rFonts w:hint="default"/>
      </w:rPr>
    </w:lvl>
    <w:lvl w:ilvl="5" w:tplc="E620F0D4">
      <w:numFmt w:val="bullet"/>
      <w:lvlText w:val="•"/>
      <w:lvlJc w:val="left"/>
      <w:pPr>
        <w:ind w:left="2439" w:hanging="289"/>
      </w:pPr>
      <w:rPr>
        <w:rFonts w:hint="default"/>
      </w:rPr>
    </w:lvl>
    <w:lvl w:ilvl="6" w:tplc="8E1AE0CA">
      <w:numFmt w:val="bullet"/>
      <w:lvlText w:val="•"/>
      <w:lvlJc w:val="left"/>
      <w:pPr>
        <w:ind w:left="2903" w:hanging="289"/>
      </w:pPr>
      <w:rPr>
        <w:rFonts w:hint="default"/>
      </w:rPr>
    </w:lvl>
    <w:lvl w:ilvl="7" w:tplc="5D1C5F8C">
      <w:numFmt w:val="bullet"/>
      <w:lvlText w:val="•"/>
      <w:lvlJc w:val="left"/>
      <w:pPr>
        <w:ind w:left="3367" w:hanging="289"/>
      </w:pPr>
      <w:rPr>
        <w:rFonts w:hint="default"/>
      </w:rPr>
    </w:lvl>
    <w:lvl w:ilvl="8" w:tplc="D9064E04">
      <w:numFmt w:val="bullet"/>
      <w:lvlText w:val="•"/>
      <w:lvlJc w:val="left"/>
      <w:pPr>
        <w:ind w:left="3830" w:hanging="289"/>
      </w:pPr>
      <w:rPr>
        <w:rFonts w:hint="default"/>
      </w:rPr>
    </w:lvl>
  </w:abstractNum>
  <w:abstractNum w:abstractNumId="64" w15:restartNumberingAfterBreak="0">
    <w:nsid w:val="59A9701D"/>
    <w:multiLevelType w:val="hybridMultilevel"/>
    <w:tmpl w:val="7B20F6BA"/>
    <w:lvl w:ilvl="0" w:tplc="DFA0945E">
      <w:start w:val="9"/>
      <w:numFmt w:val="lowerLetter"/>
      <w:lvlText w:val="(%1)"/>
      <w:lvlJc w:val="left"/>
      <w:pPr>
        <w:ind w:left="114" w:hanging="254"/>
      </w:pPr>
      <w:rPr>
        <w:rFonts w:ascii="Times New Roman" w:eastAsia="Times New Roman" w:hAnsi="Times New Roman" w:cs="Times New Roman" w:hint="default"/>
        <w:w w:val="100"/>
        <w:sz w:val="24"/>
        <w:szCs w:val="24"/>
      </w:rPr>
    </w:lvl>
    <w:lvl w:ilvl="1" w:tplc="3B580BD8">
      <w:numFmt w:val="bullet"/>
      <w:lvlText w:val="•"/>
      <w:lvlJc w:val="left"/>
      <w:pPr>
        <w:ind w:left="583" w:hanging="254"/>
      </w:pPr>
      <w:rPr>
        <w:rFonts w:hint="default"/>
      </w:rPr>
    </w:lvl>
    <w:lvl w:ilvl="2" w:tplc="9C0AD26E">
      <w:numFmt w:val="bullet"/>
      <w:lvlText w:val="•"/>
      <w:lvlJc w:val="left"/>
      <w:pPr>
        <w:ind w:left="1047" w:hanging="254"/>
      </w:pPr>
      <w:rPr>
        <w:rFonts w:hint="default"/>
      </w:rPr>
    </w:lvl>
    <w:lvl w:ilvl="3" w:tplc="804C5F30">
      <w:numFmt w:val="bullet"/>
      <w:lvlText w:val="•"/>
      <w:lvlJc w:val="left"/>
      <w:pPr>
        <w:ind w:left="1511" w:hanging="254"/>
      </w:pPr>
      <w:rPr>
        <w:rFonts w:hint="default"/>
      </w:rPr>
    </w:lvl>
    <w:lvl w:ilvl="4" w:tplc="48C2A794">
      <w:numFmt w:val="bullet"/>
      <w:lvlText w:val="•"/>
      <w:lvlJc w:val="left"/>
      <w:pPr>
        <w:ind w:left="1975" w:hanging="254"/>
      </w:pPr>
      <w:rPr>
        <w:rFonts w:hint="default"/>
      </w:rPr>
    </w:lvl>
    <w:lvl w:ilvl="5" w:tplc="5B5A18E2">
      <w:numFmt w:val="bullet"/>
      <w:lvlText w:val="•"/>
      <w:lvlJc w:val="left"/>
      <w:pPr>
        <w:ind w:left="2439" w:hanging="254"/>
      </w:pPr>
      <w:rPr>
        <w:rFonts w:hint="default"/>
      </w:rPr>
    </w:lvl>
    <w:lvl w:ilvl="6" w:tplc="1B943EF2">
      <w:numFmt w:val="bullet"/>
      <w:lvlText w:val="•"/>
      <w:lvlJc w:val="left"/>
      <w:pPr>
        <w:ind w:left="2902" w:hanging="254"/>
      </w:pPr>
      <w:rPr>
        <w:rFonts w:hint="default"/>
      </w:rPr>
    </w:lvl>
    <w:lvl w:ilvl="7" w:tplc="418274BE">
      <w:numFmt w:val="bullet"/>
      <w:lvlText w:val="•"/>
      <w:lvlJc w:val="left"/>
      <w:pPr>
        <w:ind w:left="3366" w:hanging="254"/>
      </w:pPr>
      <w:rPr>
        <w:rFonts w:hint="default"/>
      </w:rPr>
    </w:lvl>
    <w:lvl w:ilvl="8" w:tplc="27E4B14A">
      <w:numFmt w:val="bullet"/>
      <w:lvlText w:val="•"/>
      <w:lvlJc w:val="left"/>
      <w:pPr>
        <w:ind w:left="3830" w:hanging="254"/>
      </w:pPr>
      <w:rPr>
        <w:rFonts w:hint="default"/>
      </w:rPr>
    </w:lvl>
  </w:abstractNum>
  <w:abstractNum w:abstractNumId="65" w15:restartNumberingAfterBreak="0">
    <w:nsid w:val="5A6D4D0F"/>
    <w:multiLevelType w:val="hybridMultilevel"/>
    <w:tmpl w:val="D9F675FA"/>
    <w:lvl w:ilvl="0" w:tplc="1F92AFF4">
      <w:start w:val="2"/>
      <w:numFmt w:val="decimal"/>
      <w:lvlText w:val="(%1)"/>
      <w:lvlJc w:val="left"/>
      <w:pPr>
        <w:ind w:left="134" w:hanging="311"/>
      </w:pPr>
      <w:rPr>
        <w:rFonts w:ascii="Times New Roman" w:eastAsia="Arial" w:hAnsi="Times New Roman" w:cs="Times New Roman"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3E37AE"/>
    <w:multiLevelType w:val="hybridMultilevel"/>
    <w:tmpl w:val="BB5C3DE8"/>
    <w:lvl w:ilvl="0" w:tplc="7A18699A">
      <w:start w:val="1"/>
      <w:numFmt w:val="decimal"/>
      <w:lvlText w:val="(%1)"/>
      <w:lvlJc w:val="left"/>
      <w:pPr>
        <w:ind w:left="134" w:hanging="311"/>
        <w:jc w:val="right"/>
      </w:pPr>
      <w:rPr>
        <w:rFonts w:ascii="Times New Roman" w:eastAsia="Arial" w:hAnsi="Times New Roman" w:cs="Times New Roman" w:hint="default"/>
        <w:b/>
        <w:bCs/>
        <w:strike w:val="0"/>
        <w:w w:val="99"/>
        <w:sz w:val="24"/>
        <w:szCs w:val="24"/>
      </w:rPr>
    </w:lvl>
    <w:lvl w:ilvl="1" w:tplc="1F84953A">
      <w:start w:val="1"/>
      <w:numFmt w:val="lowerLetter"/>
      <w:lvlText w:val="(%2)"/>
      <w:lvlJc w:val="left"/>
      <w:pPr>
        <w:ind w:left="134" w:hanging="301"/>
      </w:pPr>
      <w:rPr>
        <w:rFonts w:ascii="Times New Roman" w:eastAsia="Times New Roman" w:hAnsi="Times New Roman" w:cs="Times New Roman" w:hint="default"/>
        <w:w w:val="100"/>
        <w:sz w:val="24"/>
        <w:szCs w:val="24"/>
      </w:rPr>
    </w:lvl>
    <w:lvl w:ilvl="2" w:tplc="ECB0B0AE">
      <w:numFmt w:val="bullet"/>
      <w:lvlText w:val="•"/>
      <w:lvlJc w:val="left"/>
      <w:pPr>
        <w:ind w:left="112" w:hanging="301"/>
      </w:pPr>
      <w:rPr>
        <w:rFonts w:hint="default"/>
      </w:rPr>
    </w:lvl>
    <w:lvl w:ilvl="3" w:tplc="93B29652">
      <w:numFmt w:val="bullet"/>
      <w:lvlText w:val="•"/>
      <w:lvlJc w:val="left"/>
      <w:pPr>
        <w:ind w:left="84" w:hanging="301"/>
      </w:pPr>
      <w:rPr>
        <w:rFonts w:hint="default"/>
      </w:rPr>
    </w:lvl>
    <w:lvl w:ilvl="4" w:tplc="3F2A9D3A">
      <w:numFmt w:val="bullet"/>
      <w:lvlText w:val="•"/>
      <w:lvlJc w:val="left"/>
      <w:pPr>
        <w:ind w:left="57" w:hanging="301"/>
      </w:pPr>
      <w:rPr>
        <w:rFonts w:hint="default"/>
      </w:rPr>
    </w:lvl>
    <w:lvl w:ilvl="5" w:tplc="5B02E37E">
      <w:numFmt w:val="bullet"/>
      <w:lvlText w:val="•"/>
      <w:lvlJc w:val="left"/>
      <w:pPr>
        <w:ind w:left="29" w:hanging="301"/>
      </w:pPr>
      <w:rPr>
        <w:rFonts w:hint="default"/>
      </w:rPr>
    </w:lvl>
    <w:lvl w:ilvl="6" w:tplc="F1D06FC8">
      <w:numFmt w:val="bullet"/>
      <w:lvlText w:val="•"/>
      <w:lvlJc w:val="left"/>
      <w:pPr>
        <w:ind w:left="2" w:hanging="301"/>
      </w:pPr>
      <w:rPr>
        <w:rFonts w:hint="default"/>
      </w:rPr>
    </w:lvl>
    <w:lvl w:ilvl="7" w:tplc="CAEE9E0A">
      <w:numFmt w:val="bullet"/>
      <w:lvlText w:val="•"/>
      <w:lvlJc w:val="left"/>
      <w:pPr>
        <w:ind w:left="-26" w:hanging="301"/>
      </w:pPr>
      <w:rPr>
        <w:rFonts w:hint="default"/>
      </w:rPr>
    </w:lvl>
    <w:lvl w:ilvl="8" w:tplc="72A4752A">
      <w:numFmt w:val="bullet"/>
      <w:lvlText w:val="•"/>
      <w:lvlJc w:val="left"/>
      <w:pPr>
        <w:ind w:left="-54" w:hanging="301"/>
      </w:pPr>
      <w:rPr>
        <w:rFonts w:hint="default"/>
      </w:rPr>
    </w:lvl>
  </w:abstractNum>
  <w:abstractNum w:abstractNumId="67" w15:restartNumberingAfterBreak="0">
    <w:nsid w:val="5E552E30"/>
    <w:multiLevelType w:val="hybridMultilevel"/>
    <w:tmpl w:val="111CC0D8"/>
    <w:lvl w:ilvl="0" w:tplc="9A08BEB0">
      <w:start w:val="1"/>
      <w:numFmt w:val="decimal"/>
      <w:lvlText w:val="%1."/>
      <w:lvlJc w:val="left"/>
      <w:pPr>
        <w:ind w:left="135" w:hanging="224"/>
      </w:pPr>
      <w:rPr>
        <w:rFonts w:ascii="Times New Roman" w:eastAsia="Times New Roman" w:hAnsi="Times New Roman" w:cs="Times New Roman" w:hint="default"/>
        <w:spacing w:val="-6"/>
        <w:w w:val="100"/>
        <w:sz w:val="24"/>
        <w:szCs w:val="24"/>
      </w:rPr>
    </w:lvl>
    <w:lvl w:ilvl="1" w:tplc="EECE0B44">
      <w:numFmt w:val="bullet"/>
      <w:lvlText w:val="•"/>
      <w:lvlJc w:val="left"/>
      <w:pPr>
        <w:ind w:left="615" w:hanging="224"/>
      </w:pPr>
      <w:rPr>
        <w:rFonts w:hint="default"/>
      </w:rPr>
    </w:lvl>
    <w:lvl w:ilvl="2" w:tplc="6EECDCF6">
      <w:numFmt w:val="bullet"/>
      <w:lvlText w:val="•"/>
      <w:lvlJc w:val="left"/>
      <w:pPr>
        <w:ind w:left="1090" w:hanging="224"/>
      </w:pPr>
      <w:rPr>
        <w:rFonts w:hint="default"/>
      </w:rPr>
    </w:lvl>
    <w:lvl w:ilvl="3" w:tplc="730633B2">
      <w:numFmt w:val="bullet"/>
      <w:lvlText w:val="•"/>
      <w:lvlJc w:val="left"/>
      <w:pPr>
        <w:ind w:left="1565" w:hanging="224"/>
      </w:pPr>
      <w:rPr>
        <w:rFonts w:hint="default"/>
      </w:rPr>
    </w:lvl>
    <w:lvl w:ilvl="4" w:tplc="8530E4BC">
      <w:numFmt w:val="bullet"/>
      <w:lvlText w:val="•"/>
      <w:lvlJc w:val="left"/>
      <w:pPr>
        <w:ind w:left="2041" w:hanging="224"/>
      </w:pPr>
      <w:rPr>
        <w:rFonts w:hint="default"/>
      </w:rPr>
    </w:lvl>
    <w:lvl w:ilvl="5" w:tplc="964A3E12">
      <w:numFmt w:val="bullet"/>
      <w:lvlText w:val="•"/>
      <w:lvlJc w:val="left"/>
      <w:pPr>
        <w:ind w:left="2516" w:hanging="224"/>
      </w:pPr>
      <w:rPr>
        <w:rFonts w:hint="default"/>
      </w:rPr>
    </w:lvl>
    <w:lvl w:ilvl="6" w:tplc="AAB447C6">
      <w:numFmt w:val="bullet"/>
      <w:lvlText w:val="•"/>
      <w:lvlJc w:val="left"/>
      <w:pPr>
        <w:ind w:left="2991" w:hanging="224"/>
      </w:pPr>
      <w:rPr>
        <w:rFonts w:hint="default"/>
      </w:rPr>
    </w:lvl>
    <w:lvl w:ilvl="7" w:tplc="C77C7FAA">
      <w:numFmt w:val="bullet"/>
      <w:lvlText w:val="•"/>
      <w:lvlJc w:val="left"/>
      <w:pPr>
        <w:ind w:left="3467" w:hanging="224"/>
      </w:pPr>
      <w:rPr>
        <w:rFonts w:hint="default"/>
      </w:rPr>
    </w:lvl>
    <w:lvl w:ilvl="8" w:tplc="1772E222">
      <w:numFmt w:val="bullet"/>
      <w:lvlText w:val="•"/>
      <w:lvlJc w:val="left"/>
      <w:pPr>
        <w:ind w:left="3942" w:hanging="224"/>
      </w:pPr>
      <w:rPr>
        <w:rFonts w:hint="default"/>
      </w:rPr>
    </w:lvl>
  </w:abstractNum>
  <w:abstractNum w:abstractNumId="68" w15:restartNumberingAfterBreak="0">
    <w:nsid w:val="617504F8"/>
    <w:multiLevelType w:val="hybridMultilevel"/>
    <w:tmpl w:val="55984428"/>
    <w:lvl w:ilvl="0" w:tplc="138429B4">
      <w:start w:val="54"/>
      <w:numFmt w:val="decimal"/>
      <w:lvlText w:val="(%1)"/>
      <w:lvlJc w:val="left"/>
      <w:pPr>
        <w:ind w:left="741" w:hanging="390"/>
      </w:pPr>
      <w:rPr>
        <w:rFonts w:hint="default"/>
        <w:b/>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9" w15:restartNumberingAfterBreak="0">
    <w:nsid w:val="62E82E1F"/>
    <w:multiLevelType w:val="hybridMultilevel"/>
    <w:tmpl w:val="7860807C"/>
    <w:lvl w:ilvl="0" w:tplc="72BC1C1A">
      <w:start w:val="2"/>
      <w:numFmt w:val="lowerLetter"/>
      <w:lvlText w:val="(%1)"/>
      <w:lvlJc w:val="left"/>
      <w:pPr>
        <w:ind w:left="114" w:hanging="302"/>
      </w:pPr>
      <w:rPr>
        <w:rFonts w:ascii="Times New Roman" w:eastAsia="Times New Roman" w:hAnsi="Times New Roman" w:cs="Times New Roman" w:hint="default"/>
        <w:spacing w:val="-22"/>
        <w:w w:val="99"/>
        <w:sz w:val="24"/>
        <w:szCs w:val="24"/>
      </w:rPr>
    </w:lvl>
    <w:lvl w:ilvl="1" w:tplc="E97CDB0E">
      <w:numFmt w:val="bullet"/>
      <w:lvlText w:val="•"/>
      <w:lvlJc w:val="left"/>
      <w:pPr>
        <w:ind w:left="583" w:hanging="302"/>
      </w:pPr>
      <w:rPr>
        <w:rFonts w:hint="default"/>
      </w:rPr>
    </w:lvl>
    <w:lvl w:ilvl="2" w:tplc="26AAA15C">
      <w:numFmt w:val="bullet"/>
      <w:lvlText w:val="•"/>
      <w:lvlJc w:val="left"/>
      <w:pPr>
        <w:ind w:left="1047" w:hanging="302"/>
      </w:pPr>
      <w:rPr>
        <w:rFonts w:hint="default"/>
      </w:rPr>
    </w:lvl>
    <w:lvl w:ilvl="3" w:tplc="DCDEDB90">
      <w:numFmt w:val="bullet"/>
      <w:lvlText w:val="•"/>
      <w:lvlJc w:val="left"/>
      <w:pPr>
        <w:ind w:left="1511" w:hanging="302"/>
      </w:pPr>
      <w:rPr>
        <w:rFonts w:hint="default"/>
      </w:rPr>
    </w:lvl>
    <w:lvl w:ilvl="4" w:tplc="D6E6DB86">
      <w:numFmt w:val="bullet"/>
      <w:lvlText w:val="•"/>
      <w:lvlJc w:val="left"/>
      <w:pPr>
        <w:ind w:left="1975" w:hanging="302"/>
      </w:pPr>
      <w:rPr>
        <w:rFonts w:hint="default"/>
      </w:rPr>
    </w:lvl>
    <w:lvl w:ilvl="5" w:tplc="45F05D38">
      <w:numFmt w:val="bullet"/>
      <w:lvlText w:val="•"/>
      <w:lvlJc w:val="left"/>
      <w:pPr>
        <w:ind w:left="2439" w:hanging="302"/>
      </w:pPr>
      <w:rPr>
        <w:rFonts w:hint="default"/>
      </w:rPr>
    </w:lvl>
    <w:lvl w:ilvl="6" w:tplc="88E42D0A">
      <w:numFmt w:val="bullet"/>
      <w:lvlText w:val="•"/>
      <w:lvlJc w:val="left"/>
      <w:pPr>
        <w:ind w:left="2902" w:hanging="302"/>
      </w:pPr>
      <w:rPr>
        <w:rFonts w:hint="default"/>
      </w:rPr>
    </w:lvl>
    <w:lvl w:ilvl="7" w:tplc="5E8A29F6">
      <w:numFmt w:val="bullet"/>
      <w:lvlText w:val="•"/>
      <w:lvlJc w:val="left"/>
      <w:pPr>
        <w:ind w:left="3366" w:hanging="302"/>
      </w:pPr>
      <w:rPr>
        <w:rFonts w:hint="default"/>
      </w:rPr>
    </w:lvl>
    <w:lvl w:ilvl="8" w:tplc="43CC645A">
      <w:numFmt w:val="bullet"/>
      <w:lvlText w:val="•"/>
      <w:lvlJc w:val="left"/>
      <w:pPr>
        <w:ind w:left="3830" w:hanging="302"/>
      </w:pPr>
      <w:rPr>
        <w:rFonts w:hint="default"/>
      </w:rPr>
    </w:lvl>
  </w:abstractNum>
  <w:abstractNum w:abstractNumId="70" w15:restartNumberingAfterBreak="0">
    <w:nsid w:val="636B3F06"/>
    <w:multiLevelType w:val="hybridMultilevel"/>
    <w:tmpl w:val="8A92A568"/>
    <w:lvl w:ilvl="0" w:tplc="854E9C7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1" w15:restartNumberingAfterBreak="0">
    <w:nsid w:val="63865D6C"/>
    <w:multiLevelType w:val="hybridMultilevel"/>
    <w:tmpl w:val="D44C1C00"/>
    <w:lvl w:ilvl="0" w:tplc="AE2C492C">
      <w:start w:val="1"/>
      <w:numFmt w:val="decimal"/>
      <w:lvlText w:val="%1."/>
      <w:lvlJc w:val="left"/>
      <w:pPr>
        <w:ind w:left="456" w:hanging="338"/>
      </w:pPr>
      <w:rPr>
        <w:rFonts w:ascii="Times New Roman" w:eastAsia="Times New Roman" w:hAnsi="Times New Roman" w:cs="Times New Roman" w:hint="default"/>
        <w:spacing w:val="-8"/>
        <w:w w:val="99"/>
        <w:sz w:val="24"/>
        <w:szCs w:val="24"/>
      </w:rPr>
    </w:lvl>
    <w:lvl w:ilvl="1" w:tplc="C8FE61B4">
      <w:numFmt w:val="bullet"/>
      <w:lvlText w:val="•"/>
      <w:lvlJc w:val="left"/>
      <w:pPr>
        <w:ind w:left="1145" w:hanging="338"/>
      </w:pPr>
      <w:rPr>
        <w:rFonts w:hint="default"/>
      </w:rPr>
    </w:lvl>
    <w:lvl w:ilvl="2" w:tplc="BC8616DE">
      <w:numFmt w:val="bullet"/>
      <w:lvlText w:val="•"/>
      <w:lvlJc w:val="left"/>
      <w:pPr>
        <w:ind w:left="1830" w:hanging="338"/>
      </w:pPr>
      <w:rPr>
        <w:rFonts w:hint="default"/>
      </w:rPr>
    </w:lvl>
    <w:lvl w:ilvl="3" w:tplc="8CBA4F48">
      <w:numFmt w:val="bullet"/>
      <w:lvlText w:val="•"/>
      <w:lvlJc w:val="left"/>
      <w:pPr>
        <w:ind w:left="2515" w:hanging="338"/>
      </w:pPr>
      <w:rPr>
        <w:rFonts w:hint="default"/>
      </w:rPr>
    </w:lvl>
    <w:lvl w:ilvl="4" w:tplc="DA883156">
      <w:numFmt w:val="bullet"/>
      <w:lvlText w:val="•"/>
      <w:lvlJc w:val="left"/>
      <w:pPr>
        <w:ind w:left="3200" w:hanging="338"/>
      </w:pPr>
      <w:rPr>
        <w:rFonts w:hint="default"/>
      </w:rPr>
    </w:lvl>
    <w:lvl w:ilvl="5" w:tplc="25885274">
      <w:numFmt w:val="bullet"/>
      <w:lvlText w:val="•"/>
      <w:lvlJc w:val="left"/>
      <w:pPr>
        <w:ind w:left="3885" w:hanging="338"/>
      </w:pPr>
      <w:rPr>
        <w:rFonts w:hint="default"/>
      </w:rPr>
    </w:lvl>
    <w:lvl w:ilvl="6" w:tplc="A364B458">
      <w:numFmt w:val="bullet"/>
      <w:lvlText w:val="•"/>
      <w:lvlJc w:val="left"/>
      <w:pPr>
        <w:ind w:left="4570" w:hanging="338"/>
      </w:pPr>
      <w:rPr>
        <w:rFonts w:hint="default"/>
      </w:rPr>
    </w:lvl>
    <w:lvl w:ilvl="7" w:tplc="31D654DC">
      <w:numFmt w:val="bullet"/>
      <w:lvlText w:val="•"/>
      <w:lvlJc w:val="left"/>
      <w:pPr>
        <w:ind w:left="5255" w:hanging="338"/>
      </w:pPr>
      <w:rPr>
        <w:rFonts w:hint="default"/>
      </w:rPr>
    </w:lvl>
    <w:lvl w:ilvl="8" w:tplc="EBC8F7D6">
      <w:numFmt w:val="bullet"/>
      <w:lvlText w:val="•"/>
      <w:lvlJc w:val="left"/>
      <w:pPr>
        <w:ind w:left="5940" w:hanging="338"/>
      </w:pPr>
      <w:rPr>
        <w:rFonts w:hint="default"/>
      </w:rPr>
    </w:lvl>
  </w:abstractNum>
  <w:abstractNum w:abstractNumId="72" w15:restartNumberingAfterBreak="0">
    <w:nsid w:val="65397960"/>
    <w:multiLevelType w:val="hybridMultilevel"/>
    <w:tmpl w:val="0B343D9E"/>
    <w:lvl w:ilvl="0" w:tplc="50E03182">
      <w:start w:val="2"/>
      <w:numFmt w:val="decimal"/>
      <w:lvlText w:val="(%1)"/>
      <w:lvlJc w:val="left"/>
      <w:pPr>
        <w:ind w:left="134" w:hanging="311"/>
      </w:pPr>
      <w:rPr>
        <w:rFonts w:ascii="Times New Roman" w:eastAsia="Arial" w:hAnsi="Times New Roman" w:cs="Times New Roman" w:hint="default"/>
        <w:b/>
        <w:bCs/>
        <w:w w:val="99"/>
        <w:sz w:val="24"/>
        <w:szCs w:val="24"/>
      </w:rPr>
    </w:lvl>
    <w:lvl w:ilvl="1" w:tplc="827686C8">
      <w:numFmt w:val="bullet"/>
      <w:lvlText w:val="•"/>
      <w:lvlJc w:val="left"/>
      <w:pPr>
        <w:ind w:left="603" w:hanging="311"/>
      </w:pPr>
      <w:rPr>
        <w:rFonts w:hint="default"/>
      </w:rPr>
    </w:lvl>
    <w:lvl w:ilvl="2" w:tplc="379E24F0">
      <w:numFmt w:val="bullet"/>
      <w:lvlText w:val="•"/>
      <w:lvlJc w:val="left"/>
      <w:pPr>
        <w:ind w:left="1067" w:hanging="311"/>
      </w:pPr>
      <w:rPr>
        <w:rFonts w:hint="default"/>
      </w:rPr>
    </w:lvl>
    <w:lvl w:ilvl="3" w:tplc="50D8E306">
      <w:numFmt w:val="bullet"/>
      <w:lvlText w:val="•"/>
      <w:lvlJc w:val="left"/>
      <w:pPr>
        <w:ind w:left="1531" w:hanging="311"/>
      </w:pPr>
      <w:rPr>
        <w:rFonts w:hint="default"/>
      </w:rPr>
    </w:lvl>
    <w:lvl w:ilvl="4" w:tplc="E0163A96">
      <w:numFmt w:val="bullet"/>
      <w:lvlText w:val="•"/>
      <w:lvlJc w:val="left"/>
      <w:pPr>
        <w:ind w:left="1995" w:hanging="311"/>
      </w:pPr>
      <w:rPr>
        <w:rFonts w:hint="default"/>
      </w:rPr>
    </w:lvl>
    <w:lvl w:ilvl="5" w:tplc="DE667C82">
      <w:numFmt w:val="bullet"/>
      <w:lvlText w:val="•"/>
      <w:lvlJc w:val="left"/>
      <w:pPr>
        <w:ind w:left="2459" w:hanging="311"/>
      </w:pPr>
      <w:rPr>
        <w:rFonts w:hint="default"/>
      </w:rPr>
    </w:lvl>
    <w:lvl w:ilvl="6" w:tplc="FD08C160">
      <w:numFmt w:val="bullet"/>
      <w:lvlText w:val="•"/>
      <w:lvlJc w:val="left"/>
      <w:pPr>
        <w:ind w:left="2923" w:hanging="311"/>
      </w:pPr>
      <w:rPr>
        <w:rFonts w:hint="default"/>
      </w:rPr>
    </w:lvl>
    <w:lvl w:ilvl="7" w:tplc="F68CECC0">
      <w:numFmt w:val="bullet"/>
      <w:lvlText w:val="•"/>
      <w:lvlJc w:val="left"/>
      <w:pPr>
        <w:ind w:left="3386" w:hanging="311"/>
      </w:pPr>
      <w:rPr>
        <w:rFonts w:hint="default"/>
      </w:rPr>
    </w:lvl>
    <w:lvl w:ilvl="8" w:tplc="103404F0">
      <w:numFmt w:val="bullet"/>
      <w:lvlText w:val="•"/>
      <w:lvlJc w:val="left"/>
      <w:pPr>
        <w:ind w:left="3850" w:hanging="311"/>
      </w:pPr>
      <w:rPr>
        <w:rFonts w:hint="default"/>
      </w:rPr>
    </w:lvl>
  </w:abstractNum>
  <w:abstractNum w:abstractNumId="73" w15:restartNumberingAfterBreak="0">
    <w:nsid w:val="65733CCC"/>
    <w:multiLevelType w:val="hybridMultilevel"/>
    <w:tmpl w:val="5178E09A"/>
    <w:lvl w:ilvl="0" w:tplc="2CD087D4">
      <w:start w:val="2"/>
      <w:numFmt w:val="decimal"/>
      <w:lvlText w:val="%1."/>
      <w:lvlJc w:val="left"/>
      <w:pPr>
        <w:ind w:left="134" w:hanging="222"/>
      </w:pPr>
      <w:rPr>
        <w:rFonts w:ascii="Times New Roman" w:eastAsia="Times New Roman" w:hAnsi="Times New Roman" w:cs="Times New Roman" w:hint="default"/>
        <w:spacing w:val="-5"/>
        <w:w w:val="99"/>
        <w:sz w:val="24"/>
        <w:szCs w:val="24"/>
      </w:rPr>
    </w:lvl>
    <w:lvl w:ilvl="1" w:tplc="27381C4A">
      <w:numFmt w:val="bullet"/>
      <w:lvlText w:val="•"/>
      <w:lvlJc w:val="left"/>
      <w:pPr>
        <w:ind w:left="603" w:hanging="222"/>
      </w:pPr>
      <w:rPr>
        <w:rFonts w:hint="default"/>
      </w:rPr>
    </w:lvl>
    <w:lvl w:ilvl="2" w:tplc="A498D1FA">
      <w:numFmt w:val="bullet"/>
      <w:lvlText w:val="•"/>
      <w:lvlJc w:val="left"/>
      <w:pPr>
        <w:ind w:left="1067" w:hanging="222"/>
      </w:pPr>
      <w:rPr>
        <w:rFonts w:hint="default"/>
      </w:rPr>
    </w:lvl>
    <w:lvl w:ilvl="3" w:tplc="F25422EC">
      <w:numFmt w:val="bullet"/>
      <w:lvlText w:val="•"/>
      <w:lvlJc w:val="left"/>
      <w:pPr>
        <w:ind w:left="1531" w:hanging="222"/>
      </w:pPr>
      <w:rPr>
        <w:rFonts w:hint="default"/>
      </w:rPr>
    </w:lvl>
    <w:lvl w:ilvl="4" w:tplc="3F6A561A">
      <w:numFmt w:val="bullet"/>
      <w:lvlText w:val="•"/>
      <w:lvlJc w:val="left"/>
      <w:pPr>
        <w:ind w:left="1995" w:hanging="222"/>
      </w:pPr>
      <w:rPr>
        <w:rFonts w:hint="default"/>
      </w:rPr>
    </w:lvl>
    <w:lvl w:ilvl="5" w:tplc="91DC15E2">
      <w:numFmt w:val="bullet"/>
      <w:lvlText w:val="•"/>
      <w:lvlJc w:val="left"/>
      <w:pPr>
        <w:ind w:left="2459" w:hanging="222"/>
      </w:pPr>
      <w:rPr>
        <w:rFonts w:hint="default"/>
      </w:rPr>
    </w:lvl>
    <w:lvl w:ilvl="6" w:tplc="06DECF42">
      <w:numFmt w:val="bullet"/>
      <w:lvlText w:val="•"/>
      <w:lvlJc w:val="left"/>
      <w:pPr>
        <w:ind w:left="2922" w:hanging="222"/>
      </w:pPr>
      <w:rPr>
        <w:rFonts w:hint="default"/>
      </w:rPr>
    </w:lvl>
    <w:lvl w:ilvl="7" w:tplc="B9D2256C">
      <w:numFmt w:val="bullet"/>
      <w:lvlText w:val="•"/>
      <w:lvlJc w:val="left"/>
      <w:pPr>
        <w:ind w:left="3386" w:hanging="222"/>
      </w:pPr>
      <w:rPr>
        <w:rFonts w:hint="default"/>
      </w:rPr>
    </w:lvl>
    <w:lvl w:ilvl="8" w:tplc="E968B97C">
      <w:numFmt w:val="bullet"/>
      <w:lvlText w:val="•"/>
      <w:lvlJc w:val="left"/>
      <w:pPr>
        <w:ind w:left="3850" w:hanging="222"/>
      </w:pPr>
      <w:rPr>
        <w:rFonts w:hint="default"/>
      </w:rPr>
    </w:lvl>
  </w:abstractNum>
  <w:abstractNum w:abstractNumId="74" w15:restartNumberingAfterBreak="0">
    <w:nsid w:val="65C32945"/>
    <w:multiLevelType w:val="hybridMultilevel"/>
    <w:tmpl w:val="1BC0E236"/>
    <w:lvl w:ilvl="0" w:tplc="7F66CB8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75" w15:restartNumberingAfterBreak="0">
    <w:nsid w:val="67BA1072"/>
    <w:multiLevelType w:val="hybridMultilevel"/>
    <w:tmpl w:val="43FA1CA8"/>
    <w:lvl w:ilvl="0" w:tplc="C11CF760">
      <w:start w:val="2"/>
      <w:numFmt w:val="lowerLetter"/>
      <w:lvlText w:val="(%1)"/>
      <w:lvlJc w:val="left"/>
      <w:pPr>
        <w:ind w:left="134" w:hanging="300"/>
      </w:pPr>
      <w:rPr>
        <w:rFonts w:ascii="Times New Roman" w:eastAsia="Times New Roman" w:hAnsi="Times New Roman" w:cs="Times New Roman" w:hint="default"/>
        <w:spacing w:val="-2"/>
        <w:w w:val="99"/>
        <w:sz w:val="24"/>
        <w:szCs w:val="24"/>
      </w:rPr>
    </w:lvl>
    <w:lvl w:ilvl="1" w:tplc="C1D4730E">
      <w:numFmt w:val="bullet"/>
      <w:lvlText w:val="•"/>
      <w:lvlJc w:val="left"/>
      <w:pPr>
        <w:ind w:left="603" w:hanging="300"/>
      </w:pPr>
      <w:rPr>
        <w:rFonts w:hint="default"/>
      </w:rPr>
    </w:lvl>
    <w:lvl w:ilvl="2" w:tplc="5ECC4346">
      <w:numFmt w:val="bullet"/>
      <w:lvlText w:val="•"/>
      <w:lvlJc w:val="left"/>
      <w:pPr>
        <w:ind w:left="1067" w:hanging="300"/>
      </w:pPr>
      <w:rPr>
        <w:rFonts w:hint="default"/>
      </w:rPr>
    </w:lvl>
    <w:lvl w:ilvl="3" w:tplc="3E3A852C">
      <w:numFmt w:val="bullet"/>
      <w:lvlText w:val="•"/>
      <w:lvlJc w:val="left"/>
      <w:pPr>
        <w:ind w:left="1531" w:hanging="300"/>
      </w:pPr>
      <w:rPr>
        <w:rFonts w:hint="default"/>
      </w:rPr>
    </w:lvl>
    <w:lvl w:ilvl="4" w:tplc="81CE5C26">
      <w:numFmt w:val="bullet"/>
      <w:lvlText w:val="•"/>
      <w:lvlJc w:val="left"/>
      <w:pPr>
        <w:ind w:left="1995" w:hanging="300"/>
      </w:pPr>
      <w:rPr>
        <w:rFonts w:hint="default"/>
      </w:rPr>
    </w:lvl>
    <w:lvl w:ilvl="5" w:tplc="74428928">
      <w:numFmt w:val="bullet"/>
      <w:lvlText w:val="•"/>
      <w:lvlJc w:val="left"/>
      <w:pPr>
        <w:ind w:left="2459" w:hanging="300"/>
      </w:pPr>
      <w:rPr>
        <w:rFonts w:hint="default"/>
      </w:rPr>
    </w:lvl>
    <w:lvl w:ilvl="6" w:tplc="55DE8008">
      <w:numFmt w:val="bullet"/>
      <w:lvlText w:val="•"/>
      <w:lvlJc w:val="left"/>
      <w:pPr>
        <w:ind w:left="2923" w:hanging="300"/>
      </w:pPr>
      <w:rPr>
        <w:rFonts w:hint="default"/>
      </w:rPr>
    </w:lvl>
    <w:lvl w:ilvl="7" w:tplc="3B2A2950">
      <w:numFmt w:val="bullet"/>
      <w:lvlText w:val="•"/>
      <w:lvlJc w:val="left"/>
      <w:pPr>
        <w:ind w:left="3386" w:hanging="300"/>
      </w:pPr>
      <w:rPr>
        <w:rFonts w:hint="default"/>
      </w:rPr>
    </w:lvl>
    <w:lvl w:ilvl="8" w:tplc="5C6E5D10">
      <w:numFmt w:val="bullet"/>
      <w:lvlText w:val="•"/>
      <w:lvlJc w:val="left"/>
      <w:pPr>
        <w:ind w:left="3850" w:hanging="300"/>
      </w:pPr>
      <w:rPr>
        <w:rFonts w:hint="default"/>
      </w:rPr>
    </w:lvl>
  </w:abstractNum>
  <w:abstractNum w:abstractNumId="76" w15:restartNumberingAfterBreak="0">
    <w:nsid w:val="67F8679C"/>
    <w:multiLevelType w:val="hybridMultilevel"/>
    <w:tmpl w:val="0E260C4E"/>
    <w:lvl w:ilvl="0" w:tplc="F050EF46">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77" w15:restartNumberingAfterBreak="0">
    <w:nsid w:val="67FE4ACB"/>
    <w:multiLevelType w:val="hybridMultilevel"/>
    <w:tmpl w:val="CAA6FA90"/>
    <w:lvl w:ilvl="0" w:tplc="6388C6E2">
      <w:start w:val="2"/>
      <w:numFmt w:val="lowerLetter"/>
      <w:lvlText w:val="(%1)"/>
      <w:lvlJc w:val="left"/>
      <w:pPr>
        <w:ind w:left="313" w:hanging="199"/>
      </w:pPr>
      <w:rPr>
        <w:rFonts w:ascii="Times New Roman" w:eastAsia="Times New Roman" w:hAnsi="Times New Roman" w:cs="Times New Roman" w:hint="default"/>
        <w:color w:val="0000E5"/>
        <w:spacing w:val="-1"/>
        <w:w w:val="99"/>
        <w:sz w:val="16"/>
        <w:szCs w:val="16"/>
      </w:rPr>
    </w:lvl>
    <w:lvl w:ilvl="1" w:tplc="07EEA41E">
      <w:start w:val="2"/>
      <w:numFmt w:val="lowerLetter"/>
      <w:lvlText w:val="(%2)"/>
      <w:lvlJc w:val="left"/>
      <w:pPr>
        <w:ind w:left="114" w:hanging="299"/>
      </w:pPr>
      <w:rPr>
        <w:rFonts w:ascii="Times New Roman" w:eastAsia="Times New Roman" w:hAnsi="Times New Roman" w:cs="Times New Roman" w:hint="default"/>
        <w:spacing w:val="-20"/>
        <w:w w:val="95"/>
        <w:sz w:val="24"/>
        <w:szCs w:val="24"/>
      </w:rPr>
    </w:lvl>
    <w:lvl w:ilvl="2" w:tplc="E9C604B4">
      <w:numFmt w:val="bullet"/>
      <w:lvlText w:val="•"/>
      <w:lvlJc w:val="left"/>
      <w:pPr>
        <w:ind w:left="813" w:hanging="299"/>
      </w:pPr>
      <w:rPr>
        <w:rFonts w:hint="default"/>
      </w:rPr>
    </w:lvl>
    <w:lvl w:ilvl="3" w:tplc="B0180928">
      <w:numFmt w:val="bullet"/>
      <w:lvlText w:val="•"/>
      <w:lvlJc w:val="left"/>
      <w:pPr>
        <w:ind w:left="1306" w:hanging="299"/>
      </w:pPr>
      <w:rPr>
        <w:rFonts w:hint="default"/>
      </w:rPr>
    </w:lvl>
    <w:lvl w:ilvl="4" w:tplc="9918C596">
      <w:numFmt w:val="bullet"/>
      <w:lvlText w:val="•"/>
      <w:lvlJc w:val="left"/>
      <w:pPr>
        <w:ind w:left="1799" w:hanging="299"/>
      </w:pPr>
      <w:rPr>
        <w:rFonts w:hint="default"/>
      </w:rPr>
    </w:lvl>
    <w:lvl w:ilvl="5" w:tplc="C46AC4A0">
      <w:numFmt w:val="bullet"/>
      <w:lvlText w:val="•"/>
      <w:lvlJc w:val="left"/>
      <w:pPr>
        <w:ind w:left="2292" w:hanging="299"/>
      </w:pPr>
      <w:rPr>
        <w:rFonts w:hint="default"/>
      </w:rPr>
    </w:lvl>
    <w:lvl w:ilvl="6" w:tplc="EA3231B4">
      <w:numFmt w:val="bullet"/>
      <w:lvlText w:val="•"/>
      <w:lvlJc w:val="left"/>
      <w:pPr>
        <w:ind w:left="2785" w:hanging="299"/>
      </w:pPr>
      <w:rPr>
        <w:rFonts w:hint="default"/>
      </w:rPr>
    </w:lvl>
    <w:lvl w:ilvl="7" w:tplc="3D30D804">
      <w:numFmt w:val="bullet"/>
      <w:lvlText w:val="•"/>
      <w:lvlJc w:val="left"/>
      <w:pPr>
        <w:ind w:left="3279" w:hanging="299"/>
      </w:pPr>
      <w:rPr>
        <w:rFonts w:hint="default"/>
      </w:rPr>
    </w:lvl>
    <w:lvl w:ilvl="8" w:tplc="97287496">
      <w:numFmt w:val="bullet"/>
      <w:lvlText w:val="•"/>
      <w:lvlJc w:val="left"/>
      <w:pPr>
        <w:ind w:left="3772" w:hanging="299"/>
      </w:pPr>
      <w:rPr>
        <w:rFonts w:hint="default"/>
      </w:rPr>
    </w:lvl>
  </w:abstractNum>
  <w:abstractNum w:abstractNumId="78" w15:restartNumberingAfterBreak="0">
    <w:nsid w:val="68317848"/>
    <w:multiLevelType w:val="hybridMultilevel"/>
    <w:tmpl w:val="2488F066"/>
    <w:lvl w:ilvl="0" w:tplc="0E24F35C">
      <w:start w:val="2"/>
      <w:numFmt w:val="lowerLetter"/>
      <w:lvlText w:val="(%1)"/>
      <w:lvlJc w:val="left"/>
      <w:pPr>
        <w:ind w:left="372" w:hanging="258"/>
      </w:pPr>
      <w:rPr>
        <w:rFonts w:ascii="Times New Roman" w:eastAsia="Times New Roman" w:hAnsi="Times New Roman" w:cs="Times New Roman" w:hint="default"/>
        <w:color w:val="0000E5"/>
        <w:w w:val="99"/>
        <w:sz w:val="24"/>
        <w:szCs w:val="24"/>
      </w:rPr>
    </w:lvl>
    <w:lvl w:ilvl="1" w:tplc="E068A9C0">
      <w:start w:val="4"/>
      <w:numFmt w:val="lowerLetter"/>
      <w:lvlText w:val="(%2)"/>
      <w:lvlJc w:val="left"/>
      <w:pPr>
        <w:ind w:left="114" w:hanging="267"/>
      </w:pPr>
      <w:rPr>
        <w:rFonts w:ascii="Times New Roman" w:eastAsia="Times New Roman" w:hAnsi="Times New Roman" w:cs="Times New Roman" w:hint="default"/>
        <w:w w:val="100"/>
        <w:sz w:val="24"/>
        <w:szCs w:val="24"/>
      </w:rPr>
    </w:lvl>
    <w:lvl w:ilvl="2" w:tplc="E5F47934">
      <w:numFmt w:val="bullet"/>
      <w:lvlText w:val="•"/>
      <w:lvlJc w:val="left"/>
      <w:pPr>
        <w:ind w:left="932" w:hanging="267"/>
      </w:pPr>
      <w:rPr>
        <w:rFonts w:hint="default"/>
      </w:rPr>
    </w:lvl>
    <w:lvl w:ilvl="3" w:tplc="42EE20AE">
      <w:numFmt w:val="bullet"/>
      <w:lvlText w:val="•"/>
      <w:lvlJc w:val="left"/>
      <w:pPr>
        <w:ind w:left="1485" w:hanging="267"/>
      </w:pPr>
      <w:rPr>
        <w:rFonts w:hint="default"/>
      </w:rPr>
    </w:lvl>
    <w:lvl w:ilvl="4" w:tplc="0A943A26">
      <w:numFmt w:val="bullet"/>
      <w:lvlText w:val="•"/>
      <w:lvlJc w:val="left"/>
      <w:pPr>
        <w:ind w:left="2037" w:hanging="267"/>
      </w:pPr>
      <w:rPr>
        <w:rFonts w:hint="default"/>
      </w:rPr>
    </w:lvl>
    <w:lvl w:ilvl="5" w:tplc="3ED86D24">
      <w:numFmt w:val="bullet"/>
      <w:lvlText w:val="•"/>
      <w:lvlJc w:val="left"/>
      <w:pPr>
        <w:ind w:left="2590" w:hanging="267"/>
      </w:pPr>
      <w:rPr>
        <w:rFonts w:hint="default"/>
      </w:rPr>
    </w:lvl>
    <w:lvl w:ilvl="6" w:tplc="8678204E">
      <w:numFmt w:val="bullet"/>
      <w:lvlText w:val="•"/>
      <w:lvlJc w:val="left"/>
      <w:pPr>
        <w:ind w:left="3142" w:hanging="267"/>
      </w:pPr>
      <w:rPr>
        <w:rFonts w:hint="default"/>
      </w:rPr>
    </w:lvl>
    <w:lvl w:ilvl="7" w:tplc="ACD88E94">
      <w:numFmt w:val="bullet"/>
      <w:lvlText w:val="•"/>
      <w:lvlJc w:val="left"/>
      <w:pPr>
        <w:ind w:left="3695" w:hanging="267"/>
      </w:pPr>
      <w:rPr>
        <w:rFonts w:hint="default"/>
      </w:rPr>
    </w:lvl>
    <w:lvl w:ilvl="8" w:tplc="361C1D9C">
      <w:numFmt w:val="bullet"/>
      <w:lvlText w:val="•"/>
      <w:lvlJc w:val="left"/>
      <w:pPr>
        <w:ind w:left="4247" w:hanging="267"/>
      </w:pPr>
      <w:rPr>
        <w:rFonts w:hint="default"/>
      </w:rPr>
    </w:lvl>
  </w:abstractNum>
  <w:abstractNum w:abstractNumId="79" w15:restartNumberingAfterBreak="0">
    <w:nsid w:val="684C724C"/>
    <w:multiLevelType w:val="hybridMultilevel"/>
    <w:tmpl w:val="34286F08"/>
    <w:lvl w:ilvl="0" w:tplc="EA3A2F70">
      <w:start w:val="1"/>
      <w:numFmt w:val="decimal"/>
      <w:lvlText w:val="%1."/>
      <w:lvlJc w:val="left"/>
      <w:pPr>
        <w:ind w:left="114" w:hanging="224"/>
      </w:pPr>
      <w:rPr>
        <w:rFonts w:ascii="Times New Roman" w:eastAsia="Times New Roman" w:hAnsi="Times New Roman" w:cs="Times New Roman" w:hint="default"/>
        <w:spacing w:val="-8"/>
        <w:w w:val="99"/>
        <w:sz w:val="24"/>
        <w:szCs w:val="24"/>
      </w:rPr>
    </w:lvl>
    <w:lvl w:ilvl="1" w:tplc="85F4589E">
      <w:numFmt w:val="bullet"/>
      <w:lvlText w:val="•"/>
      <w:lvlJc w:val="left"/>
      <w:pPr>
        <w:ind w:left="583" w:hanging="224"/>
      </w:pPr>
      <w:rPr>
        <w:rFonts w:hint="default"/>
      </w:rPr>
    </w:lvl>
    <w:lvl w:ilvl="2" w:tplc="3138B5A6">
      <w:numFmt w:val="bullet"/>
      <w:lvlText w:val="•"/>
      <w:lvlJc w:val="left"/>
      <w:pPr>
        <w:ind w:left="1047" w:hanging="224"/>
      </w:pPr>
      <w:rPr>
        <w:rFonts w:hint="default"/>
      </w:rPr>
    </w:lvl>
    <w:lvl w:ilvl="3" w:tplc="193A2F80">
      <w:numFmt w:val="bullet"/>
      <w:lvlText w:val="•"/>
      <w:lvlJc w:val="left"/>
      <w:pPr>
        <w:ind w:left="1511" w:hanging="224"/>
      </w:pPr>
      <w:rPr>
        <w:rFonts w:hint="default"/>
      </w:rPr>
    </w:lvl>
    <w:lvl w:ilvl="4" w:tplc="905A3DA0">
      <w:numFmt w:val="bullet"/>
      <w:lvlText w:val="•"/>
      <w:lvlJc w:val="left"/>
      <w:pPr>
        <w:ind w:left="1975" w:hanging="224"/>
      </w:pPr>
      <w:rPr>
        <w:rFonts w:hint="default"/>
      </w:rPr>
    </w:lvl>
    <w:lvl w:ilvl="5" w:tplc="7C9C0834">
      <w:numFmt w:val="bullet"/>
      <w:lvlText w:val="•"/>
      <w:lvlJc w:val="left"/>
      <w:pPr>
        <w:ind w:left="2439" w:hanging="224"/>
      </w:pPr>
      <w:rPr>
        <w:rFonts w:hint="default"/>
      </w:rPr>
    </w:lvl>
    <w:lvl w:ilvl="6" w:tplc="F648E1F2">
      <w:numFmt w:val="bullet"/>
      <w:lvlText w:val="•"/>
      <w:lvlJc w:val="left"/>
      <w:pPr>
        <w:ind w:left="2902" w:hanging="224"/>
      </w:pPr>
      <w:rPr>
        <w:rFonts w:hint="default"/>
      </w:rPr>
    </w:lvl>
    <w:lvl w:ilvl="7" w:tplc="9F26DC46">
      <w:numFmt w:val="bullet"/>
      <w:lvlText w:val="•"/>
      <w:lvlJc w:val="left"/>
      <w:pPr>
        <w:ind w:left="3366" w:hanging="224"/>
      </w:pPr>
      <w:rPr>
        <w:rFonts w:hint="default"/>
      </w:rPr>
    </w:lvl>
    <w:lvl w:ilvl="8" w:tplc="E940C9CE">
      <w:numFmt w:val="bullet"/>
      <w:lvlText w:val="•"/>
      <w:lvlJc w:val="left"/>
      <w:pPr>
        <w:ind w:left="3830" w:hanging="224"/>
      </w:pPr>
      <w:rPr>
        <w:rFonts w:hint="default"/>
      </w:rPr>
    </w:lvl>
  </w:abstractNum>
  <w:abstractNum w:abstractNumId="80" w15:restartNumberingAfterBreak="0">
    <w:nsid w:val="694E1315"/>
    <w:multiLevelType w:val="hybridMultilevel"/>
    <w:tmpl w:val="2B8AB6E0"/>
    <w:lvl w:ilvl="0" w:tplc="5EF8D6CC">
      <w:start w:val="2"/>
      <w:numFmt w:val="lowerLetter"/>
      <w:lvlText w:val="(%1)"/>
      <w:lvlJc w:val="left"/>
      <w:pPr>
        <w:ind w:left="134" w:hanging="314"/>
      </w:pPr>
      <w:rPr>
        <w:rFonts w:ascii="Times New Roman" w:eastAsia="Times New Roman" w:hAnsi="Times New Roman" w:cs="Times New Roman" w:hint="default"/>
        <w:spacing w:val="-20"/>
        <w:w w:val="99"/>
        <w:sz w:val="24"/>
        <w:szCs w:val="24"/>
      </w:rPr>
    </w:lvl>
    <w:lvl w:ilvl="1" w:tplc="B0681856">
      <w:numFmt w:val="bullet"/>
      <w:lvlText w:val="•"/>
      <w:lvlJc w:val="left"/>
      <w:pPr>
        <w:ind w:left="603" w:hanging="314"/>
      </w:pPr>
      <w:rPr>
        <w:rFonts w:hint="default"/>
      </w:rPr>
    </w:lvl>
    <w:lvl w:ilvl="2" w:tplc="15860A82">
      <w:numFmt w:val="bullet"/>
      <w:lvlText w:val="•"/>
      <w:lvlJc w:val="left"/>
      <w:pPr>
        <w:ind w:left="1067" w:hanging="314"/>
      </w:pPr>
      <w:rPr>
        <w:rFonts w:hint="default"/>
      </w:rPr>
    </w:lvl>
    <w:lvl w:ilvl="3" w:tplc="7C681906">
      <w:numFmt w:val="bullet"/>
      <w:lvlText w:val="•"/>
      <w:lvlJc w:val="left"/>
      <w:pPr>
        <w:ind w:left="1531" w:hanging="314"/>
      </w:pPr>
      <w:rPr>
        <w:rFonts w:hint="default"/>
      </w:rPr>
    </w:lvl>
    <w:lvl w:ilvl="4" w:tplc="7D28DB8A">
      <w:numFmt w:val="bullet"/>
      <w:lvlText w:val="•"/>
      <w:lvlJc w:val="left"/>
      <w:pPr>
        <w:ind w:left="1995" w:hanging="314"/>
      </w:pPr>
      <w:rPr>
        <w:rFonts w:hint="default"/>
      </w:rPr>
    </w:lvl>
    <w:lvl w:ilvl="5" w:tplc="D17C3B00">
      <w:numFmt w:val="bullet"/>
      <w:lvlText w:val="•"/>
      <w:lvlJc w:val="left"/>
      <w:pPr>
        <w:ind w:left="2459" w:hanging="314"/>
      </w:pPr>
      <w:rPr>
        <w:rFonts w:hint="default"/>
      </w:rPr>
    </w:lvl>
    <w:lvl w:ilvl="6" w:tplc="E92AB70C">
      <w:numFmt w:val="bullet"/>
      <w:lvlText w:val="•"/>
      <w:lvlJc w:val="left"/>
      <w:pPr>
        <w:ind w:left="2922" w:hanging="314"/>
      </w:pPr>
      <w:rPr>
        <w:rFonts w:hint="default"/>
      </w:rPr>
    </w:lvl>
    <w:lvl w:ilvl="7" w:tplc="F91A0F02">
      <w:numFmt w:val="bullet"/>
      <w:lvlText w:val="•"/>
      <w:lvlJc w:val="left"/>
      <w:pPr>
        <w:ind w:left="3386" w:hanging="314"/>
      </w:pPr>
      <w:rPr>
        <w:rFonts w:hint="default"/>
      </w:rPr>
    </w:lvl>
    <w:lvl w:ilvl="8" w:tplc="3C1C6B8E">
      <w:numFmt w:val="bullet"/>
      <w:lvlText w:val="•"/>
      <w:lvlJc w:val="left"/>
      <w:pPr>
        <w:ind w:left="3850" w:hanging="314"/>
      </w:pPr>
      <w:rPr>
        <w:rFonts w:hint="default"/>
      </w:rPr>
    </w:lvl>
  </w:abstractNum>
  <w:abstractNum w:abstractNumId="81" w15:restartNumberingAfterBreak="0">
    <w:nsid w:val="6A13195F"/>
    <w:multiLevelType w:val="hybridMultilevel"/>
    <w:tmpl w:val="0B5040C6"/>
    <w:lvl w:ilvl="0" w:tplc="CE02C186">
      <w:start w:val="2"/>
      <w:numFmt w:val="lowerLetter"/>
      <w:lvlText w:val="(%1)"/>
      <w:lvlJc w:val="left"/>
      <w:pPr>
        <w:ind w:left="134" w:hanging="199"/>
        <w:jc w:val="right"/>
      </w:pPr>
      <w:rPr>
        <w:rFonts w:hint="default"/>
        <w:spacing w:val="-1"/>
        <w:w w:val="99"/>
      </w:rPr>
    </w:lvl>
    <w:lvl w:ilvl="1" w:tplc="3DC2BE82">
      <w:start w:val="1"/>
      <w:numFmt w:val="decimal"/>
      <w:lvlText w:val="%2."/>
      <w:lvlJc w:val="left"/>
      <w:pPr>
        <w:ind w:left="114" w:hanging="224"/>
      </w:pPr>
      <w:rPr>
        <w:rFonts w:ascii="Times New Roman" w:eastAsia="Times New Roman" w:hAnsi="Times New Roman" w:cs="Times New Roman" w:hint="default"/>
        <w:spacing w:val="-3"/>
        <w:w w:val="100"/>
        <w:sz w:val="24"/>
        <w:szCs w:val="24"/>
      </w:rPr>
    </w:lvl>
    <w:lvl w:ilvl="2" w:tplc="226CD948">
      <w:numFmt w:val="bullet"/>
      <w:lvlText w:val="•"/>
      <w:lvlJc w:val="left"/>
      <w:pPr>
        <w:ind w:left="719" w:hanging="224"/>
      </w:pPr>
      <w:rPr>
        <w:rFonts w:hint="default"/>
      </w:rPr>
    </w:lvl>
    <w:lvl w:ilvl="3" w:tplc="310E4D78">
      <w:numFmt w:val="bullet"/>
      <w:lvlText w:val="•"/>
      <w:lvlJc w:val="left"/>
      <w:pPr>
        <w:ind w:left="1298" w:hanging="224"/>
      </w:pPr>
      <w:rPr>
        <w:rFonts w:hint="default"/>
      </w:rPr>
    </w:lvl>
    <w:lvl w:ilvl="4" w:tplc="427058B4">
      <w:numFmt w:val="bullet"/>
      <w:lvlText w:val="•"/>
      <w:lvlJc w:val="left"/>
      <w:pPr>
        <w:ind w:left="1877" w:hanging="224"/>
      </w:pPr>
      <w:rPr>
        <w:rFonts w:hint="default"/>
      </w:rPr>
    </w:lvl>
    <w:lvl w:ilvl="5" w:tplc="502E8344">
      <w:numFmt w:val="bullet"/>
      <w:lvlText w:val="•"/>
      <w:lvlJc w:val="left"/>
      <w:pPr>
        <w:ind w:left="2456" w:hanging="224"/>
      </w:pPr>
      <w:rPr>
        <w:rFonts w:hint="default"/>
      </w:rPr>
    </w:lvl>
    <w:lvl w:ilvl="6" w:tplc="3872E2C6">
      <w:numFmt w:val="bullet"/>
      <w:lvlText w:val="•"/>
      <w:lvlJc w:val="left"/>
      <w:pPr>
        <w:ind w:left="3036" w:hanging="224"/>
      </w:pPr>
      <w:rPr>
        <w:rFonts w:hint="default"/>
      </w:rPr>
    </w:lvl>
    <w:lvl w:ilvl="7" w:tplc="81D09C32">
      <w:numFmt w:val="bullet"/>
      <w:lvlText w:val="•"/>
      <w:lvlJc w:val="left"/>
      <w:pPr>
        <w:ind w:left="3615" w:hanging="224"/>
      </w:pPr>
      <w:rPr>
        <w:rFonts w:hint="default"/>
      </w:rPr>
    </w:lvl>
    <w:lvl w:ilvl="8" w:tplc="BB985AFA">
      <w:numFmt w:val="bullet"/>
      <w:lvlText w:val="•"/>
      <w:lvlJc w:val="left"/>
      <w:pPr>
        <w:ind w:left="4194" w:hanging="224"/>
      </w:pPr>
      <w:rPr>
        <w:rFonts w:hint="default"/>
      </w:rPr>
    </w:lvl>
  </w:abstractNum>
  <w:abstractNum w:abstractNumId="82" w15:restartNumberingAfterBreak="0">
    <w:nsid w:val="6A186897"/>
    <w:multiLevelType w:val="hybridMultilevel"/>
    <w:tmpl w:val="F71ED454"/>
    <w:lvl w:ilvl="0" w:tplc="1572060E">
      <w:start w:val="2"/>
      <w:numFmt w:val="lowerLetter"/>
      <w:lvlText w:val="(%1)"/>
      <w:lvlJc w:val="left"/>
      <w:pPr>
        <w:ind w:left="114" w:hanging="293"/>
      </w:pPr>
      <w:rPr>
        <w:rFonts w:ascii="Times New Roman" w:eastAsia="Times New Roman" w:hAnsi="Times New Roman" w:cs="Times New Roman" w:hint="default"/>
        <w:spacing w:val="-13"/>
        <w:w w:val="99"/>
        <w:sz w:val="24"/>
        <w:szCs w:val="24"/>
      </w:rPr>
    </w:lvl>
    <w:lvl w:ilvl="1" w:tplc="0D62CA7C">
      <w:numFmt w:val="bullet"/>
      <w:lvlText w:val="•"/>
      <w:lvlJc w:val="left"/>
      <w:pPr>
        <w:ind w:left="643" w:hanging="293"/>
      </w:pPr>
      <w:rPr>
        <w:rFonts w:hint="default"/>
      </w:rPr>
    </w:lvl>
    <w:lvl w:ilvl="2" w:tplc="80A4AA18">
      <w:numFmt w:val="bullet"/>
      <w:lvlText w:val="•"/>
      <w:lvlJc w:val="left"/>
      <w:pPr>
        <w:ind w:left="1166" w:hanging="293"/>
      </w:pPr>
      <w:rPr>
        <w:rFonts w:hint="default"/>
      </w:rPr>
    </w:lvl>
    <w:lvl w:ilvl="3" w:tplc="F8EAD32C">
      <w:numFmt w:val="bullet"/>
      <w:lvlText w:val="•"/>
      <w:lvlJc w:val="left"/>
      <w:pPr>
        <w:ind w:left="1689" w:hanging="293"/>
      </w:pPr>
      <w:rPr>
        <w:rFonts w:hint="default"/>
      </w:rPr>
    </w:lvl>
    <w:lvl w:ilvl="4" w:tplc="D250FA2A">
      <w:numFmt w:val="bullet"/>
      <w:lvlText w:val="•"/>
      <w:lvlJc w:val="left"/>
      <w:pPr>
        <w:ind w:left="2213" w:hanging="293"/>
      </w:pPr>
      <w:rPr>
        <w:rFonts w:hint="default"/>
      </w:rPr>
    </w:lvl>
    <w:lvl w:ilvl="5" w:tplc="C6543F10">
      <w:numFmt w:val="bullet"/>
      <w:lvlText w:val="•"/>
      <w:lvlJc w:val="left"/>
      <w:pPr>
        <w:ind w:left="2736" w:hanging="293"/>
      </w:pPr>
      <w:rPr>
        <w:rFonts w:hint="default"/>
      </w:rPr>
    </w:lvl>
    <w:lvl w:ilvl="6" w:tplc="AFC0D8EC">
      <w:numFmt w:val="bullet"/>
      <w:lvlText w:val="•"/>
      <w:lvlJc w:val="left"/>
      <w:pPr>
        <w:ind w:left="3259" w:hanging="293"/>
      </w:pPr>
      <w:rPr>
        <w:rFonts w:hint="default"/>
      </w:rPr>
    </w:lvl>
    <w:lvl w:ilvl="7" w:tplc="887C64CC">
      <w:numFmt w:val="bullet"/>
      <w:lvlText w:val="•"/>
      <w:lvlJc w:val="left"/>
      <w:pPr>
        <w:ind w:left="3783" w:hanging="293"/>
      </w:pPr>
      <w:rPr>
        <w:rFonts w:hint="default"/>
      </w:rPr>
    </w:lvl>
    <w:lvl w:ilvl="8" w:tplc="5EAA1C42">
      <w:numFmt w:val="bullet"/>
      <w:lvlText w:val="•"/>
      <w:lvlJc w:val="left"/>
      <w:pPr>
        <w:ind w:left="4306" w:hanging="293"/>
      </w:pPr>
      <w:rPr>
        <w:rFonts w:hint="default"/>
      </w:rPr>
    </w:lvl>
  </w:abstractNum>
  <w:abstractNum w:abstractNumId="83" w15:restartNumberingAfterBreak="0">
    <w:nsid w:val="6BF325A0"/>
    <w:multiLevelType w:val="hybridMultilevel"/>
    <w:tmpl w:val="78A01C1A"/>
    <w:lvl w:ilvl="0" w:tplc="8F263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0B23EF"/>
    <w:multiLevelType w:val="hybridMultilevel"/>
    <w:tmpl w:val="77568662"/>
    <w:lvl w:ilvl="0" w:tplc="A60CA51A">
      <w:start w:val="34"/>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86098A"/>
    <w:multiLevelType w:val="hybridMultilevel"/>
    <w:tmpl w:val="B45CA6AA"/>
    <w:lvl w:ilvl="0" w:tplc="7798A54C">
      <w:start w:val="1"/>
      <w:numFmt w:val="decimal"/>
      <w:lvlText w:val="%1."/>
      <w:lvlJc w:val="left"/>
      <w:pPr>
        <w:ind w:left="114" w:hanging="263"/>
      </w:pPr>
      <w:rPr>
        <w:rFonts w:ascii="Times New Roman" w:eastAsia="Times New Roman" w:hAnsi="Times New Roman" w:cs="Times New Roman" w:hint="default"/>
        <w:spacing w:val="-8"/>
        <w:w w:val="100"/>
        <w:sz w:val="24"/>
        <w:szCs w:val="24"/>
      </w:rPr>
    </w:lvl>
    <w:lvl w:ilvl="1" w:tplc="22E63DC6">
      <w:numFmt w:val="bullet"/>
      <w:lvlText w:val="•"/>
      <w:lvlJc w:val="left"/>
      <w:pPr>
        <w:ind w:left="583" w:hanging="263"/>
      </w:pPr>
      <w:rPr>
        <w:rFonts w:hint="default"/>
      </w:rPr>
    </w:lvl>
    <w:lvl w:ilvl="2" w:tplc="6952FCE4">
      <w:numFmt w:val="bullet"/>
      <w:lvlText w:val="•"/>
      <w:lvlJc w:val="left"/>
      <w:pPr>
        <w:ind w:left="1047" w:hanging="263"/>
      </w:pPr>
      <w:rPr>
        <w:rFonts w:hint="default"/>
      </w:rPr>
    </w:lvl>
    <w:lvl w:ilvl="3" w:tplc="542A563C">
      <w:numFmt w:val="bullet"/>
      <w:lvlText w:val="•"/>
      <w:lvlJc w:val="left"/>
      <w:pPr>
        <w:ind w:left="1511" w:hanging="263"/>
      </w:pPr>
      <w:rPr>
        <w:rFonts w:hint="default"/>
      </w:rPr>
    </w:lvl>
    <w:lvl w:ilvl="4" w:tplc="BDF87472">
      <w:numFmt w:val="bullet"/>
      <w:lvlText w:val="•"/>
      <w:lvlJc w:val="left"/>
      <w:pPr>
        <w:ind w:left="1975" w:hanging="263"/>
      </w:pPr>
      <w:rPr>
        <w:rFonts w:hint="default"/>
      </w:rPr>
    </w:lvl>
    <w:lvl w:ilvl="5" w:tplc="AD8ECA06">
      <w:numFmt w:val="bullet"/>
      <w:lvlText w:val="•"/>
      <w:lvlJc w:val="left"/>
      <w:pPr>
        <w:ind w:left="2439" w:hanging="263"/>
      </w:pPr>
      <w:rPr>
        <w:rFonts w:hint="default"/>
      </w:rPr>
    </w:lvl>
    <w:lvl w:ilvl="6" w:tplc="DF4854B8">
      <w:numFmt w:val="bullet"/>
      <w:lvlText w:val="•"/>
      <w:lvlJc w:val="left"/>
      <w:pPr>
        <w:ind w:left="2902" w:hanging="263"/>
      </w:pPr>
      <w:rPr>
        <w:rFonts w:hint="default"/>
      </w:rPr>
    </w:lvl>
    <w:lvl w:ilvl="7" w:tplc="95A0B308">
      <w:numFmt w:val="bullet"/>
      <w:lvlText w:val="•"/>
      <w:lvlJc w:val="left"/>
      <w:pPr>
        <w:ind w:left="3366" w:hanging="263"/>
      </w:pPr>
      <w:rPr>
        <w:rFonts w:hint="default"/>
      </w:rPr>
    </w:lvl>
    <w:lvl w:ilvl="8" w:tplc="CE3A1416">
      <w:numFmt w:val="bullet"/>
      <w:lvlText w:val="•"/>
      <w:lvlJc w:val="left"/>
      <w:pPr>
        <w:ind w:left="3830" w:hanging="263"/>
      </w:pPr>
      <w:rPr>
        <w:rFonts w:hint="default"/>
      </w:rPr>
    </w:lvl>
  </w:abstractNum>
  <w:abstractNum w:abstractNumId="86" w15:restartNumberingAfterBreak="0">
    <w:nsid w:val="6E2A08FE"/>
    <w:multiLevelType w:val="hybridMultilevel"/>
    <w:tmpl w:val="59E4E280"/>
    <w:lvl w:ilvl="0" w:tplc="C5A28010">
      <w:start w:val="2"/>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7" w15:restartNumberingAfterBreak="0">
    <w:nsid w:val="6E417F97"/>
    <w:multiLevelType w:val="hybridMultilevel"/>
    <w:tmpl w:val="64BAC2DE"/>
    <w:lvl w:ilvl="0" w:tplc="7B504D5A">
      <w:start w:val="2"/>
      <w:numFmt w:val="decimal"/>
      <w:lvlText w:val="%1."/>
      <w:lvlJc w:val="left"/>
      <w:pPr>
        <w:ind w:left="114" w:hanging="279"/>
      </w:pPr>
      <w:rPr>
        <w:rFonts w:ascii="Times New Roman" w:eastAsia="Times New Roman" w:hAnsi="Times New Roman" w:cs="Times New Roman" w:hint="default"/>
        <w:spacing w:val="-19"/>
        <w:w w:val="100"/>
        <w:sz w:val="24"/>
        <w:szCs w:val="24"/>
      </w:rPr>
    </w:lvl>
    <w:lvl w:ilvl="1" w:tplc="6C184ED4">
      <w:numFmt w:val="bullet"/>
      <w:lvlText w:val="•"/>
      <w:lvlJc w:val="left"/>
      <w:pPr>
        <w:ind w:left="643" w:hanging="279"/>
      </w:pPr>
      <w:rPr>
        <w:rFonts w:hint="default"/>
      </w:rPr>
    </w:lvl>
    <w:lvl w:ilvl="2" w:tplc="6D106A3A">
      <w:numFmt w:val="bullet"/>
      <w:lvlText w:val="•"/>
      <w:lvlJc w:val="left"/>
      <w:pPr>
        <w:ind w:left="1166" w:hanging="279"/>
      </w:pPr>
      <w:rPr>
        <w:rFonts w:hint="default"/>
      </w:rPr>
    </w:lvl>
    <w:lvl w:ilvl="3" w:tplc="9B48C5AA">
      <w:numFmt w:val="bullet"/>
      <w:lvlText w:val="•"/>
      <w:lvlJc w:val="left"/>
      <w:pPr>
        <w:ind w:left="1689" w:hanging="279"/>
      </w:pPr>
      <w:rPr>
        <w:rFonts w:hint="default"/>
      </w:rPr>
    </w:lvl>
    <w:lvl w:ilvl="4" w:tplc="A3D6DAFE">
      <w:numFmt w:val="bullet"/>
      <w:lvlText w:val="•"/>
      <w:lvlJc w:val="left"/>
      <w:pPr>
        <w:ind w:left="2213" w:hanging="279"/>
      </w:pPr>
      <w:rPr>
        <w:rFonts w:hint="default"/>
      </w:rPr>
    </w:lvl>
    <w:lvl w:ilvl="5" w:tplc="EDC2DCE4">
      <w:numFmt w:val="bullet"/>
      <w:lvlText w:val="•"/>
      <w:lvlJc w:val="left"/>
      <w:pPr>
        <w:ind w:left="2736" w:hanging="279"/>
      </w:pPr>
      <w:rPr>
        <w:rFonts w:hint="default"/>
      </w:rPr>
    </w:lvl>
    <w:lvl w:ilvl="6" w:tplc="A3F0B482">
      <w:numFmt w:val="bullet"/>
      <w:lvlText w:val="•"/>
      <w:lvlJc w:val="left"/>
      <w:pPr>
        <w:ind w:left="3259" w:hanging="279"/>
      </w:pPr>
      <w:rPr>
        <w:rFonts w:hint="default"/>
      </w:rPr>
    </w:lvl>
    <w:lvl w:ilvl="7" w:tplc="80A00AB0">
      <w:numFmt w:val="bullet"/>
      <w:lvlText w:val="•"/>
      <w:lvlJc w:val="left"/>
      <w:pPr>
        <w:ind w:left="3783" w:hanging="279"/>
      </w:pPr>
      <w:rPr>
        <w:rFonts w:hint="default"/>
      </w:rPr>
    </w:lvl>
    <w:lvl w:ilvl="8" w:tplc="7BCA7A30">
      <w:numFmt w:val="bullet"/>
      <w:lvlText w:val="•"/>
      <w:lvlJc w:val="left"/>
      <w:pPr>
        <w:ind w:left="4306" w:hanging="279"/>
      </w:pPr>
      <w:rPr>
        <w:rFonts w:hint="default"/>
      </w:rPr>
    </w:lvl>
  </w:abstractNum>
  <w:abstractNum w:abstractNumId="88" w15:restartNumberingAfterBreak="0">
    <w:nsid w:val="6FB9673E"/>
    <w:multiLevelType w:val="hybridMultilevel"/>
    <w:tmpl w:val="65F01CFC"/>
    <w:lvl w:ilvl="0" w:tplc="34DE87A4">
      <w:start w:val="1"/>
      <w:numFmt w:val="decimal"/>
      <w:lvlText w:val="%1."/>
      <w:lvlJc w:val="left"/>
      <w:pPr>
        <w:ind w:left="135" w:hanging="263"/>
      </w:pPr>
      <w:rPr>
        <w:rFonts w:ascii="Times New Roman" w:eastAsia="Times New Roman" w:hAnsi="Times New Roman" w:cs="Times New Roman" w:hint="default"/>
        <w:spacing w:val="-8"/>
        <w:w w:val="99"/>
        <w:sz w:val="24"/>
        <w:szCs w:val="24"/>
      </w:rPr>
    </w:lvl>
    <w:lvl w:ilvl="1" w:tplc="E19A5FAE">
      <w:numFmt w:val="bullet"/>
      <w:lvlText w:val="•"/>
      <w:lvlJc w:val="left"/>
      <w:pPr>
        <w:ind w:left="615" w:hanging="263"/>
      </w:pPr>
      <w:rPr>
        <w:rFonts w:hint="default"/>
      </w:rPr>
    </w:lvl>
    <w:lvl w:ilvl="2" w:tplc="0AB63E46">
      <w:numFmt w:val="bullet"/>
      <w:lvlText w:val="•"/>
      <w:lvlJc w:val="left"/>
      <w:pPr>
        <w:ind w:left="1090" w:hanging="263"/>
      </w:pPr>
      <w:rPr>
        <w:rFonts w:hint="default"/>
      </w:rPr>
    </w:lvl>
    <w:lvl w:ilvl="3" w:tplc="7C0C8034">
      <w:numFmt w:val="bullet"/>
      <w:lvlText w:val="•"/>
      <w:lvlJc w:val="left"/>
      <w:pPr>
        <w:ind w:left="1565" w:hanging="263"/>
      </w:pPr>
      <w:rPr>
        <w:rFonts w:hint="default"/>
      </w:rPr>
    </w:lvl>
    <w:lvl w:ilvl="4" w:tplc="DB82C1A6">
      <w:numFmt w:val="bullet"/>
      <w:lvlText w:val="•"/>
      <w:lvlJc w:val="left"/>
      <w:pPr>
        <w:ind w:left="2041" w:hanging="263"/>
      </w:pPr>
      <w:rPr>
        <w:rFonts w:hint="default"/>
      </w:rPr>
    </w:lvl>
    <w:lvl w:ilvl="5" w:tplc="98D01116">
      <w:numFmt w:val="bullet"/>
      <w:lvlText w:val="•"/>
      <w:lvlJc w:val="left"/>
      <w:pPr>
        <w:ind w:left="2516" w:hanging="263"/>
      </w:pPr>
      <w:rPr>
        <w:rFonts w:hint="default"/>
      </w:rPr>
    </w:lvl>
    <w:lvl w:ilvl="6" w:tplc="FC5AACEA">
      <w:numFmt w:val="bullet"/>
      <w:lvlText w:val="•"/>
      <w:lvlJc w:val="left"/>
      <w:pPr>
        <w:ind w:left="2991" w:hanging="263"/>
      </w:pPr>
      <w:rPr>
        <w:rFonts w:hint="default"/>
      </w:rPr>
    </w:lvl>
    <w:lvl w:ilvl="7" w:tplc="11346D70">
      <w:numFmt w:val="bullet"/>
      <w:lvlText w:val="•"/>
      <w:lvlJc w:val="left"/>
      <w:pPr>
        <w:ind w:left="3467" w:hanging="263"/>
      </w:pPr>
      <w:rPr>
        <w:rFonts w:hint="default"/>
      </w:rPr>
    </w:lvl>
    <w:lvl w:ilvl="8" w:tplc="EEF6FA26">
      <w:numFmt w:val="bullet"/>
      <w:lvlText w:val="•"/>
      <w:lvlJc w:val="left"/>
      <w:pPr>
        <w:ind w:left="3942" w:hanging="263"/>
      </w:pPr>
      <w:rPr>
        <w:rFonts w:hint="default"/>
      </w:rPr>
    </w:lvl>
  </w:abstractNum>
  <w:abstractNum w:abstractNumId="89" w15:restartNumberingAfterBreak="0">
    <w:nsid w:val="6FDB6C40"/>
    <w:multiLevelType w:val="hybridMultilevel"/>
    <w:tmpl w:val="050CDFC0"/>
    <w:lvl w:ilvl="0" w:tplc="E0445454">
      <w:start w:val="1"/>
      <w:numFmt w:val="decimal"/>
      <w:lvlText w:val="(%1)"/>
      <w:lvlJc w:val="left"/>
      <w:pPr>
        <w:ind w:left="311" w:hanging="311"/>
        <w:jc w:val="right"/>
      </w:pPr>
      <w:rPr>
        <w:rFonts w:ascii="Times New Roman" w:eastAsia="Arial" w:hAnsi="Times New Roman" w:cs="Times New Roman" w:hint="default"/>
        <w:b/>
        <w:bCs/>
        <w:w w:val="99"/>
        <w:sz w:val="24"/>
        <w:szCs w:val="24"/>
      </w:rPr>
    </w:lvl>
    <w:lvl w:ilvl="1" w:tplc="826CD902">
      <w:start w:val="1"/>
      <w:numFmt w:val="lowerLetter"/>
      <w:lvlText w:val="(%2)"/>
      <w:lvlJc w:val="left"/>
      <w:pPr>
        <w:ind w:left="645" w:hanging="294"/>
      </w:pPr>
      <w:rPr>
        <w:rFonts w:ascii="Times New Roman" w:eastAsia="Times New Roman" w:hAnsi="Times New Roman" w:cs="Times New Roman" w:hint="default"/>
        <w:w w:val="100"/>
        <w:sz w:val="24"/>
        <w:szCs w:val="24"/>
      </w:rPr>
    </w:lvl>
    <w:lvl w:ilvl="2" w:tplc="D804BC2A">
      <w:start w:val="1"/>
      <w:numFmt w:val="decimal"/>
      <w:lvlText w:val="(%3)"/>
      <w:lvlJc w:val="left"/>
      <w:pPr>
        <w:ind w:left="1391" w:hanging="311"/>
      </w:pPr>
      <w:rPr>
        <w:rFonts w:ascii="Times New Roman" w:eastAsia="Arial" w:hAnsi="Times New Roman" w:cs="Times New Roman" w:hint="default"/>
        <w:b/>
        <w:bCs/>
        <w:w w:val="99"/>
        <w:sz w:val="24"/>
        <w:szCs w:val="24"/>
      </w:rPr>
    </w:lvl>
    <w:lvl w:ilvl="3" w:tplc="A46C7044">
      <w:start w:val="1"/>
      <w:numFmt w:val="lowerLetter"/>
      <w:lvlText w:val="(%4)"/>
      <w:lvlJc w:val="left"/>
      <w:pPr>
        <w:ind w:left="114" w:hanging="317"/>
      </w:pPr>
      <w:rPr>
        <w:rFonts w:ascii="Times New Roman" w:eastAsia="Times New Roman" w:hAnsi="Times New Roman" w:cs="Times New Roman" w:hint="default"/>
        <w:w w:val="100"/>
        <w:sz w:val="24"/>
        <w:szCs w:val="24"/>
      </w:rPr>
    </w:lvl>
    <w:lvl w:ilvl="4" w:tplc="45984824">
      <w:numFmt w:val="bullet"/>
      <w:lvlText w:val="•"/>
      <w:lvlJc w:val="left"/>
      <w:pPr>
        <w:ind w:left="452" w:hanging="317"/>
      </w:pPr>
      <w:rPr>
        <w:rFonts w:hint="default"/>
      </w:rPr>
    </w:lvl>
    <w:lvl w:ilvl="5" w:tplc="20B89C22">
      <w:numFmt w:val="bullet"/>
      <w:lvlText w:val="•"/>
      <w:lvlJc w:val="left"/>
      <w:pPr>
        <w:ind w:left="359" w:hanging="317"/>
      </w:pPr>
      <w:rPr>
        <w:rFonts w:hint="default"/>
      </w:rPr>
    </w:lvl>
    <w:lvl w:ilvl="6" w:tplc="46BC2A94">
      <w:numFmt w:val="bullet"/>
      <w:lvlText w:val="•"/>
      <w:lvlJc w:val="left"/>
      <w:pPr>
        <w:ind w:left="265" w:hanging="317"/>
      </w:pPr>
      <w:rPr>
        <w:rFonts w:hint="default"/>
      </w:rPr>
    </w:lvl>
    <w:lvl w:ilvl="7" w:tplc="D332B5BA">
      <w:numFmt w:val="bullet"/>
      <w:lvlText w:val="•"/>
      <w:lvlJc w:val="left"/>
      <w:pPr>
        <w:ind w:left="172" w:hanging="317"/>
      </w:pPr>
      <w:rPr>
        <w:rFonts w:hint="default"/>
      </w:rPr>
    </w:lvl>
    <w:lvl w:ilvl="8" w:tplc="0E868B7C">
      <w:numFmt w:val="bullet"/>
      <w:lvlText w:val="•"/>
      <w:lvlJc w:val="left"/>
      <w:pPr>
        <w:ind w:left="78" w:hanging="317"/>
      </w:pPr>
      <w:rPr>
        <w:rFonts w:hint="default"/>
      </w:rPr>
    </w:lvl>
  </w:abstractNum>
  <w:abstractNum w:abstractNumId="90" w15:restartNumberingAfterBreak="0">
    <w:nsid w:val="729C08D4"/>
    <w:multiLevelType w:val="hybridMultilevel"/>
    <w:tmpl w:val="C290A48C"/>
    <w:lvl w:ilvl="0" w:tplc="22BE5648">
      <w:start w:val="1"/>
      <w:numFmt w:val="decimal"/>
      <w:lvlText w:val="%1."/>
      <w:lvlJc w:val="left"/>
      <w:pPr>
        <w:ind w:left="134" w:hanging="222"/>
      </w:pPr>
      <w:rPr>
        <w:rFonts w:ascii="Times New Roman" w:eastAsia="Times New Roman" w:hAnsi="Times New Roman" w:cs="Times New Roman" w:hint="default"/>
        <w:spacing w:val="-20"/>
        <w:w w:val="99"/>
        <w:sz w:val="24"/>
        <w:szCs w:val="24"/>
      </w:rPr>
    </w:lvl>
    <w:lvl w:ilvl="1" w:tplc="DEE6CBA6">
      <w:numFmt w:val="bullet"/>
      <w:lvlText w:val="•"/>
      <w:lvlJc w:val="left"/>
      <w:pPr>
        <w:ind w:left="615" w:hanging="222"/>
      </w:pPr>
      <w:rPr>
        <w:rFonts w:hint="default"/>
      </w:rPr>
    </w:lvl>
    <w:lvl w:ilvl="2" w:tplc="52DE730A">
      <w:numFmt w:val="bullet"/>
      <w:lvlText w:val="•"/>
      <w:lvlJc w:val="left"/>
      <w:pPr>
        <w:ind w:left="1090" w:hanging="222"/>
      </w:pPr>
      <w:rPr>
        <w:rFonts w:hint="default"/>
      </w:rPr>
    </w:lvl>
    <w:lvl w:ilvl="3" w:tplc="E17004B0">
      <w:numFmt w:val="bullet"/>
      <w:lvlText w:val="•"/>
      <w:lvlJc w:val="left"/>
      <w:pPr>
        <w:ind w:left="1565" w:hanging="222"/>
      </w:pPr>
      <w:rPr>
        <w:rFonts w:hint="default"/>
      </w:rPr>
    </w:lvl>
    <w:lvl w:ilvl="4" w:tplc="1508550E">
      <w:numFmt w:val="bullet"/>
      <w:lvlText w:val="•"/>
      <w:lvlJc w:val="left"/>
      <w:pPr>
        <w:ind w:left="2041" w:hanging="222"/>
      </w:pPr>
      <w:rPr>
        <w:rFonts w:hint="default"/>
      </w:rPr>
    </w:lvl>
    <w:lvl w:ilvl="5" w:tplc="52A6119E">
      <w:numFmt w:val="bullet"/>
      <w:lvlText w:val="•"/>
      <w:lvlJc w:val="left"/>
      <w:pPr>
        <w:ind w:left="2516" w:hanging="222"/>
      </w:pPr>
      <w:rPr>
        <w:rFonts w:hint="default"/>
      </w:rPr>
    </w:lvl>
    <w:lvl w:ilvl="6" w:tplc="1C7AE2E8">
      <w:numFmt w:val="bullet"/>
      <w:lvlText w:val="•"/>
      <w:lvlJc w:val="left"/>
      <w:pPr>
        <w:ind w:left="2991" w:hanging="222"/>
      </w:pPr>
      <w:rPr>
        <w:rFonts w:hint="default"/>
      </w:rPr>
    </w:lvl>
    <w:lvl w:ilvl="7" w:tplc="9716C990">
      <w:numFmt w:val="bullet"/>
      <w:lvlText w:val="•"/>
      <w:lvlJc w:val="left"/>
      <w:pPr>
        <w:ind w:left="3467" w:hanging="222"/>
      </w:pPr>
      <w:rPr>
        <w:rFonts w:hint="default"/>
      </w:rPr>
    </w:lvl>
    <w:lvl w:ilvl="8" w:tplc="0F662834">
      <w:numFmt w:val="bullet"/>
      <w:lvlText w:val="•"/>
      <w:lvlJc w:val="left"/>
      <w:pPr>
        <w:ind w:left="3942" w:hanging="222"/>
      </w:pPr>
      <w:rPr>
        <w:rFonts w:hint="default"/>
      </w:rPr>
    </w:lvl>
  </w:abstractNum>
  <w:abstractNum w:abstractNumId="91" w15:restartNumberingAfterBreak="0">
    <w:nsid w:val="748A1730"/>
    <w:multiLevelType w:val="hybridMultilevel"/>
    <w:tmpl w:val="CE029F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C91C9B"/>
    <w:multiLevelType w:val="hybridMultilevel"/>
    <w:tmpl w:val="1700C5A0"/>
    <w:lvl w:ilvl="0" w:tplc="EF7E5D84">
      <w:start w:val="2"/>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3" w15:restartNumberingAfterBreak="0">
    <w:nsid w:val="773D2117"/>
    <w:multiLevelType w:val="hybridMultilevel"/>
    <w:tmpl w:val="120CD87C"/>
    <w:lvl w:ilvl="0" w:tplc="260C1860">
      <w:start w:val="2"/>
      <w:numFmt w:val="decimal"/>
      <w:lvlText w:val="(%1)"/>
      <w:lvlJc w:val="left"/>
      <w:pPr>
        <w:ind w:left="941" w:hanging="311"/>
      </w:pPr>
      <w:rPr>
        <w:rFonts w:ascii="Times New Roman" w:eastAsia="Arial" w:hAnsi="Times New Roman" w:cs="Times New Roman" w:hint="default"/>
        <w:b/>
        <w:bCs/>
        <w:w w:val="99"/>
        <w:sz w:val="24"/>
        <w:szCs w:val="24"/>
      </w:rPr>
    </w:lvl>
    <w:lvl w:ilvl="1" w:tplc="B240CA0E">
      <w:start w:val="1"/>
      <w:numFmt w:val="lowerLetter"/>
      <w:lvlText w:val="(%2)"/>
      <w:lvlJc w:val="left"/>
      <w:pPr>
        <w:ind w:left="114" w:hanging="277"/>
      </w:pPr>
      <w:rPr>
        <w:rFonts w:ascii="Times New Roman" w:eastAsia="Times New Roman" w:hAnsi="Times New Roman" w:cs="Times New Roman" w:hint="default"/>
        <w:w w:val="100"/>
        <w:sz w:val="24"/>
        <w:szCs w:val="24"/>
      </w:rPr>
    </w:lvl>
    <w:lvl w:ilvl="2" w:tplc="84A895E2">
      <w:numFmt w:val="bullet"/>
      <w:lvlText w:val="•"/>
      <w:lvlJc w:val="left"/>
      <w:pPr>
        <w:ind w:left="70" w:hanging="277"/>
      </w:pPr>
      <w:rPr>
        <w:rFonts w:hint="default"/>
      </w:rPr>
    </w:lvl>
    <w:lvl w:ilvl="3" w:tplc="ABE4FC78">
      <w:numFmt w:val="bullet"/>
      <w:lvlText w:val="•"/>
      <w:lvlJc w:val="left"/>
      <w:pPr>
        <w:ind w:left="45" w:hanging="277"/>
      </w:pPr>
      <w:rPr>
        <w:rFonts w:hint="default"/>
      </w:rPr>
    </w:lvl>
    <w:lvl w:ilvl="4" w:tplc="30080514">
      <w:numFmt w:val="bullet"/>
      <w:lvlText w:val="•"/>
      <w:lvlJc w:val="left"/>
      <w:pPr>
        <w:ind w:left="20" w:hanging="277"/>
      </w:pPr>
      <w:rPr>
        <w:rFonts w:hint="default"/>
      </w:rPr>
    </w:lvl>
    <w:lvl w:ilvl="5" w:tplc="2760FFDC">
      <w:numFmt w:val="bullet"/>
      <w:lvlText w:val="•"/>
      <w:lvlJc w:val="left"/>
      <w:pPr>
        <w:ind w:left="-5" w:hanging="277"/>
      </w:pPr>
      <w:rPr>
        <w:rFonts w:hint="default"/>
      </w:rPr>
    </w:lvl>
    <w:lvl w:ilvl="6" w:tplc="5BEA9556">
      <w:numFmt w:val="bullet"/>
      <w:lvlText w:val="•"/>
      <w:lvlJc w:val="left"/>
      <w:pPr>
        <w:ind w:left="-30" w:hanging="277"/>
      </w:pPr>
      <w:rPr>
        <w:rFonts w:hint="default"/>
      </w:rPr>
    </w:lvl>
    <w:lvl w:ilvl="7" w:tplc="6FBE3668">
      <w:numFmt w:val="bullet"/>
      <w:lvlText w:val="•"/>
      <w:lvlJc w:val="left"/>
      <w:pPr>
        <w:ind w:left="-55" w:hanging="277"/>
      </w:pPr>
      <w:rPr>
        <w:rFonts w:hint="default"/>
      </w:rPr>
    </w:lvl>
    <w:lvl w:ilvl="8" w:tplc="9A80891E">
      <w:numFmt w:val="bullet"/>
      <w:lvlText w:val="•"/>
      <w:lvlJc w:val="left"/>
      <w:pPr>
        <w:ind w:left="-79" w:hanging="277"/>
      </w:pPr>
      <w:rPr>
        <w:rFonts w:hint="default"/>
      </w:rPr>
    </w:lvl>
  </w:abstractNum>
  <w:abstractNum w:abstractNumId="94" w15:restartNumberingAfterBreak="0">
    <w:nsid w:val="77890AF5"/>
    <w:multiLevelType w:val="hybridMultilevel"/>
    <w:tmpl w:val="D44C1C00"/>
    <w:lvl w:ilvl="0" w:tplc="AE2C492C">
      <w:start w:val="1"/>
      <w:numFmt w:val="decimal"/>
      <w:lvlText w:val="%1."/>
      <w:lvlJc w:val="left"/>
      <w:pPr>
        <w:ind w:left="456" w:hanging="338"/>
      </w:pPr>
      <w:rPr>
        <w:rFonts w:ascii="Times New Roman" w:eastAsia="Times New Roman" w:hAnsi="Times New Roman" w:cs="Times New Roman" w:hint="default"/>
        <w:spacing w:val="-8"/>
        <w:w w:val="99"/>
        <w:sz w:val="24"/>
        <w:szCs w:val="24"/>
      </w:rPr>
    </w:lvl>
    <w:lvl w:ilvl="1" w:tplc="C8FE61B4">
      <w:numFmt w:val="bullet"/>
      <w:lvlText w:val="•"/>
      <w:lvlJc w:val="left"/>
      <w:pPr>
        <w:ind w:left="1145" w:hanging="338"/>
      </w:pPr>
      <w:rPr>
        <w:rFonts w:hint="default"/>
      </w:rPr>
    </w:lvl>
    <w:lvl w:ilvl="2" w:tplc="BC8616DE">
      <w:numFmt w:val="bullet"/>
      <w:lvlText w:val="•"/>
      <w:lvlJc w:val="left"/>
      <w:pPr>
        <w:ind w:left="1830" w:hanging="338"/>
      </w:pPr>
      <w:rPr>
        <w:rFonts w:hint="default"/>
      </w:rPr>
    </w:lvl>
    <w:lvl w:ilvl="3" w:tplc="8CBA4F48">
      <w:numFmt w:val="bullet"/>
      <w:lvlText w:val="•"/>
      <w:lvlJc w:val="left"/>
      <w:pPr>
        <w:ind w:left="2515" w:hanging="338"/>
      </w:pPr>
      <w:rPr>
        <w:rFonts w:hint="default"/>
      </w:rPr>
    </w:lvl>
    <w:lvl w:ilvl="4" w:tplc="DA883156">
      <w:numFmt w:val="bullet"/>
      <w:lvlText w:val="•"/>
      <w:lvlJc w:val="left"/>
      <w:pPr>
        <w:ind w:left="3200" w:hanging="338"/>
      </w:pPr>
      <w:rPr>
        <w:rFonts w:hint="default"/>
      </w:rPr>
    </w:lvl>
    <w:lvl w:ilvl="5" w:tplc="25885274">
      <w:numFmt w:val="bullet"/>
      <w:lvlText w:val="•"/>
      <w:lvlJc w:val="left"/>
      <w:pPr>
        <w:ind w:left="3885" w:hanging="338"/>
      </w:pPr>
      <w:rPr>
        <w:rFonts w:hint="default"/>
      </w:rPr>
    </w:lvl>
    <w:lvl w:ilvl="6" w:tplc="A364B458">
      <w:numFmt w:val="bullet"/>
      <w:lvlText w:val="•"/>
      <w:lvlJc w:val="left"/>
      <w:pPr>
        <w:ind w:left="4570" w:hanging="338"/>
      </w:pPr>
      <w:rPr>
        <w:rFonts w:hint="default"/>
      </w:rPr>
    </w:lvl>
    <w:lvl w:ilvl="7" w:tplc="31D654DC">
      <w:numFmt w:val="bullet"/>
      <w:lvlText w:val="•"/>
      <w:lvlJc w:val="left"/>
      <w:pPr>
        <w:ind w:left="5255" w:hanging="338"/>
      </w:pPr>
      <w:rPr>
        <w:rFonts w:hint="default"/>
      </w:rPr>
    </w:lvl>
    <w:lvl w:ilvl="8" w:tplc="EBC8F7D6">
      <w:numFmt w:val="bullet"/>
      <w:lvlText w:val="•"/>
      <w:lvlJc w:val="left"/>
      <w:pPr>
        <w:ind w:left="5940" w:hanging="338"/>
      </w:pPr>
      <w:rPr>
        <w:rFonts w:hint="default"/>
      </w:rPr>
    </w:lvl>
  </w:abstractNum>
  <w:abstractNum w:abstractNumId="95" w15:restartNumberingAfterBreak="0">
    <w:nsid w:val="778E59D0"/>
    <w:multiLevelType w:val="hybridMultilevel"/>
    <w:tmpl w:val="35627F4A"/>
    <w:lvl w:ilvl="0" w:tplc="BC3496D0">
      <w:start w:val="1"/>
      <w:numFmt w:val="decimal"/>
      <w:lvlText w:val="%1."/>
      <w:lvlJc w:val="left"/>
      <w:pPr>
        <w:ind w:left="114" w:hanging="224"/>
      </w:pPr>
      <w:rPr>
        <w:rFonts w:ascii="Times New Roman" w:eastAsia="Times New Roman" w:hAnsi="Times New Roman" w:cs="Times New Roman" w:hint="default"/>
        <w:spacing w:val="-20"/>
        <w:w w:val="99"/>
        <w:sz w:val="24"/>
        <w:szCs w:val="24"/>
      </w:rPr>
    </w:lvl>
    <w:lvl w:ilvl="1" w:tplc="9186481A">
      <w:numFmt w:val="bullet"/>
      <w:lvlText w:val="•"/>
      <w:lvlJc w:val="left"/>
      <w:pPr>
        <w:ind w:left="583" w:hanging="224"/>
      </w:pPr>
      <w:rPr>
        <w:rFonts w:hint="default"/>
      </w:rPr>
    </w:lvl>
    <w:lvl w:ilvl="2" w:tplc="670E0576">
      <w:numFmt w:val="bullet"/>
      <w:lvlText w:val="•"/>
      <w:lvlJc w:val="left"/>
      <w:pPr>
        <w:ind w:left="1047" w:hanging="224"/>
      </w:pPr>
      <w:rPr>
        <w:rFonts w:hint="default"/>
      </w:rPr>
    </w:lvl>
    <w:lvl w:ilvl="3" w:tplc="DDEA0CB8">
      <w:numFmt w:val="bullet"/>
      <w:lvlText w:val="•"/>
      <w:lvlJc w:val="left"/>
      <w:pPr>
        <w:ind w:left="1511" w:hanging="224"/>
      </w:pPr>
      <w:rPr>
        <w:rFonts w:hint="default"/>
      </w:rPr>
    </w:lvl>
    <w:lvl w:ilvl="4" w:tplc="61FA4FEE">
      <w:numFmt w:val="bullet"/>
      <w:lvlText w:val="•"/>
      <w:lvlJc w:val="left"/>
      <w:pPr>
        <w:ind w:left="1975" w:hanging="224"/>
      </w:pPr>
      <w:rPr>
        <w:rFonts w:hint="default"/>
      </w:rPr>
    </w:lvl>
    <w:lvl w:ilvl="5" w:tplc="E7623300">
      <w:numFmt w:val="bullet"/>
      <w:lvlText w:val="•"/>
      <w:lvlJc w:val="left"/>
      <w:pPr>
        <w:ind w:left="2439" w:hanging="224"/>
      </w:pPr>
      <w:rPr>
        <w:rFonts w:hint="default"/>
      </w:rPr>
    </w:lvl>
    <w:lvl w:ilvl="6" w:tplc="18FE33F0">
      <w:numFmt w:val="bullet"/>
      <w:lvlText w:val="•"/>
      <w:lvlJc w:val="left"/>
      <w:pPr>
        <w:ind w:left="2902" w:hanging="224"/>
      </w:pPr>
      <w:rPr>
        <w:rFonts w:hint="default"/>
      </w:rPr>
    </w:lvl>
    <w:lvl w:ilvl="7" w:tplc="EDE614C0">
      <w:numFmt w:val="bullet"/>
      <w:lvlText w:val="•"/>
      <w:lvlJc w:val="left"/>
      <w:pPr>
        <w:ind w:left="3366" w:hanging="224"/>
      </w:pPr>
      <w:rPr>
        <w:rFonts w:hint="default"/>
      </w:rPr>
    </w:lvl>
    <w:lvl w:ilvl="8" w:tplc="6F26A45C">
      <w:numFmt w:val="bullet"/>
      <w:lvlText w:val="•"/>
      <w:lvlJc w:val="left"/>
      <w:pPr>
        <w:ind w:left="3830" w:hanging="224"/>
      </w:pPr>
      <w:rPr>
        <w:rFonts w:hint="default"/>
      </w:rPr>
    </w:lvl>
  </w:abstractNum>
  <w:abstractNum w:abstractNumId="96" w15:restartNumberingAfterBreak="0">
    <w:nsid w:val="78842824"/>
    <w:multiLevelType w:val="hybridMultilevel"/>
    <w:tmpl w:val="9C5AD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843263"/>
    <w:multiLevelType w:val="hybridMultilevel"/>
    <w:tmpl w:val="355EA082"/>
    <w:lvl w:ilvl="0" w:tplc="32CE6C52">
      <w:start w:val="1"/>
      <w:numFmt w:val="decimal"/>
      <w:lvlText w:val="%1."/>
      <w:lvlJc w:val="left"/>
      <w:pPr>
        <w:ind w:left="114" w:hanging="273"/>
      </w:pPr>
      <w:rPr>
        <w:rFonts w:ascii="Times New Roman" w:eastAsia="Times New Roman" w:hAnsi="Times New Roman" w:cs="Times New Roman" w:hint="default"/>
        <w:spacing w:val="-23"/>
        <w:w w:val="99"/>
        <w:sz w:val="24"/>
        <w:szCs w:val="24"/>
      </w:rPr>
    </w:lvl>
    <w:lvl w:ilvl="1" w:tplc="5BF89430">
      <w:numFmt w:val="bullet"/>
      <w:lvlText w:val="•"/>
      <w:lvlJc w:val="left"/>
      <w:pPr>
        <w:ind w:left="643" w:hanging="273"/>
      </w:pPr>
      <w:rPr>
        <w:rFonts w:hint="default"/>
      </w:rPr>
    </w:lvl>
    <w:lvl w:ilvl="2" w:tplc="93CC934C">
      <w:numFmt w:val="bullet"/>
      <w:lvlText w:val="•"/>
      <w:lvlJc w:val="left"/>
      <w:pPr>
        <w:ind w:left="1166" w:hanging="273"/>
      </w:pPr>
      <w:rPr>
        <w:rFonts w:hint="default"/>
      </w:rPr>
    </w:lvl>
    <w:lvl w:ilvl="3" w:tplc="36B41DD4">
      <w:numFmt w:val="bullet"/>
      <w:lvlText w:val="•"/>
      <w:lvlJc w:val="left"/>
      <w:pPr>
        <w:ind w:left="1689" w:hanging="273"/>
      </w:pPr>
      <w:rPr>
        <w:rFonts w:hint="default"/>
      </w:rPr>
    </w:lvl>
    <w:lvl w:ilvl="4" w:tplc="CD249576">
      <w:numFmt w:val="bullet"/>
      <w:lvlText w:val="•"/>
      <w:lvlJc w:val="left"/>
      <w:pPr>
        <w:ind w:left="2213" w:hanging="273"/>
      </w:pPr>
      <w:rPr>
        <w:rFonts w:hint="default"/>
      </w:rPr>
    </w:lvl>
    <w:lvl w:ilvl="5" w:tplc="588A1E32">
      <w:numFmt w:val="bullet"/>
      <w:lvlText w:val="•"/>
      <w:lvlJc w:val="left"/>
      <w:pPr>
        <w:ind w:left="2736" w:hanging="273"/>
      </w:pPr>
      <w:rPr>
        <w:rFonts w:hint="default"/>
      </w:rPr>
    </w:lvl>
    <w:lvl w:ilvl="6" w:tplc="ED743A68">
      <w:numFmt w:val="bullet"/>
      <w:lvlText w:val="•"/>
      <w:lvlJc w:val="left"/>
      <w:pPr>
        <w:ind w:left="3259" w:hanging="273"/>
      </w:pPr>
      <w:rPr>
        <w:rFonts w:hint="default"/>
      </w:rPr>
    </w:lvl>
    <w:lvl w:ilvl="7" w:tplc="2154D6B8">
      <w:numFmt w:val="bullet"/>
      <w:lvlText w:val="•"/>
      <w:lvlJc w:val="left"/>
      <w:pPr>
        <w:ind w:left="3783" w:hanging="273"/>
      </w:pPr>
      <w:rPr>
        <w:rFonts w:hint="default"/>
      </w:rPr>
    </w:lvl>
    <w:lvl w:ilvl="8" w:tplc="EAB6CAE2">
      <w:numFmt w:val="bullet"/>
      <w:lvlText w:val="•"/>
      <w:lvlJc w:val="left"/>
      <w:pPr>
        <w:ind w:left="4306" w:hanging="273"/>
      </w:pPr>
      <w:rPr>
        <w:rFonts w:hint="default"/>
      </w:rPr>
    </w:lvl>
  </w:abstractNum>
  <w:abstractNum w:abstractNumId="98" w15:restartNumberingAfterBreak="0">
    <w:nsid w:val="7921275E"/>
    <w:multiLevelType w:val="hybridMultilevel"/>
    <w:tmpl w:val="C1D0FC20"/>
    <w:lvl w:ilvl="0" w:tplc="FB744E50">
      <w:start w:val="2"/>
      <w:numFmt w:val="decimal"/>
      <w:lvlText w:val="%1."/>
      <w:lvlJc w:val="left"/>
      <w:pPr>
        <w:ind w:left="134" w:hanging="224"/>
      </w:pPr>
      <w:rPr>
        <w:rFonts w:ascii="Times New Roman" w:eastAsia="Times New Roman" w:hAnsi="Times New Roman" w:cs="Times New Roman" w:hint="default"/>
        <w:spacing w:val="-12"/>
        <w:w w:val="99"/>
        <w:sz w:val="24"/>
        <w:szCs w:val="24"/>
      </w:rPr>
    </w:lvl>
    <w:lvl w:ilvl="1" w:tplc="B220FD94">
      <w:numFmt w:val="bullet"/>
      <w:lvlText w:val="•"/>
      <w:lvlJc w:val="left"/>
      <w:pPr>
        <w:ind w:left="603" w:hanging="224"/>
      </w:pPr>
      <w:rPr>
        <w:rFonts w:hint="default"/>
      </w:rPr>
    </w:lvl>
    <w:lvl w:ilvl="2" w:tplc="DE1A4552">
      <w:numFmt w:val="bullet"/>
      <w:lvlText w:val="•"/>
      <w:lvlJc w:val="left"/>
      <w:pPr>
        <w:ind w:left="1067" w:hanging="224"/>
      </w:pPr>
      <w:rPr>
        <w:rFonts w:hint="default"/>
      </w:rPr>
    </w:lvl>
    <w:lvl w:ilvl="3" w:tplc="E8CA384E">
      <w:numFmt w:val="bullet"/>
      <w:lvlText w:val="•"/>
      <w:lvlJc w:val="left"/>
      <w:pPr>
        <w:ind w:left="1531" w:hanging="224"/>
      </w:pPr>
      <w:rPr>
        <w:rFonts w:hint="default"/>
      </w:rPr>
    </w:lvl>
    <w:lvl w:ilvl="4" w:tplc="69847FF0">
      <w:numFmt w:val="bullet"/>
      <w:lvlText w:val="•"/>
      <w:lvlJc w:val="left"/>
      <w:pPr>
        <w:ind w:left="1995" w:hanging="224"/>
      </w:pPr>
      <w:rPr>
        <w:rFonts w:hint="default"/>
      </w:rPr>
    </w:lvl>
    <w:lvl w:ilvl="5" w:tplc="9432B99E">
      <w:numFmt w:val="bullet"/>
      <w:lvlText w:val="•"/>
      <w:lvlJc w:val="left"/>
      <w:pPr>
        <w:ind w:left="2459" w:hanging="224"/>
      </w:pPr>
      <w:rPr>
        <w:rFonts w:hint="default"/>
      </w:rPr>
    </w:lvl>
    <w:lvl w:ilvl="6" w:tplc="68643330">
      <w:numFmt w:val="bullet"/>
      <w:lvlText w:val="•"/>
      <w:lvlJc w:val="left"/>
      <w:pPr>
        <w:ind w:left="2922" w:hanging="224"/>
      </w:pPr>
      <w:rPr>
        <w:rFonts w:hint="default"/>
      </w:rPr>
    </w:lvl>
    <w:lvl w:ilvl="7" w:tplc="062ACA3C">
      <w:numFmt w:val="bullet"/>
      <w:lvlText w:val="•"/>
      <w:lvlJc w:val="left"/>
      <w:pPr>
        <w:ind w:left="3386" w:hanging="224"/>
      </w:pPr>
      <w:rPr>
        <w:rFonts w:hint="default"/>
      </w:rPr>
    </w:lvl>
    <w:lvl w:ilvl="8" w:tplc="FD56613E">
      <w:numFmt w:val="bullet"/>
      <w:lvlText w:val="•"/>
      <w:lvlJc w:val="left"/>
      <w:pPr>
        <w:ind w:left="3850" w:hanging="224"/>
      </w:pPr>
      <w:rPr>
        <w:rFonts w:hint="default"/>
      </w:rPr>
    </w:lvl>
  </w:abstractNum>
  <w:abstractNum w:abstractNumId="99" w15:restartNumberingAfterBreak="0">
    <w:nsid w:val="7C2208B7"/>
    <w:multiLevelType w:val="hybridMultilevel"/>
    <w:tmpl w:val="228846C0"/>
    <w:lvl w:ilvl="0" w:tplc="A5FE6B28">
      <w:start w:val="2"/>
      <w:numFmt w:val="lowerLetter"/>
      <w:lvlText w:val="(%1)"/>
      <w:lvlJc w:val="left"/>
      <w:pPr>
        <w:ind w:left="134" w:hanging="301"/>
      </w:pPr>
      <w:rPr>
        <w:rFonts w:ascii="Times New Roman" w:eastAsia="Times New Roman" w:hAnsi="Times New Roman" w:cs="Times New Roman" w:hint="default"/>
        <w:spacing w:val="-3"/>
        <w:w w:val="99"/>
        <w:sz w:val="24"/>
        <w:szCs w:val="24"/>
      </w:rPr>
    </w:lvl>
    <w:lvl w:ilvl="1" w:tplc="88C44030">
      <w:numFmt w:val="bullet"/>
      <w:lvlText w:val="•"/>
      <w:lvlJc w:val="left"/>
      <w:pPr>
        <w:ind w:left="615" w:hanging="301"/>
      </w:pPr>
      <w:rPr>
        <w:rFonts w:hint="default"/>
      </w:rPr>
    </w:lvl>
    <w:lvl w:ilvl="2" w:tplc="CBD2DAC2">
      <w:numFmt w:val="bullet"/>
      <w:lvlText w:val="•"/>
      <w:lvlJc w:val="left"/>
      <w:pPr>
        <w:ind w:left="1090" w:hanging="301"/>
      </w:pPr>
      <w:rPr>
        <w:rFonts w:hint="default"/>
      </w:rPr>
    </w:lvl>
    <w:lvl w:ilvl="3" w:tplc="F7A4E1F6">
      <w:numFmt w:val="bullet"/>
      <w:lvlText w:val="•"/>
      <w:lvlJc w:val="left"/>
      <w:pPr>
        <w:ind w:left="1565" w:hanging="301"/>
      </w:pPr>
      <w:rPr>
        <w:rFonts w:hint="default"/>
      </w:rPr>
    </w:lvl>
    <w:lvl w:ilvl="4" w:tplc="45F8B150">
      <w:numFmt w:val="bullet"/>
      <w:lvlText w:val="•"/>
      <w:lvlJc w:val="left"/>
      <w:pPr>
        <w:ind w:left="2041" w:hanging="301"/>
      </w:pPr>
      <w:rPr>
        <w:rFonts w:hint="default"/>
      </w:rPr>
    </w:lvl>
    <w:lvl w:ilvl="5" w:tplc="C9229E76">
      <w:numFmt w:val="bullet"/>
      <w:lvlText w:val="•"/>
      <w:lvlJc w:val="left"/>
      <w:pPr>
        <w:ind w:left="2516" w:hanging="301"/>
      </w:pPr>
      <w:rPr>
        <w:rFonts w:hint="default"/>
      </w:rPr>
    </w:lvl>
    <w:lvl w:ilvl="6" w:tplc="9802E8C2">
      <w:numFmt w:val="bullet"/>
      <w:lvlText w:val="•"/>
      <w:lvlJc w:val="left"/>
      <w:pPr>
        <w:ind w:left="2991" w:hanging="301"/>
      </w:pPr>
      <w:rPr>
        <w:rFonts w:hint="default"/>
      </w:rPr>
    </w:lvl>
    <w:lvl w:ilvl="7" w:tplc="E9EEE3A2">
      <w:numFmt w:val="bullet"/>
      <w:lvlText w:val="•"/>
      <w:lvlJc w:val="left"/>
      <w:pPr>
        <w:ind w:left="3467" w:hanging="301"/>
      </w:pPr>
      <w:rPr>
        <w:rFonts w:hint="default"/>
      </w:rPr>
    </w:lvl>
    <w:lvl w:ilvl="8" w:tplc="738C20DE">
      <w:numFmt w:val="bullet"/>
      <w:lvlText w:val="•"/>
      <w:lvlJc w:val="left"/>
      <w:pPr>
        <w:ind w:left="3942" w:hanging="301"/>
      </w:pPr>
      <w:rPr>
        <w:rFonts w:hint="default"/>
      </w:rPr>
    </w:lvl>
  </w:abstractNum>
  <w:abstractNum w:abstractNumId="100" w15:restartNumberingAfterBreak="0">
    <w:nsid w:val="7C830D4E"/>
    <w:multiLevelType w:val="hybridMultilevel"/>
    <w:tmpl w:val="8CA28588"/>
    <w:lvl w:ilvl="0" w:tplc="307A386A">
      <w:start w:val="2"/>
      <w:numFmt w:val="decimal"/>
      <w:lvlText w:val="%1."/>
      <w:lvlJc w:val="left"/>
      <w:pPr>
        <w:ind w:left="134" w:hanging="270"/>
      </w:pPr>
      <w:rPr>
        <w:rFonts w:ascii="Times New Roman" w:eastAsia="Times New Roman" w:hAnsi="Times New Roman" w:cs="Times New Roman" w:hint="default"/>
        <w:spacing w:val="-21"/>
        <w:w w:val="99"/>
        <w:sz w:val="24"/>
        <w:szCs w:val="24"/>
      </w:rPr>
    </w:lvl>
    <w:lvl w:ilvl="1" w:tplc="38186EA8">
      <w:numFmt w:val="bullet"/>
      <w:lvlText w:val="•"/>
      <w:lvlJc w:val="left"/>
      <w:pPr>
        <w:ind w:left="603" w:hanging="270"/>
      </w:pPr>
      <w:rPr>
        <w:rFonts w:hint="default"/>
      </w:rPr>
    </w:lvl>
    <w:lvl w:ilvl="2" w:tplc="7FA0B0D0">
      <w:numFmt w:val="bullet"/>
      <w:lvlText w:val="•"/>
      <w:lvlJc w:val="left"/>
      <w:pPr>
        <w:ind w:left="1067" w:hanging="270"/>
      </w:pPr>
      <w:rPr>
        <w:rFonts w:hint="default"/>
      </w:rPr>
    </w:lvl>
    <w:lvl w:ilvl="3" w:tplc="AA2A7712">
      <w:numFmt w:val="bullet"/>
      <w:lvlText w:val="•"/>
      <w:lvlJc w:val="left"/>
      <w:pPr>
        <w:ind w:left="1531" w:hanging="270"/>
      </w:pPr>
      <w:rPr>
        <w:rFonts w:hint="default"/>
      </w:rPr>
    </w:lvl>
    <w:lvl w:ilvl="4" w:tplc="5D26D3E6">
      <w:numFmt w:val="bullet"/>
      <w:lvlText w:val="•"/>
      <w:lvlJc w:val="left"/>
      <w:pPr>
        <w:ind w:left="1995" w:hanging="270"/>
      </w:pPr>
      <w:rPr>
        <w:rFonts w:hint="default"/>
      </w:rPr>
    </w:lvl>
    <w:lvl w:ilvl="5" w:tplc="99A03E4E">
      <w:numFmt w:val="bullet"/>
      <w:lvlText w:val="•"/>
      <w:lvlJc w:val="left"/>
      <w:pPr>
        <w:ind w:left="2459" w:hanging="270"/>
      </w:pPr>
      <w:rPr>
        <w:rFonts w:hint="default"/>
      </w:rPr>
    </w:lvl>
    <w:lvl w:ilvl="6" w:tplc="A068362C">
      <w:numFmt w:val="bullet"/>
      <w:lvlText w:val="•"/>
      <w:lvlJc w:val="left"/>
      <w:pPr>
        <w:ind w:left="2922" w:hanging="270"/>
      </w:pPr>
      <w:rPr>
        <w:rFonts w:hint="default"/>
      </w:rPr>
    </w:lvl>
    <w:lvl w:ilvl="7" w:tplc="7EF06278">
      <w:numFmt w:val="bullet"/>
      <w:lvlText w:val="•"/>
      <w:lvlJc w:val="left"/>
      <w:pPr>
        <w:ind w:left="3386" w:hanging="270"/>
      </w:pPr>
      <w:rPr>
        <w:rFonts w:hint="default"/>
      </w:rPr>
    </w:lvl>
    <w:lvl w:ilvl="8" w:tplc="FE5478FC">
      <w:numFmt w:val="bullet"/>
      <w:lvlText w:val="•"/>
      <w:lvlJc w:val="left"/>
      <w:pPr>
        <w:ind w:left="3850" w:hanging="270"/>
      </w:pPr>
      <w:rPr>
        <w:rFonts w:hint="default"/>
      </w:rPr>
    </w:lvl>
  </w:abstractNum>
  <w:abstractNum w:abstractNumId="101" w15:restartNumberingAfterBreak="0">
    <w:nsid w:val="7DE342C4"/>
    <w:multiLevelType w:val="hybridMultilevel"/>
    <w:tmpl w:val="B3F8E8F8"/>
    <w:lvl w:ilvl="0" w:tplc="DFA66A96">
      <w:start w:val="7"/>
      <w:numFmt w:val="lowerLetter"/>
      <w:lvlText w:val="(%1)"/>
      <w:lvlJc w:val="left"/>
      <w:pPr>
        <w:ind w:left="114" w:hanging="196"/>
      </w:pPr>
      <w:rPr>
        <w:rFonts w:ascii="Times New Roman" w:eastAsia="Times New Roman" w:hAnsi="Times New Roman" w:cs="Times New Roman" w:hint="default"/>
        <w:w w:val="99"/>
        <w:sz w:val="14"/>
        <w:szCs w:val="14"/>
      </w:rPr>
    </w:lvl>
    <w:lvl w:ilvl="1" w:tplc="F8B28DF4">
      <w:start w:val="2"/>
      <w:numFmt w:val="lowerLetter"/>
      <w:lvlText w:val="(%2)"/>
      <w:lvlJc w:val="left"/>
      <w:pPr>
        <w:ind w:left="114" w:hanging="300"/>
      </w:pPr>
      <w:rPr>
        <w:rFonts w:ascii="Times New Roman" w:eastAsia="Times New Roman" w:hAnsi="Times New Roman" w:cs="Times New Roman" w:hint="default"/>
        <w:spacing w:val="-2"/>
        <w:w w:val="99"/>
        <w:sz w:val="24"/>
        <w:szCs w:val="24"/>
      </w:rPr>
    </w:lvl>
    <w:lvl w:ilvl="2" w:tplc="6D18C7EE">
      <w:numFmt w:val="bullet"/>
      <w:lvlText w:val="•"/>
      <w:lvlJc w:val="left"/>
      <w:pPr>
        <w:ind w:left="1166" w:hanging="300"/>
      </w:pPr>
      <w:rPr>
        <w:rFonts w:hint="default"/>
      </w:rPr>
    </w:lvl>
    <w:lvl w:ilvl="3" w:tplc="AEEE7D3A">
      <w:numFmt w:val="bullet"/>
      <w:lvlText w:val="•"/>
      <w:lvlJc w:val="left"/>
      <w:pPr>
        <w:ind w:left="1689" w:hanging="300"/>
      </w:pPr>
      <w:rPr>
        <w:rFonts w:hint="default"/>
      </w:rPr>
    </w:lvl>
    <w:lvl w:ilvl="4" w:tplc="8544F07E">
      <w:numFmt w:val="bullet"/>
      <w:lvlText w:val="•"/>
      <w:lvlJc w:val="left"/>
      <w:pPr>
        <w:ind w:left="2213" w:hanging="300"/>
      </w:pPr>
      <w:rPr>
        <w:rFonts w:hint="default"/>
      </w:rPr>
    </w:lvl>
    <w:lvl w:ilvl="5" w:tplc="A5BA5792">
      <w:numFmt w:val="bullet"/>
      <w:lvlText w:val="•"/>
      <w:lvlJc w:val="left"/>
      <w:pPr>
        <w:ind w:left="2736" w:hanging="300"/>
      </w:pPr>
      <w:rPr>
        <w:rFonts w:hint="default"/>
      </w:rPr>
    </w:lvl>
    <w:lvl w:ilvl="6" w:tplc="F8101C20">
      <w:numFmt w:val="bullet"/>
      <w:lvlText w:val="•"/>
      <w:lvlJc w:val="left"/>
      <w:pPr>
        <w:ind w:left="3259" w:hanging="300"/>
      </w:pPr>
      <w:rPr>
        <w:rFonts w:hint="default"/>
      </w:rPr>
    </w:lvl>
    <w:lvl w:ilvl="7" w:tplc="3FCAA3EE">
      <w:numFmt w:val="bullet"/>
      <w:lvlText w:val="•"/>
      <w:lvlJc w:val="left"/>
      <w:pPr>
        <w:ind w:left="3783" w:hanging="300"/>
      </w:pPr>
      <w:rPr>
        <w:rFonts w:hint="default"/>
      </w:rPr>
    </w:lvl>
    <w:lvl w:ilvl="8" w:tplc="54E41D62">
      <w:numFmt w:val="bullet"/>
      <w:lvlText w:val="•"/>
      <w:lvlJc w:val="left"/>
      <w:pPr>
        <w:ind w:left="4306" w:hanging="300"/>
      </w:pPr>
      <w:rPr>
        <w:rFonts w:hint="default"/>
      </w:rPr>
    </w:lvl>
  </w:abstractNum>
  <w:abstractNum w:abstractNumId="102" w15:restartNumberingAfterBreak="0">
    <w:nsid w:val="7E6B22D4"/>
    <w:multiLevelType w:val="hybridMultilevel"/>
    <w:tmpl w:val="22EE6F58"/>
    <w:lvl w:ilvl="0" w:tplc="2BFA6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F43714"/>
    <w:multiLevelType w:val="hybridMultilevel"/>
    <w:tmpl w:val="EEAA9764"/>
    <w:lvl w:ilvl="0" w:tplc="17F6B92A">
      <w:start w:val="2"/>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4" w15:restartNumberingAfterBreak="0">
    <w:nsid w:val="7FB110BC"/>
    <w:multiLevelType w:val="hybridMultilevel"/>
    <w:tmpl w:val="707A6990"/>
    <w:lvl w:ilvl="0" w:tplc="45D20E60">
      <w:start w:val="3"/>
      <w:numFmt w:val="decimal"/>
      <w:lvlText w:val="(%1)"/>
      <w:lvlJc w:val="left"/>
      <w:pPr>
        <w:ind w:left="134" w:hanging="311"/>
      </w:pPr>
      <w:rPr>
        <w:rFonts w:ascii="Times New Roman" w:eastAsia="Arial" w:hAnsi="Times New Roman" w:cs="Times New Roman" w:hint="default"/>
        <w:b/>
        <w:bCs/>
        <w:strike w:val="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7"/>
  </w:num>
  <w:num w:numId="3">
    <w:abstractNumId w:val="101"/>
  </w:num>
  <w:num w:numId="4">
    <w:abstractNumId w:val="47"/>
  </w:num>
  <w:num w:numId="5">
    <w:abstractNumId w:val="38"/>
  </w:num>
  <w:num w:numId="6">
    <w:abstractNumId w:val="64"/>
  </w:num>
  <w:num w:numId="7">
    <w:abstractNumId w:val="85"/>
  </w:num>
  <w:num w:numId="8">
    <w:abstractNumId w:val="99"/>
  </w:num>
  <w:num w:numId="9">
    <w:abstractNumId w:val="28"/>
  </w:num>
  <w:num w:numId="10">
    <w:abstractNumId w:val="57"/>
  </w:num>
  <w:num w:numId="11">
    <w:abstractNumId w:val="11"/>
  </w:num>
  <w:num w:numId="12">
    <w:abstractNumId w:val="75"/>
  </w:num>
  <w:num w:numId="13">
    <w:abstractNumId w:val="72"/>
  </w:num>
  <w:num w:numId="14">
    <w:abstractNumId w:val="82"/>
  </w:num>
  <w:num w:numId="15">
    <w:abstractNumId w:val="49"/>
  </w:num>
  <w:num w:numId="16">
    <w:abstractNumId w:val="54"/>
  </w:num>
  <w:num w:numId="17">
    <w:abstractNumId w:val="2"/>
  </w:num>
  <w:num w:numId="18">
    <w:abstractNumId w:val="63"/>
  </w:num>
  <w:num w:numId="19">
    <w:abstractNumId w:val="26"/>
  </w:num>
  <w:num w:numId="20">
    <w:abstractNumId w:val="52"/>
  </w:num>
  <w:num w:numId="21">
    <w:abstractNumId w:val="10"/>
  </w:num>
  <w:num w:numId="22">
    <w:abstractNumId w:val="66"/>
  </w:num>
  <w:num w:numId="23">
    <w:abstractNumId w:val="32"/>
  </w:num>
  <w:num w:numId="24">
    <w:abstractNumId w:val="21"/>
  </w:num>
  <w:num w:numId="25">
    <w:abstractNumId w:val="36"/>
  </w:num>
  <w:num w:numId="26">
    <w:abstractNumId w:val="56"/>
  </w:num>
  <w:num w:numId="27">
    <w:abstractNumId w:val="71"/>
  </w:num>
  <w:num w:numId="28">
    <w:abstractNumId w:val="53"/>
  </w:num>
  <w:num w:numId="29">
    <w:abstractNumId w:val="48"/>
  </w:num>
  <w:num w:numId="30">
    <w:abstractNumId w:val="58"/>
  </w:num>
  <w:num w:numId="31">
    <w:abstractNumId w:val="4"/>
  </w:num>
  <w:num w:numId="32">
    <w:abstractNumId w:val="24"/>
  </w:num>
  <w:num w:numId="33">
    <w:abstractNumId w:val="81"/>
  </w:num>
  <w:num w:numId="34">
    <w:abstractNumId w:val="43"/>
  </w:num>
  <w:num w:numId="35">
    <w:abstractNumId w:val="77"/>
  </w:num>
  <w:num w:numId="36">
    <w:abstractNumId w:val="8"/>
  </w:num>
  <w:num w:numId="37">
    <w:abstractNumId w:val="33"/>
  </w:num>
  <w:num w:numId="38">
    <w:abstractNumId w:val="88"/>
  </w:num>
  <w:num w:numId="39">
    <w:abstractNumId w:val="7"/>
  </w:num>
  <w:num w:numId="40">
    <w:abstractNumId w:val="0"/>
  </w:num>
  <w:num w:numId="41">
    <w:abstractNumId w:val="42"/>
  </w:num>
  <w:num w:numId="42">
    <w:abstractNumId w:val="9"/>
  </w:num>
  <w:num w:numId="43">
    <w:abstractNumId w:val="69"/>
  </w:num>
  <w:num w:numId="44">
    <w:abstractNumId w:val="23"/>
  </w:num>
  <w:num w:numId="45">
    <w:abstractNumId w:val="5"/>
  </w:num>
  <w:num w:numId="46">
    <w:abstractNumId w:val="18"/>
  </w:num>
  <w:num w:numId="47">
    <w:abstractNumId w:val="14"/>
  </w:num>
  <w:num w:numId="48">
    <w:abstractNumId w:val="31"/>
  </w:num>
  <w:num w:numId="49">
    <w:abstractNumId w:val="45"/>
  </w:num>
  <w:num w:numId="50">
    <w:abstractNumId w:val="100"/>
  </w:num>
  <w:num w:numId="51">
    <w:abstractNumId w:val="98"/>
  </w:num>
  <w:num w:numId="52">
    <w:abstractNumId w:val="1"/>
  </w:num>
  <w:num w:numId="53">
    <w:abstractNumId w:val="50"/>
  </w:num>
  <w:num w:numId="54">
    <w:abstractNumId w:val="93"/>
  </w:num>
  <w:num w:numId="55">
    <w:abstractNumId w:val="62"/>
  </w:num>
  <w:num w:numId="56">
    <w:abstractNumId w:val="46"/>
  </w:num>
  <w:num w:numId="57">
    <w:abstractNumId w:val="61"/>
  </w:num>
  <w:num w:numId="58">
    <w:abstractNumId w:val="67"/>
  </w:num>
  <w:num w:numId="59">
    <w:abstractNumId w:val="80"/>
  </w:num>
  <w:num w:numId="60">
    <w:abstractNumId w:val="55"/>
  </w:num>
  <w:num w:numId="61">
    <w:abstractNumId w:val="73"/>
  </w:num>
  <w:num w:numId="62">
    <w:abstractNumId w:val="20"/>
  </w:num>
  <w:num w:numId="63">
    <w:abstractNumId w:val="78"/>
  </w:num>
  <w:num w:numId="64">
    <w:abstractNumId w:val="29"/>
  </w:num>
  <w:num w:numId="65">
    <w:abstractNumId w:val="15"/>
  </w:num>
  <w:num w:numId="66">
    <w:abstractNumId w:val="30"/>
  </w:num>
  <w:num w:numId="67">
    <w:abstractNumId w:val="95"/>
  </w:num>
  <w:num w:numId="68">
    <w:abstractNumId w:val="90"/>
  </w:num>
  <w:num w:numId="69">
    <w:abstractNumId w:val="59"/>
  </w:num>
  <w:num w:numId="70">
    <w:abstractNumId w:val="27"/>
  </w:num>
  <w:num w:numId="71">
    <w:abstractNumId w:val="13"/>
  </w:num>
  <w:num w:numId="72">
    <w:abstractNumId w:val="97"/>
  </w:num>
  <w:num w:numId="73">
    <w:abstractNumId w:val="79"/>
  </w:num>
  <w:num w:numId="74">
    <w:abstractNumId w:val="51"/>
  </w:num>
  <w:num w:numId="75">
    <w:abstractNumId w:val="89"/>
  </w:num>
  <w:num w:numId="76">
    <w:abstractNumId w:val="44"/>
  </w:num>
  <w:num w:numId="77">
    <w:abstractNumId w:val="65"/>
  </w:num>
  <w:num w:numId="78">
    <w:abstractNumId w:val="83"/>
  </w:num>
  <w:num w:numId="79">
    <w:abstractNumId w:val="34"/>
  </w:num>
  <w:num w:numId="80">
    <w:abstractNumId w:val="40"/>
  </w:num>
  <w:num w:numId="81">
    <w:abstractNumId w:val="102"/>
  </w:num>
  <w:num w:numId="82">
    <w:abstractNumId w:val="17"/>
  </w:num>
  <w:num w:numId="83">
    <w:abstractNumId w:val="84"/>
  </w:num>
  <w:num w:numId="84">
    <w:abstractNumId w:val="19"/>
  </w:num>
  <w:num w:numId="85">
    <w:abstractNumId w:val="68"/>
  </w:num>
  <w:num w:numId="86">
    <w:abstractNumId w:val="86"/>
  </w:num>
  <w:num w:numId="87">
    <w:abstractNumId w:val="22"/>
  </w:num>
  <w:num w:numId="88">
    <w:abstractNumId w:val="103"/>
  </w:num>
  <w:num w:numId="89">
    <w:abstractNumId w:val="12"/>
  </w:num>
  <w:num w:numId="90">
    <w:abstractNumId w:val="6"/>
  </w:num>
  <w:num w:numId="91">
    <w:abstractNumId w:val="37"/>
  </w:num>
  <w:num w:numId="92">
    <w:abstractNumId w:val="76"/>
  </w:num>
  <w:num w:numId="93">
    <w:abstractNumId w:val="16"/>
  </w:num>
  <w:num w:numId="94">
    <w:abstractNumId w:val="92"/>
  </w:num>
  <w:num w:numId="95">
    <w:abstractNumId w:val="91"/>
  </w:num>
  <w:num w:numId="96">
    <w:abstractNumId w:val="70"/>
  </w:num>
  <w:num w:numId="97">
    <w:abstractNumId w:val="3"/>
  </w:num>
  <w:num w:numId="98">
    <w:abstractNumId w:val="35"/>
  </w:num>
  <w:num w:numId="99">
    <w:abstractNumId w:val="41"/>
  </w:num>
  <w:num w:numId="100">
    <w:abstractNumId w:val="104"/>
  </w:num>
  <w:num w:numId="101">
    <w:abstractNumId w:val="94"/>
  </w:num>
  <w:num w:numId="102">
    <w:abstractNumId w:val="39"/>
  </w:num>
  <w:num w:numId="103">
    <w:abstractNumId w:val="96"/>
  </w:num>
  <w:num w:numId="104">
    <w:abstractNumId w:val="74"/>
  </w:num>
  <w:num w:numId="105">
    <w:abstractNumId w:val="6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Kaplanek">
    <w15:presenceInfo w15:providerId="None" w15:userId="James Kaplanek"/>
  </w15:person>
  <w15:person w15:author="Kaplanek, James H - DATCP">
    <w15:presenceInfo w15:providerId="None" w15:userId="Kaplanek, James H - DATCP"/>
  </w15:person>
  <w15:person w15:author="Mary Ellen Bruesch">
    <w15:presenceInfo w15:providerId="None" w15:userId="Mary Ellen Bruesch"/>
  </w15:person>
  <w15:person w15:author="Bruesch, Mary Ellen - DATCP">
    <w15:presenceInfo w15:providerId="None" w15:userId="Bruesch, Mary Ellen - DATCP"/>
  </w15:person>
  <w15:person w15:author="Kaplanek, James H">
    <w15:presenceInfo w15:providerId="AD" w15:userId="S-1-5-21-518783779-1162290680-929701000-28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18"/>
    <w:rsid w:val="00004C15"/>
    <w:rsid w:val="00012049"/>
    <w:rsid w:val="00017AED"/>
    <w:rsid w:val="00040A96"/>
    <w:rsid w:val="00043819"/>
    <w:rsid w:val="00044F2F"/>
    <w:rsid w:val="000506B0"/>
    <w:rsid w:val="000565DF"/>
    <w:rsid w:val="00066E5E"/>
    <w:rsid w:val="000743AB"/>
    <w:rsid w:val="0007565C"/>
    <w:rsid w:val="00077AE4"/>
    <w:rsid w:val="000816CF"/>
    <w:rsid w:val="000924C0"/>
    <w:rsid w:val="000A3104"/>
    <w:rsid w:val="000A3372"/>
    <w:rsid w:val="000B01BA"/>
    <w:rsid w:val="000C01CD"/>
    <w:rsid w:val="000C4DA2"/>
    <w:rsid w:val="000D1669"/>
    <w:rsid w:val="000E265C"/>
    <w:rsid w:val="000E43F3"/>
    <w:rsid w:val="000E480A"/>
    <w:rsid w:val="000E5C83"/>
    <w:rsid w:val="000E743A"/>
    <w:rsid w:val="00102969"/>
    <w:rsid w:val="00104DEA"/>
    <w:rsid w:val="00107D00"/>
    <w:rsid w:val="00110351"/>
    <w:rsid w:val="0011130C"/>
    <w:rsid w:val="0011188D"/>
    <w:rsid w:val="00111C96"/>
    <w:rsid w:val="001147E9"/>
    <w:rsid w:val="001156D1"/>
    <w:rsid w:val="00117298"/>
    <w:rsid w:val="0012160E"/>
    <w:rsid w:val="0012412C"/>
    <w:rsid w:val="001251F8"/>
    <w:rsid w:val="00127839"/>
    <w:rsid w:val="001314EB"/>
    <w:rsid w:val="00135D7A"/>
    <w:rsid w:val="0015041D"/>
    <w:rsid w:val="001554BB"/>
    <w:rsid w:val="001709C5"/>
    <w:rsid w:val="00177183"/>
    <w:rsid w:val="0017785D"/>
    <w:rsid w:val="0019378E"/>
    <w:rsid w:val="0019434A"/>
    <w:rsid w:val="001969A6"/>
    <w:rsid w:val="00197E5B"/>
    <w:rsid w:val="001A3339"/>
    <w:rsid w:val="001B46C4"/>
    <w:rsid w:val="001B79D1"/>
    <w:rsid w:val="001C3958"/>
    <w:rsid w:val="001C540E"/>
    <w:rsid w:val="001C5A8C"/>
    <w:rsid w:val="001C6541"/>
    <w:rsid w:val="001D2DE5"/>
    <w:rsid w:val="001D3B26"/>
    <w:rsid w:val="001F1500"/>
    <w:rsid w:val="001F35BF"/>
    <w:rsid w:val="00200FA6"/>
    <w:rsid w:val="00205D40"/>
    <w:rsid w:val="00216493"/>
    <w:rsid w:val="00220992"/>
    <w:rsid w:val="00234F89"/>
    <w:rsid w:val="002416FA"/>
    <w:rsid w:val="00247577"/>
    <w:rsid w:val="0025597C"/>
    <w:rsid w:val="00257CA5"/>
    <w:rsid w:val="00261A74"/>
    <w:rsid w:val="00264635"/>
    <w:rsid w:val="00266E57"/>
    <w:rsid w:val="002701FC"/>
    <w:rsid w:val="00276DF1"/>
    <w:rsid w:val="00277A0A"/>
    <w:rsid w:val="00295DF8"/>
    <w:rsid w:val="002A0D41"/>
    <w:rsid w:val="002A2443"/>
    <w:rsid w:val="002B43E0"/>
    <w:rsid w:val="002F0CB4"/>
    <w:rsid w:val="002F1CC8"/>
    <w:rsid w:val="002F282B"/>
    <w:rsid w:val="0031705F"/>
    <w:rsid w:val="00320920"/>
    <w:rsid w:val="00322576"/>
    <w:rsid w:val="00326CB9"/>
    <w:rsid w:val="003343CD"/>
    <w:rsid w:val="00336906"/>
    <w:rsid w:val="00340A9D"/>
    <w:rsid w:val="00343AE6"/>
    <w:rsid w:val="00357627"/>
    <w:rsid w:val="0036373F"/>
    <w:rsid w:val="00365521"/>
    <w:rsid w:val="0037133E"/>
    <w:rsid w:val="0037305F"/>
    <w:rsid w:val="00375EC9"/>
    <w:rsid w:val="00376988"/>
    <w:rsid w:val="00381EA3"/>
    <w:rsid w:val="00383FC2"/>
    <w:rsid w:val="00386AA6"/>
    <w:rsid w:val="003873CD"/>
    <w:rsid w:val="0039342A"/>
    <w:rsid w:val="003976F7"/>
    <w:rsid w:val="003A2F04"/>
    <w:rsid w:val="003A44EF"/>
    <w:rsid w:val="003A5E1D"/>
    <w:rsid w:val="003A717A"/>
    <w:rsid w:val="003B3361"/>
    <w:rsid w:val="003B356E"/>
    <w:rsid w:val="003C1C5C"/>
    <w:rsid w:val="003C4D6C"/>
    <w:rsid w:val="003D5347"/>
    <w:rsid w:val="003E6737"/>
    <w:rsid w:val="003F23D3"/>
    <w:rsid w:val="00406189"/>
    <w:rsid w:val="00406A62"/>
    <w:rsid w:val="00406F43"/>
    <w:rsid w:val="00407DA4"/>
    <w:rsid w:val="00444BC1"/>
    <w:rsid w:val="0044583A"/>
    <w:rsid w:val="004513D8"/>
    <w:rsid w:val="004530D2"/>
    <w:rsid w:val="004657FE"/>
    <w:rsid w:val="00465BF5"/>
    <w:rsid w:val="004705BE"/>
    <w:rsid w:val="00471A0C"/>
    <w:rsid w:val="004753FA"/>
    <w:rsid w:val="00482E37"/>
    <w:rsid w:val="004968B9"/>
    <w:rsid w:val="004A67BF"/>
    <w:rsid w:val="004B5F34"/>
    <w:rsid w:val="004C2398"/>
    <w:rsid w:val="004C2E9D"/>
    <w:rsid w:val="004C3AED"/>
    <w:rsid w:val="004D2801"/>
    <w:rsid w:val="004D3B25"/>
    <w:rsid w:val="004D5918"/>
    <w:rsid w:val="004E06B4"/>
    <w:rsid w:val="004E6286"/>
    <w:rsid w:val="004E75EE"/>
    <w:rsid w:val="004F40B8"/>
    <w:rsid w:val="00502634"/>
    <w:rsid w:val="005126B9"/>
    <w:rsid w:val="0052279D"/>
    <w:rsid w:val="00524905"/>
    <w:rsid w:val="00527611"/>
    <w:rsid w:val="00530F7F"/>
    <w:rsid w:val="005402B8"/>
    <w:rsid w:val="005424E9"/>
    <w:rsid w:val="005438A8"/>
    <w:rsid w:val="00555368"/>
    <w:rsid w:val="00555CAA"/>
    <w:rsid w:val="0056590E"/>
    <w:rsid w:val="00566CC2"/>
    <w:rsid w:val="005714D0"/>
    <w:rsid w:val="00572F8C"/>
    <w:rsid w:val="00573287"/>
    <w:rsid w:val="00593A98"/>
    <w:rsid w:val="00595B2B"/>
    <w:rsid w:val="00596589"/>
    <w:rsid w:val="005A1A06"/>
    <w:rsid w:val="005A2473"/>
    <w:rsid w:val="005A51E9"/>
    <w:rsid w:val="005A560F"/>
    <w:rsid w:val="005A70E3"/>
    <w:rsid w:val="005C5DF0"/>
    <w:rsid w:val="005D1D89"/>
    <w:rsid w:val="005D4D79"/>
    <w:rsid w:val="005E1BAE"/>
    <w:rsid w:val="005E4C43"/>
    <w:rsid w:val="005F2EE3"/>
    <w:rsid w:val="005F4A50"/>
    <w:rsid w:val="006060C8"/>
    <w:rsid w:val="00607395"/>
    <w:rsid w:val="0061241C"/>
    <w:rsid w:val="006134B8"/>
    <w:rsid w:val="006165BA"/>
    <w:rsid w:val="00622D75"/>
    <w:rsid w:val="00625D77"/>
    <w:rsid w:val="006276CA"/>
    <w:rsid w:val="00631F10"/>
    <w:rsid w:val="00641D48"/>
    <w:rsid w:val="00652FD3"/>
    <w:rsid w:val="00662829"/>
    <w:rsid w:val="00663CB4"/>
    <w:rsid w:val="00667133"/>
    <w:rsid w:val="00687E23"/>
    <w:rsid w:val="006942D2"/>
    <w:rsid w:val="006948D7"/>
    <w:rsid w:val="00696319"/>
    <w:rsid w:val="006A3F18"/>
    <w:rsid w:val="006B32B4"/>
    <w:rsid w:val="006C68DF"/>
    <w:rsid w:val="006D00BB"/>
    <w:rsid w:val="006D6093"/>
    <w:rsid w:val="006E01E5"/>
    <w:rsid w:val="006E2108"/>
    <w:rsid w:val="006E6A95"/>
    <w:rsid w:val="006E7CD1"/>
    <w:rsid w:val="00700BEC"/>
    <w:rsid w:val="007028AC"/>
    <w:rsid w:val="00702DE6"/>
    <w:rsid w:val="00716225"/>
    <w:rsid w:val="00717BE4"/>
    <w:rsid w:val="007243F1"/>
    <w:rsid w:val="007265E8"/>
    <w:rsid w:val="00726A08"/>
    <w:rsid w:val="00726A6D"/>
    <w:rsid w:val="00731BBD"/>
    <w:rsid w:val="00735E71"/>
    <w:rsid w:val="00737D4E"/>
    <w:rsid w:val="007423AC"/>
    <w:rsid w:val="007423E8"/>
    <w:rsid w:val="0074549F"/>
    <w:rsid w:val="007535B9"/>
    <w:rsid w:val="00755AA9"/>
    <w:rsid w:val="00767EB9"/>
    <w:rsid w:val="0077113F"/>
    <w:rsid w:val="00773975"/>
    <w:rsid w:val="007818D2"/>
    <w:rsid w:val="00790516"/>
    <w:rsid w:val="00791CDE"/>
    <w:rsid w:val="007950FD"/>
    <w:rsid w:val="007A16B6"/>
    <w:rsid w:val="007B15A0"/>
    <w:rsid w:val="007B1F8F"/>
    <w:rsid w:val="007B224D"/>
    <w:rsid w:val="007B2514"/>
    <w:rsid w:val="007B3913"/>
    <w:rsid w:val="007B3DC5"/>
    <w:rsid w:val="007C146D"/>
    <w:rsid w:val="007C570F"/>
    <w:rsid w:val="007D0734"/>
    <w:rsid w:val="007D3C62"/>
    <w:rsid w:val="007E0C7F"/>
    <w:rsid w:val="007E7BFA"/>
    <w:rsid w:val="008105DB"/>
    <w:rsid w:val="00810EFC"/>
    <w:rsid w:val="008167DA"/>
    <w:rsid w:val="008303F8"/>
    <w:rsid w:val="00832318"/>
    <w:rsid w:val="0083290B"/>
    <w:rsid w:val="00835258"/>
    <w:rsid w:val="00846483"/>
    <w:rsid w:val="0085104C"/>
    <w:rsid w:val="00852490"/>
    <w:rsid w:val="008607F6"/>
    <w:rsid w:val="00860E8B"/>
    <w:rsid w:val="00871118"/>
    <w:rsid w:val="008751CC"/>
    <w:rsid w:val="00881653"/>
    <w:rsid w:val="00890E26"/>
    <w:rsid w:val="00893D04"/>
    <w:rsid w:val="008A1BEC"/>
    <w:rsid w:val="008B2819"/>
    <w:rsid w:val="008C5782"/>
    <w:rsid w:val="008D1D27"/>
    <w:rsid w:val="008D3DFB"/>
    <w:rsid w:val="008D6420"/>
    <w:rsid w:val="008E3359"/>
    <w:rsid w:val="008E6047"/>
    <w:rsid w:val="008E789F"/>
    <w:rsid w:val="008F35DC"/>
    <w:rsid w:val="00903ECD"/>
    <w:rsid w:val="00904D23"/>
    <w:rsid w:val="009073F1"/>
    <w:rsid w:val="00910F93"/>
    <w:rsid w:val="00912C87"/>
    <w:rsid w:val="00913C5A"/>
    <w:rsid w:val="009148FD"/>
    <w:rsid w:val="0091730B"/>
    <w:rsid w:val="00921114"/>
    <w:rsid w:val="009226F3"/>
    <w:rsid w:val="00931A13"/>
    <w:rsid w:val="00933AE3"/>
    <w:rsid w:val="00934CDF"/>
    <w:rsid w:val="00934EC1"/>
    <w:rsid w:val="00935274"/>
    <w:rsid w:val="0094000D"/>
    <w:rsid w:val="00942499"/>
    <w:rsid w:val="00947B32"/>
    <w:rsid w:val="00973679"/>
    <w:rsid w:val="00974BBD"/>
    <w:rsid w:val="00983317"/>
    <w:rsid w:val="0099010A"/>
    <w:rsid w:val="009902E4"/>
    <w:rsid w:val="0099105A"/>
    <w:rsid w:val="009A1FAF"/>
    <w:rsid w:val="009A7F5A"/>
    <w:rsid w:val="009B213F"/>
    <w:rsid w:val="009B2143"/>
    <w:rsid w:val="009B700A"/>
    <w:rsid w:val="009D41CB"/>
    <w:rsid w:val="009D7A46"/>
    <w:rsid w:val="009E0CFA"/>
    <w:rsid w:val="009E13CC"/>
    <w:rsid w:val="009E1E9B"/>
    <w:rsid w:val="009E425A"/>
    <w:rsid w:val="009F16C3"/>
    <w:rsid w:val="009F5770"/>
    <w:rsid w:val="00A00B66"/>
    <w:rsid w:val="00A03738"/>
    <w:rsid w:val="00A041C9"/>
    <w:rsid w:val="00A10791"/>
    <w:rsid w:val="00A173D7"/>
    <w:rsid w:val="00A26B7A"/>
    <w:rsid w:val="00A41DC4"/>
    <w:rsid w:val="00A51B4B"/>
    <w:rsid w:val="00A565BF"/>
    <w:rsid w:val="00A576C1"/>
    <w:rsid w:val="00A64B2A"/>
    <w:rsid w:val="00A65339"/>
    <w:rsid w:val="00A71490"/>
    <w:rsid w:val="00A87E83"/>
    <w:rsid w:val="00A90DE9"/>
    <w:rsid w:val="00A94591"/>
    <w:rsid w:val="00A94765"/>
    <w:rsid w:val="00A970CC"/>
    <w:rsid w:val="00AA68B5"/>
    <w:rsid w:val="00AB43D8"/>
    <w:rsid w:val="00AB4531"/>
    <w:rsid w:val="00AB4DE3"/>
    <w:rsid w:val="00AC12F9"/>
    <w:rsid w:val="00AC34CF"/>
    <w:rsid w:val="00AD27F1"/>
    <w:rsid w:val="00AD705F"/>
    <w:rsid w:val="00AE0EB3"/>
    <w:rsid w:val="00AE3124"/>
    <w:rsid w:val="00AE3B17"/>
    <w:rsid w:val="00AE3B7A"/>
    <w:rsid w:val="00AF66E3"/>
    <w:rsid w:val="00B01FBE"/>
    <w:rsid w:val="00B14494"/>
    <w:rsid w:val="00B27942"/>
    <w:rsid w:val="00B27A41"/>
    <w:rsid w:val="00B312D5"/>
    <w:rsid w:val="00B3570D"/>
    <w:rsid w:val="00B35D34"/>
    <w:rsid w:val="00B426C6"/>
    <w:rsid w:val="00B446B6"/>
    <w:rsid w:val="00B537C5"/>
    <w:rsid w:val="00B607B1"/>
    <w:rsid w:val="00B67CAC"/>
    <w:rsid w:val="00B707F7"/>
    <w:rsid w:val="00B73C71"/>
    <w:rsid w:val="00B74197"/>
    <w:rsid w:val="00B76574"/>
    <w:rsid w:val="00B81497"/>
    <w:rsid w:val="00B86AAB"/>
    <w:rsid w:val="00B87E0F"/>
    <w:rsid w:val="00B9329F"/>
    <w:rsid w:val="00B97467"/>
    <w:rsid w:val="00B97AA0"/>
    <w:rsid w:val="00BA0AF4"/>
    <w:rsid w:val="00BA2340"/>
    <w:rsid w:val="00BA256D"/>
    <w:rsid w:val="00BB10D8"/>
    <w:rsid w:val="00BB729B"/>
    <w:rsid w:val="00BC002E"/>
    <w:rsid w:val="00BC1C11"/>
    <w:rsid w:val="00BC1FE8"/>
    <w:rsid w:val="00BD4DC9"/>
    <w:rsid w:val="00BE154B"/>
    <w:rsid w:val="00BE6B68"/>
    <w:rsid w:val="00BE7BA5"/>
    <w:rsid w:val="00BF24EC"/>
    <w:rsid w:val="00BF4314"/>
    <w:rsid w:val="00BF6FA4"/>
    <w:rsid w:val="00C0054D"/>
    <w:rsid w:val="00C02061"/>
    <w:rsid w:val="00C044F6"/>
    <w:rsid w:val="00C07F94"/>
    <w:rsid w:val="00C10BB9"/>
    <w:rsid w:val="00C12853"/>
    <w:rsid w:val="00C162D9"/>
    <w:rsid w:val="00C16770"/>
    <w:rsid w:val="00C21593"/>
    <w:rsid w:val="00C24758"/>
    <w:rsid w:val="00C2532E"/>
    <w:rsid w:val="00C257DE"/>
    <w:rsid w:val="00C272EA"/>
    <w:rsid w:val="00C27CF5"/>
    <w:rsid w:val="00C33D7C"/>
    <w:rsid w:val="00C35A00"/>
    <w:rsid w:val="00C36D76"/>
    <w:rsid w:val="00C417A8"/>
    <w:rsid w:val="00C44693"/>
    <w:rsid w:val="00C51C0F"/>
    <w:rsid w:val="00C54203"/>
    <w:rsid w:val="00C56990"/>
    <w:rsid w:val="00C71A10"/>
    <w:rsid w:val="00C72157"/>
    <w:rsid w:val="00C74F55"/>
    <w:rsid w:val="00C90606"/>
    <w:rsid w:val="00C938A4"/>
    <w:rsid w:val="00C94AD6"/>
    <w:rsid w:val="00C97C3E"/>
    <w:rsid w:val="00CA3AFB"/>
    <w:rsid w:val="00CB0E11"/>
    <w:rsid w:val="00CB2274"/>
    <w:rsid w:val="00CB5532"/>
    <w:rsid w:val="00CB77E5"/>
    <w:rsid w:val="00CC1410"/>
    <w:rsid w:val="00CC28F1"/>
    <w:rsid w:val="00CC4558"/>
    <w:rsid w:val="00CC65BE"/>
    <w:rsid w:val="00CC6D75"/>
    <w:rsid w:val="00CD358D"/>
    <w:rsid w:val="00CD3EA2"/>
    <w:rsid w:val="00CD3ED9"/>
    <w:rsid w:val="00CD4DCE"/>
    <w:rsid w:val="00CD4F1D"/>
    <w:rsid w:val="00CE1332"/>
    <w:rsid w:val="00CE715D"/>
    <w:rsid w:val="00CE7460"/>
    <w:rsid w:val="00CF181B"/>
    <w:rsid w:val="00CF3A99"/>
    <w:rsid w:val="00CF4755"/>
    <w:rsid w:val="00D00E48"/>
    <w:rsid w:val="00D04EB7"/>
    <w:rsid w:val="00D06117"/>
    <w:rsid w:val="00D1415F"/>
    <w:rsid w:val="00D17048"/>
    <w:rsid w:val="00D21548"/>
    <w:rsid w:val="00D21F84"/>
    <w:rsid w:val="00D30956"/>
    <w:rsid w:val="00D34E6E"/>
    <w:rsid w:val="00D4140C"/>
    <w:rsid w:val="00D41B05"/>
    <w:rsid w:val="00D541D5"/>
    <w:rsid w:val="00D605CA"/>
    <w:rsid w:val="00D629D4"/>
    <w:rsid w:val="00D731A4"/>
    <w:rsid w:val="00D77645"/>
    <w:rsid w:val="00D93BA3"/>
    <w:rsid w:val="00DA5EBF"/>
    <w:rsid w:val="00DB172A"/>
    <w:rsid w:val="00DC0780"/>
    <w:rsid w:val="00DC7283"/>
    <w:rsid w:val="00DD76E4"/>
    <w:rsid w:val="00DD78B5"/>
    <w:rsid w:val="00DE00D5"/>
    <w:rsid w:val="00DE0645"/>
    <w:rsid w:val="00DF0CD4"/>
    <w:rsid w:val="00DF0F6C"/>
    <w:rsid w:val="00DF1C2E"/>
    <w:rsid w:val="00DF1F50"/>
    <w:rsid w:val="00DF21B2"/>
    <w:rsid w:val="00DF32B7"/>
    <w:rsid w:val="00E06EDD"/>
    <w:rsid w:val="00E10ADC"/>
    <w:rsid w:val="00E12E7B"/>
    <w:rsid w:val="00E140D1"/>
    <w:rsid w:val="00E25B5D"/>
    <w:rsid w:val="00E33A3B"/>
    <w:rsid w:val="00E471B0"/>
    <w:rsid w:val="00E578D1"/>
    <w:rsid w:val="00E62A68"/>
    <w:rsid w:val="00E75D04"/>
    <w:rsid w:val="00E9157F"/>
    <w:rsid w:val="00E9189A"/>
    <w:rsid w:val="00E91DCF"/>
    <w:rsid w:val="00E93A98"/>
    <w:rsid w:val="00EA096C"/>
    <w:rsid w:val="00EA5743"/>
    <w:rsid w:val="00EA6F45"/>
    <w:rsid w:val="00EB000D"/>
    <w:rsid w:val="00EC1EB0"/>
    <w:rsid w:val="00EC328E"/>
    <w:rsid w:val="00EE084F"/>
    <w:rsid w:val="00EE41CA"/>
    <w:rsid w:val="00EE6D26"/>
    <w:rsid w:val="00EF1E27"/>
    <w:rsid w:val="00EF6B05"/>
    <w:rsid w:val="00F03111"/>
    <w:rsid w:val="00F036A0"/>
    <w:rsid w:val="00F06652"/>
    <w:rsid w:val="00F070E2"/>
    <w:rsid w:val="00F126C3"/>
    <w:rsid w:val="00F2029B"/>
    <w:rsid w:val="00F202DE"/>
    <w:rsid w:val="00F22390"/>
    <w:rsid w:val="00F255A8"/>
    <w:rsid w:val="00F263BC"/>
    <w:rsid w:val="00F26FE1"/>
    <w:rsid w:val="00F32289"/>
    <w:rsid w:val="00F50DF8"/>
    <w:rsid w:val="00F54FA3"/>
    <w:rsid w:val="00F60756"/>
    <w:rsid w:val="00F60C13"/>
    <w:rsid w:val="00F64199"/>
    <w:rsid w:val="00F64CCB"/>
    <w:rsid w:val="00F65138"/>
    <w:rsid w:val="00F65ACD"/>
    <w:rsid w:val="00F675C0"/>
    <w:rsid w:val="00F709BE"/>
    <w:rsid w:val="00F71DF7"/>
    <w:rsid w:val="00F7314E"/>
    <w:rsid w:val="00F74EDD"/>
    <w:rsid w:val="00F75C90"/>
    <w:rsid w:val="00F7750A"/>
    <w:rsid w:val="00F80AEB"/>
    <w:rsid w:val="00F8601F"/>
    <w:rsid w:val="00F93C15"/>
    <w:rsid w:val="00F9582B"/>
    <w:rsid w:val="00F97690"/>
    <w:rsid w:val="00FA670D"/>
    <w:rsid w:val="00FC0AE4"/>
    <w:rsid w:val="00FC13DB"/>
    <w:rsid w:val="00FC33A4"/>
    <w:rsid w:val="00FD66B3"/>
    <w:rsid w:val="00FD6830"/>
    <w:rsid w:val="00FE07A4"/>
    <w:rsid w:val="00FE5785"/>
    <w:rsid w:val="00FF2755"/>
    <w:rsid w:val="6685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91A11"/>
  <w15:docId w15:val="{64CB9AB9-B3DB-4C80-868A-307B35B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07A4"/>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20"/>
      <w:szCs w:val="20"/>
    </w:rPr>
  </w:style>
  <w:style w:type="paragraph" w:styleId="Heading2">
    <w:name w:val="heading 2"/>
    <w:basedOn w:val="Normal"/>
    <w:uiPriority w:val="1"/>
    <w:qFormat/>
    <w:pPr>
      <w:ind w:left="13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firstLine="217"/>
      <w:jc w:val="both"/>
    </w:pPr>
    <w:rPr>
      <w:sz w:val="18"/>
      <w:szCs w:val="18"/>
    </w:rPr>
  </w:style>
  <w:style w:type="paragraph" w:styleId="ListParagraph">
    <w:name w:val="List Paragraph"/>
    <w:basedOn w:val="Normal"/>
    <w:uiPriority w:val="1"/>
    <w:qFormat/>
    <w:pPr>
      <w:spacing w:before="43" w:line="190" w:lineRule="exact"/>
      <w:ind w:left="114" w:firstLine="217"/>
      <w:jc w:val="both"/>
    </w:pPr>
  </w:style>
  <w:style w:type="paragraph" w:customStyle="1" w:styleId="TableParagraph">
    <w:name w:val="Table Paragraph"/>
    <w:basedOn w:val="Normal"/>
    <w:uiPriority w:val="1"/>
    <w:qFormat/>
    <w:pPr>
      <w:spacing w:line="184" w:lineRule="exact"/>
    </w:pPr>
  </w:style>
  <w:style w:type="paragraph" w:styleId="Header">
    <w:name w:val="header"/>
    <w:basedOn w:val="Normal"/>
    <w:link w:val="HeaderChar"/>
    <w:uiPriority w:val="99"/>
    <w:unhideWhenUsed/>
    <w:rsid w:val="00336906"/>
    <w:pPr>
      <w:tabs>
        <w:tab w:val="center" w:pos="4680"/>
        <w:tab w:val="right" w:pos="9360"/>
      </w:tabs>
    </w:pPr>
  </w:style>
  <w:style w:type="character" w:customStyle="1" w:styleId="HeaderChar">
    <w:name w:val="Header Char"/>
    <w:basedOn w:val="DefaultParagraphFont"/>
    <w:link w:val="Header"/>
    <w:uiPriority w:val="99"/>
    <w:rsid w:val="00336906"/>
    <w:rPr>
      <w:rFonts w:ascii="Times New Roman" w:eastAsia="Times New Roman" w:hAnsi="Times New Roman" w:cs="Times New Roman"/>
    </w:rPr>
  </w:style>
  <w:style w:type="paragraph" w:styleId="Footer">
    <w:name w:val="footer"/>
    <w:basedOn w:val="Normal"/>
    <w:link w:val="FooterChar"/>
    <w:uiPriority w:val="99"/>
    <w:unhideWhenUsed/>
    <w:rsid w:val="00336906"/>
    <w:pPr>
      <w:tabs>
        <w:tab w:val="center" w:pos="4680"/>
        <w:tab w:val="right" w:pos="9360"/>
      </w:tabs>
    </w:pPr>
  </w:style>
  <w:style w:type="character" w:customStyle="1" w:styleId="FooterChar">
    <w:name w:val="Footer Char"/>
    <w:basedOn w:val="DefaultParagraphFont"/>
    <w:link w:val="Footer"/>
    <w:uiPriority w:val="99"/>
    <w:rsid w:val="0033690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1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D1"/>
    <w:rPr>
      <w:rFonts w:ascii="Segoe UI" w:eastAsia="Times New Roman" w:hAnsi="Segoe UI" w:cs="Segoe UI"/>
      <w:sz w:val="18"/>
      <w:szCs w:val="18"/>
    </w:rPr>
  </w:style>
  <w:style w:type="paragraph" w:styleId="Revision">
    <w:name w:val="Revision"/>
    <w:hidden/>
    <w:uiPriority w:val="99"/>
    <w:semiHidden/>
    <w:rsid w:val="00AF66E3"/>
    <w:pPr>
      <w:widowControl/>
      <w:autoSpaceDE/>
      <w:autoSpaceDN/>
    </w:pPr>
    <w:rPr>
      <w:rFonts w:ascii="Times New Roman" w:eastAsia="Times New Roman" w:hAnsi="Times New Roman" w:cs="Times New Roman"/>
    </w:rPr>
  </w:style>
  <w:style w:type="table" w:styleId="TableGrid">
    <w:name w:val="Table Grid"/>
    <w:basedOn w:val="TableNormal"/>
    <w:uiPriority w:val="39"/>
    <w:rsid w:val="00E2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359"/>
    <w:rPr>
      <w:sz w:val="16"/>
      <w:szCs w:val="16"/>
    </w:rPr>
  </w:style>
  <w:style w:type="paragraph" w:styleId="CommentText">
    <w:name w:val="annotation text"/>
    <w:basedOn w:val="Normal"/>
    <w:link w:val="CommentTextChar"/>
    <w:uiPriority w:val="99"/>
    <w:semiHidden/>
    <w:unhideWhenUsed/>
    <w:rsid w:val="008E3359"/>
    <w:rPr>
      <w:sz w:val="20"/>
      <w:szCs w:val="20"/>
    </w:rPr>
  </w:style>
  <w:style w:type="character" w:customStyle="1" w:styleId="CommentTextChar">
    <w:name w:val="Comment Text Char"/>
    <w:basedOn w:val="DefaultParagraphFont"/>
    <w:link w:val="CommentText"/>
    <w:uiPriority w:val="99"/>
    <w:semiHidden/>
    <w:rsid w:val="008E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359"/>
    <w:rPr>
      <w:b/>
      <w:bCs/>
    </w:rPr>
  </w:style>
  <w:style w:type="character" w:customStyle="1" w:styleId="CommentSubjectChar">
    <w:name w:val="Comment Subject Char"/>
    <w:basedOn w:val="CommentTextChar"/>
    <w:link w:val="CommentSubject"/>
    <w:uiPriority w:val="99"/>
    <w:semiHidden/>
    <w:rsid w:val="008E3359"/>
    <w:rPr>
      <w:rFonts w:ascii="Times New Roman" w:eastAsia="Times New Roman" w:hAnsi="Times New Roman" w:cs="Times New Roman"/>
      <w:b/>
      <w:bCs/>
      <w:sz w:val="20"/>
      <w:szCs w:val="20"/>
    </w:rPr>
  </w:style>
  <w:style w:type="paragraph" w:styleId="NoSpacing">
    <w:name w:val="No Spacing"/>
    <w:uiPriority w:val="1"/>
    <w:qFormat/>
    <w:rsid w:val="00F65138"/>
    <w:rPr>
      <w:rFonts w:ascii="Times New Roman" w:eastAsia="Times New Roman" w:hAnsi="Times New Roman" w:cs="Times New Roman"/>
    </w:rPr>
  </w:style>
  <w:style w:type="paragraph" w:styleId="NormalWeb">
    <w:name w:val="Normal (Web)"/>
    <w:basedOn w:val="Normal"/>
    <w:uiPriority w:val="99"/>
    <w:unhideWhenUsed/>
    <w:rsid w:val="006E01E5"/>
    <w:pPr>
      <w:widowControl/>
      <w:autoSpaceDE/>
      <w:autoSpaceDN/>
      <w:spacing w:before="100" w:beforeAutospacing="1" w:after="100" w:afterAutospacing="1"/>
    </w:pPr>
    <w:rPr>
      <w:sz w:val="24"/>
      <w:szCs w:val="24"/>
    </w:rPr>
  </w:style>
  <w:style w:type="paragraph" w:customStyle="1" w:styleId="Default">
    <w:name w:val="Default"/>
    <w:basedOn w:val="Normal"/>
    <w:rsid w:val="00755AA9"/>
    <w:pPr>
      <w:widowControl/>
    </w:pPr>
    <w:rPr>
      <w:rFonts w:eastAsiaTheme="minorHAnsi"/>
      <w:color w:val="000000"/>
      <w:sz w:val="24"/>
      <w:szCs w:val="24"/>
    </w:rPr>
  </w:style>
  <w:style w:type="character" w:styleId="Hyperlink">
    <w:name w:val="Hyperlink"/>
    <w:basedOn w:val="DefaultParagraphFont"/>
    <w:uiPriority w:val="99"/>
    <w:unhideWhenUsed/>
    <w:rsid w:val="00CF4755"/>
    <w:rPr>
      <w:color w:val="0000FF" w:themeColor="hyperlink"/>
      <w:u w:val="single"/>
    </w:rPr>
  </w:style>
  <w:style w:type="character" w:styleId="FollowedHyperlink">
    <w:name w:val="FollowedHyperlink"/>
    <w:basedOn w:val="DefaultParagraphFont"/>
    <w:uiPriority w:val="99"/>
    <w:semiHidden/>
    <w:unhideWhenUsed/>
    <w:rsid w:val="00CF4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4571">
      <w:bodyDiv w:val="1"/>
      <w:marLeft w:val="0"/>
      <w:marRight w:val="0"/>
      <w:marTop w:val="0"/>
      <w:marBottom w:val="0"/>
      <w:divBdr>
        <w:top w:val="none" w:sz="0" w:space="0" w:color="auto"/>
        <w:left w:val="none" w:sz="0" w:space="0" w:color="auto"/>
        <w:bottom w:val="none" w:sz="0" w:space="0" w:color="auto"/>
        <w:right w:val="none" w:sz="0" w:space="0" w:color="auto"/>
      </w:divBdr>
    </w:div>
    <w:div w:id="579677556">
      <w:bodyDiv w:val="1"/>
      <w:marLeft w:val="0"/>
      <w:marRight w:val="0"/>
      <w:marTop w:val="0"/>
      <w:marBottom w:val="0"/>
      <w:divBdr>
        <w:top w:val="none" w:sz="0" w:space="0" w:color="auto"/>
        <w:left w:val="none" w:sz="0" w:space="0" w:color="auto"/>
        <w:bottom w:val="none" w:sz="0" w:space="0" w:color="auto"/>
        <w:right w:val="none" w:sz="0" w:space="0" w:color="auto"/>
      </w:divBdr>
    </w:div>
    <w:div w:id="1192256133">
      <w:bodyDiv w:val="1"/>
      <w:marLeft w:val="0"/>
      <w:marRight w:val="0"/>
      <w:marTop w:val="0"/>
      <w:marBottom w:val="0"/>
      <w:divBdr>
        <w:top w:val="none" w:sz="0" w:space="0" w:color="auto"/>
        <w:left w:val="none" w:sz="0" w:space="0" w:color="auto"/>
        <w:bottom w:val="none" w:sz="0" w:space="0" w:color="auto"/>
        <w:right w:val="none" w:sz="0" w:space="0" w:color="auto"/>
      </w:divBdr>
    </w:div>
    <w:div w:id="152328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cs.legis.wisconsin.gov/document/register/726/B/toc" TargetMode="External"/><Relationship Id="rId299" Type="http://schemas.openxmlformats.org/officeDocument/2006/relationships/hyperlink" Target="https://docs.legis.wisconsin.gov/document/cr/2006/86" TargetMode="External"/><Relationship Id="rId21" Type="http://schemas.openxmlformats.org/officeDocument/2006/relationships/hyperlink" Target="https://docs.legis.wisconsin.gov/document/administrativecode/ATCP%2076.05" TargetMode="External"/><Relationship Id="rId63" Type="http://schemas.openxmlformats.org/officeDocument/2006/relationships/hyperlink" Target="https://docs.legis.wisconsin.gov/document/statutes/97.67" TargetMode="External"/><Relationship Id="rId159" Type="http://schemas.openxmlformats.org/officeDocument/2006/relationships/hyperlink" Target="https://docs.legis.wisconsin.gov/document/register/673/B/toc" TargetMode="External"/><Relationship Id="rId324" Type="http://schemas.openxmlformats.org/officeDocument/2006/relationships/hyperlink" Target="https://docs.legis.wisconsin.gov/document/cr/2006/86" TargetMode="External"/><Relationship Id="rId366" Type="http://schemas.openxmlformats.org/officeDocument/2006/relationships/hyperlink" Target="https://docs.legis.wisconsin.gov/document/register/726/B/toc" TargetMode="External"/><Relationship Id="rId170" Type="http://schemas.openxmlformats.org/officeDocument/2006/relationships/hyperlink" Target="https://docs.legis.wisconsin.gov/document/administrativecode/ATCP%2076.09" TargetMode="External"/><Relationship Id="rId226" Type="http://schemas.openxmlformats.org/officeDocument/2006/relationships/hyperlink" Target="https://docs.legis.wisconsin.gov/document/register/726/B/toc" TargetMode="External"/><Relationship Id="rId268" Type="http://schemas.openxmlformats.org/officeDocument/2006/relationships/hyperlink" Target="https://docs.legis.wisconsin.gov/document/register/726/B/toc" TargetMode="External"/><Relationship Id="rId32" Type="http://schemas.openxmlformats.org/officeDocument/2006/relationships/hyperlink" Target="https://docs.legis.wisconsin.gov/document/administrativecode/ATCP%2076.16" TargetMode="External"/><Relationship Id="rId74" Type="http://schemas.openxmlformats.org/officeDocument/2006/relationships/hyperlink" Target="https://docs.legis.wisconsin.gov/document/cr/2006/86" TargetMode="External"/><Relationship Id="rId128" Type="http://schemas.openxmlformats.org/officeDocument/2006/relationships/hyperlink" Target="https://docs.legis.wisconsin.gov/document/statutes/97.72" TargetMode="External"/><Relationship Id="rId335" Type="http://schemas.openxmlformats.org/officeDocument/2006/relationships/hyperlink" Target="https://docs.legis.wisconsin.gov/document/cr/2006/86" TargetMode="External"/><Relationship Id="rId377" Type="http://schemas.openxmlformats.org/officeDocument/2006/relationships/hyperlink" Target="https://docs.legis.wisconsin.gov/document/cr/2009/115" TargetMode="External"/><Relationship Id="rId5" Type="http://schemas.openxmlformats.org/officeDocument/2006/relationships/numbering" Target="numbering.xml"/><Relationship Id="rId181" Type="http://schemas.openxmlformats.org/officeDocument/2006/relationships/hyperlink" Target="https://docs.legis.wisconsin.gov/document/cr/2006/86" TargetMode="External"/><Relationship Id="rId237" Type="http://schemas.openxmlformats.org/officeDocument/2006/relationships/hyperlink" Target="https://docs.legis.wisconsin.gov/document/cr/2006/86" TargetMode="External"/><Relationship Id="rId402" Type="http://schemas.openxmlformats.org/officeDocument/2006/relationships/hyperlink" Target="https://docs.legis.wisconsin.gov/document/administrativecode/SPS%20334.01(15)" TargetMode="External"/><Relationship Id="rId279" Type="http://schemas.openxmlformats.org/officeDocument/2006/relationships/hyperlink" Target="https://docs.legis.wisconsin.gov/document/register/726/B/toc" TargetMode="External"/><Relationship Id="rId43" Type="http://schemas.openxmlformats.org/officeDocument/2006/relationships/hyperlink" Target="https://docs.legis.wisconsin.gov/document/administrativecode/ATCP%2076.27" TargetMode="External"/><Relationship Id="rId139" Type="http://schemas.openxmlformats.org/officeDocument/2006/relationships/hyperlink" Target="https://docs.legis.wisconsin.gov/document/register/769/B/toc" TargetMode="External"/><Relationship Id="rId290" Type="http://schemas.openxmlformats.org/officeDocument/2006/relationships/hyperlink" Target="https://docs.legis.wisconsin.gov/document/administrativecode/ATCP%2076.22(1)(a)" TargetMode="External"/><Relationship Id="rId304" Type="http://schemas.openxmlformats.org/officeDocument/2006/relationships/hyperlink" Target="https://docs.legis.wisconsin.gov/document/register/673/B/toc" TargetMode="External"/><Relationship Id="rId346" Type="http://schemas.openxmlformats.org/officeDocument/2006/relationships/hyperlink" Target="https://docs.legis.wisconsin.gov/document/register/726/B/toc" TargetMode="External"/><Relationship Id="rId388" Type="http://schemas.openxmlformats.org/officeDocument/2006/relationships/hyperlink" Target="https://docs.legis.wisconsin.gov/document/register/726/B/toc" TargetMode="External"/><Relationship Id="rId85" Type="http://schemas.openxmlformats.org/officeDocument/2006/relationships/hyperlink" Target="https://docs.legis.wisconsin.gov/document/cr/2009/115" TargetMode="External"/><Relationship Id="rId150" Type="http://schemas.openxmlformats.org/officeDocument/2006/relationships/hyperlink" Target="https://docs.legis.wisconsin.gov/document/administrativecode/ATCP%2076.07(3)(c)" TargetMode="External"/><Relationship Id="rId171" Type="http://schemas.openxmlformats.org/officeDocument/2006/relationships/hyperlink" Target="https://docs.legis.wisconsin.gov/document/statutes/97.67" TargetMode="External"/><Relationship Id="rId192" Type="http://schemas.openxmlformats.org/officeDocument/2006/relationships/hyperlink" Target="https://docs.legis.wisconsin.gov/document/register/726/B/toc" TargetMode="External"/><Relationship Id="rId206" Type="http://schemas.openxmlformats.org/officeDocument/2006/relationships/hyperlink" Target="https://docs.legis.wisconsin.gov/document/register/726/B/toc" TargetMode="External"/><Relationship Id="rId227" Type="http://schemas.openxmlformats.org/officeDocument/2006/relationships/hyperlink" Target="https://docs.legis.wisconsin.gov/document/register/726/B/toc" TargetMode="External"/><Relationship Id="rId413" Type="http://schemas.openxmlformats.org/officeDocument/2006/relationships/hyperlink" Target="https://docs.legis.wisconsin.gov/document/administrativecode/SPS%20334.01(15)" TargetMode="External"/><Relationship Id="rId248" Type="http://schemas.openxmlformats.org/officeDocument/2006/relationships/hyperlink" Target="https://docs.legis.wisconsin.gov/document/administrativecode/ATCP%2076.18(3)" TargetMode="External"/><Relationship Id="rId269" Type="http://schemas.openxmlformats.org/officeDocument/2006/relationships/hyperlink" Target="https://docs.legis.wisconsin.gov/document/register/726/B/toc" TargetMode="External"/><Relationship Id="rId12" Type="http://schemas.openxmlformats.org/officeDocument/2006/relationships/header" Target="header2.xml"/><Relationship Id="rId33" Type="http://schemas.openxmlformats.org/officeDocument/2006/relationships/hyperlink" Target="https://docs.legis.wisconsin.gov/document/administrativecode/ATCP%2076.17" TargetMode="External"/><Relationship Id="rId108" Type="http://schemas.openxmlformats.org/officeDocument/2006/relationships/hyperlink" Target="https://docs.legis.wisconsin.gov/document/cr/2009/115" TargetMode="External"/><Relationship Id="rId129" Type="http://schemas.openxmlformats.org/officeDocument/2006/relationships/hyperlink" Target="https://docs.legis.wisconsin.gov/document/statutes/97.73" TargetMode="External"/><Relationship Id="rId280" Type="http://schemas.openxmlformats.org/officeDocument/2006/relationships/hyperlink" Target="https://docs.legis.wisconsin.gov/document/statutes/13.92(4)(b)7" TargetMode="External"/><Relationship Id="rId315" Type="http://schemas.openxmlformats.org/officeDocument/2006/relationships/hyperlink" Target="https://docs.legis.wisconsin.gov/document/register/620/B/toc" TargetMode="External"/><Relationship Id="rId336" Type="http://schemas.openxmlformats.org/officeDocument/2006/relationships/hyperlink" Target="https://docs.legis.wisconsin.gov/document/register/620/B/toc" TargetMode="External"/><Relationship Id="rId357" Type="http://schemas.openxmlformats.org/officeDocument/2006/relationships/hyperlink" Target="https://docs.legis.wisconsin.gov/document/register/726/B/toc" TargetMode="External"/><Relationship Id="rId54" Type="http://schemas.openxmlformats.org/officeDocument/2006/relationships/hyperlink" Target="https://docs.legis.wisconsin.gov/document/register/493/B/toc" TargetMode="External"/><Relationship Id="rId75" Type="http://schemas.openxmlformats.org/officeDocument/2006/relationships/hyperlink" Target="https://docs.legis.wisconsin.gov/document/register/620/B/toc" TargetMode="External"/><Relationship Id="rId96" Type="http://schemas.openxmlformats.org/officeDocument/2006/relationships/hyperlink" Target="https://docs.legis.wisconsin.gov/document/register/769/B/toc" TargetMode="External"/><Relationship Id="rId140" Type="http://schemas.openxmlformats.org/officeDocument/2006/relationships/hyperlink" Target="https://docs.legis.wisconsin.gov/document/statutes/35.17" TargetMode="External"/><Relationship Id="rId161" Type="http://schemas.openxmlformats.org/officeDocument/2006/relationships/hyperlink" Target="https://docs.legis.wisconsin.gov/document/statutes/13.92(4)(b)7" TargetMode="External"/><Relationship Id="rId182" Type="http://schemas.openxmlformats.org/officeDocument/2006/relationships/hyperlink" Target="https://docs.legis.wisconsin.gov/document/register/620/B/toc" TargetMode="External"/><Relationship Id="rId217" Type="http://schemas.openxmlformats.org/officeDocument/2006/relationships/hyperlink" Target="https://docs.legis.wisconsin.gov/document/register/653/B/toc" TargetMode="External"/><Relationship Id="rId378" Type="http://schemas.openxmlformats.org/officeDocument/2006/relationships/hyperlink" Target="https://docs.legis.wisconsin.gov/document/register/653/B/toc" TargetMode="External"/><Relationship Id="rId399" Type="http://schemas.openxmlformats.org/officeDocument/2006/relationships/hyperlink" Target="https://docs.legis.wisconsin.gov/document/register/673/B/toc" TargetMode="External"/><Relationship Id="rId403" Type="http://schemas.openxmlformats.org/officeDocument/2006/relationships/hyperlink" Target="https://docs.legis.wisconsin.gov/document/administrativecode/SPS%20334.01(15)" TargetMode="External"/><Relationship Id="rId6" Type="http://schemas.openxmlformats.org/officeDocument/2006/relationships/styles" Target="styles.xml"/><Relationship Id="rId238" Type="http://schemas.openxmlformats.org/officeDocument/2006/relationships/hyperlink" Target="https://docs.legis.wisconsin.gov/document/register/620/B/toc" TargetMode="External"/><Relationship Id="rId259" Type="http://schemas.openxmlformats.org/officeDocument/2006/relationships/hyperlink" Target="https://docs.legis.wisconsin.gov/document/administrativecode/ch.%20NR%20811" TargetMode="External"/><Relationship Id="rId424" Type="http://schemas.openxmlformats.org/officeDocument/2006/relationships/hyperlink" Target="https://docs.legis.wisconsin.gov/document/statutes/35.17" TargetMode="External"/><Relationship Id="rId23" Type="http://schemas.openxmlformats.org/officeDocument/2006/relationships/hyperlink" Target="https://docs.legis.wisconsin.gov/document/administrativecode/ATCP%2076.07" TargetMode="External"/><Relationship Id="rId119" Type="http://schemas.openxmlformats.org/officeDocument/2006/relationships/hyperlink" Target="https://docs.legis.wisconsin.gov/document/statutes/35.17" TargetMode="External"/><Relationship Id="rId270" Type="http://schemas.openxmlformats.org/officeDocument/2006/relationships/hyperlink" Target="https://docs.legis.wisconsin.gov/document/statutes/13.92(4)(b)7" TargetMode="External"/><Relationship Id="rId291" Type="http://schemas.openxmlformats.org/officeDocument/2006/relationships/hyperlink" Target="https://docs.legis.wisconsin.gov/document/administrativecode/ATCP%2076.23(1)" TargetMode="External"/><Relationship Id="rId305" Type="http://schemas.openxmlformats.org/officeDocument/2006/relationships/hyperlink" Target="https://docs.legis.wisconsin.gov/document/register/726/B/toc" TargetMode="External"/><Relationship Id="rId326" Type="http://schemas.openxmlformats.org/officeDocument/2006/relationships/hyperlink" Target="https://docs.legis.wisconsin.gov/document/register/726/B/toc" TargetMode="External"/><Relationship Id="rId347" Type="http://schemas.openxmlformats.org/officeDocument/2006/relationships/hyperlink" Target="https://docs.legis.wisconsin.gov/document/administrativecode/ATCP%2076.07(3)" TargetMode="External"/><Relationship Id="rId44" Type="http://schemas.openxmlformats.org/officeDocument/2006/relationships/hyperlink" Target="https://docs.legis.wisconsin.gov/document/administrativecode/ATCP%2076.28" TargetMode="External"/><Relationship Id="rId65" Type="http://schemas.openxmlformats.org/officeDocument/2006/relationships/hyperlink" Target="https://docs.legis.wisconsin.gov/document/register/620/B/toc" TargetMode="External"/><Relationship Id="rId86" Type="http://schemas.openxmlformats.org/officeDocument/2006/relationships/hyperlink" Target="https://docs.legis.wisconsin.gov/document/register/653/B/toc" TargetMode="External"/><Relationship Id="rId130" Type="http://schemas.openxmlformats.org/officeDocument/2006/relationships/hyperlink" Target="https://docs.legis.wisconsin.gov/document/administrativecode/ATCP%2076.06(1)" TargetMode="External"/><Relationship Id="rId151" Type="http://schemas.openxmlformats.org/officeDocument/2006/relationships/hyperlink" Target="https://docs.legis.wisconsin.gov/document/administrativecode/ATCP%2076.07(3)(b)1" TargetMode="External"/><Relationship Id="rId368" Type="http://schemas.openxmlformats.org/officeDocument/2006/relationships/hyperlink" Target="https://docs.legis.wisconsin.gov/document/register/726/B/toc" TargetMode="External"/><Relationship Id="rId389" Type="http://schemas.openxmlformats.org/officeDocument/2006/relationships/hyperlink" Target="https://docs.legis.wisconsin.gov/document/statutes/35.17" TargetMode="External"/><Relationship Id="rId172" Type="http://schemas.openxmlformats.org/officeDocument/2006/relationships/hyperlink" Target="https://docs.legis.wisconsin.gov/document/administrativecode/ATCP%2076.09(1)" TargetMode="External"/><Relationship Id="rId193" Type="http://schemas.openxmlformats.org/officeDocument/2006/relationships/hyperlink" Target="https://docs.legis.wisconsin.gov/document/cr/2018/19" TargetMode="External"/><Relationship Id="rId207" Type="http://schemas.openxmlformats.org/officeDocument/2006/relationships/hyperlink" Target="https://docs.legis.wisconsin.gov/document/cr/2006/86" TargetMode="External"/><Relationship Id="rId228" Type="http://schemas.openxmlformats.org/officeDocument/2006/relationships/hyperlink" Target="https://docs.legis.wisconsin.gov/document/statutes/13.92(4)(b)7" TargetMode="External"/><Relationship Id="rId249" Type="http://schemas.openxmlformats.org/officeDocument/2006/relationships/hyperlink" Target="https://docs.legis.wisconsin.gov/document/administrativecode/ATCP%2076.17" TargetMode="External"/><Relationship Id="rId414" Type="http://schemas.openxmlformats.org/officeDocument/2006/relationships/hyperlink" Target="https://docs.legis.wisconsin.gov/document/administrativecode/ATCP%2076.32(3)" TargetMode="External"/><Relationship Id="rId13" Type="http://schemas.openxmlformats.org/officeDocument/2006/relationships/footer" Target="footer1.xml"/><Relationship Id="rId109" Type="http://schemas.openxmlformats.org/officeDocument/2006/relationships/hyperlink" Target="https://docs.legis.wisconsin.gov/document/register/653/B/toc" TargetMode="External"/><Relationship Id="rId260" Type="http://schemas.openxmlformats.org/officeDocument/2006/relationships/hyperlink" Target="https://docs.legis.wisconsin.gov/document/administrativecode/ch.%20NR%20812" TargetMode="External"/><Relationship Id="rId281" Type="http://schemas.openxmlformats.org/officeDocument/2006/relationships/hyperlink" Target="https://docs.legis.wisconsin.gov/document/register/726/B/toc" TargetMode="External"/><Relationship Id="rId316" Type="http://schemas.openxmlformats.org/officeDocument/2006/relationships/hyperlink" Target="https://docs.legis.wisconsin.gov/document/cr/2009/115" TargetMode="External"/><Relationship Id="rId337" Type="http://schemas.openxmlformats.org/officeDocument/2006/relationships/hyperlink" Target="https://docs.legis.wisconsin.gov/document/cr/2009/115" TargetMode="External"/><Relationship Id="rId34" Type="http://schemas.openxmlformats.org/officeDocument/2006/relationships/hyperlink" Target="https://docs.legis.wisconsin.gov/document/administrativecode/ATCP%2076.18" TargetMode="External"/><Relationship Id="rId55" Type="http://schemas.openxmlformats.org/officeDocument/2006/relationships/hyperlink" Target="https://docs.legis.wisconsin.gov/document/register/493/B/toc" TargetMode="External"/><Relationship Id="rId76" Type="http://schemas.openxmlformats.org/officeDocument/2006/relationships/hyperlink" Target="https://docs.legis.wisconsin.gov/document/register/726/B/toc" TargetMode="External"/><Relationship Id="rId97" Type="http://schemas.openxmlformats.org/officeDocument/2006/relationships/hyperlink" Target="https://docs.legis.wisconsin.gov/document/register/769/B/toc" TargetMode="External"/><Relationship Id="rId120" Type="http://schemas.openxmlformats.org/officeDocument/2006/relationships/hyperlink" Target="https://docs.legis.wisconsin.gov/document/register/726/B/toc" TargetMode="External"/><Relationship Id="rId141" Type="http://schemas.openxmlformats.org/officeDocument/2006/relationships/hyperlink" Target="https://docs.legis.wisconsin.gov/document/register/769/B/toc" TargetMode="External"/><Relationship Id="rId358" Type="http://schemas.openxmlformats.org/officeDocument/2006/relationships/hyperlink" Target="https://docs.legis.wisconsin.gov/document/cr/2006/86" TargetMode="External"/><Relationship Id="rId379" Type="http://schemas.openxmlformats.org/officeDocument/2006/relationships/hyperlink" Target="https://docs.legis.wisconsin.gov/document/statutes/13.92(4)(b)7" TargetMode="External"/><Relationship Id="rId7" Type="http://schemas.openxmlformats.org/officeDocument/2006/relationships/settings" Target="settings.xml"/><Relationship Id="rId162" Type="http://schemas.openxmlformats.org/officeDocument/2006/relationships/hyperlink" Target="https://docs.legis.wisconsin.gov/document/register/726/B/toc" TargetMode="External"/><Relationship Id="rId183" Type="http://schemas.openxmlformats.org/officeDocument/2006/relationships/hyperlink" Target="https://docs.legis.wisconsin.gov/document/register/726/B/toc" TargetMode="External"/><Relationship Id="rId218" Type="http://schemas.openxmlformats.org/officeDocument/2006/relationships/hyperlink" Target="https://docs.legis.wisconsin.gov/document/register/726/B/toc" TargetMode="External"/><Relationship Id="rId239" Type="http://schemas.openxmlformats.org/officeDocument/2006/relationships/hyperlink" Target="https://docs.legis.wisconsin.gov/document/cr/2009/115" TargetMode="External"/><Relationship Id="rId390" Type="http://schemas.openxmlformats.org/officeDocument/2006/relationships/hyperlink" Target="https://docs.legis.wisconsin.gov/document/register/726/B/toc" TargetMode="External"/><Relationship Id="rId404" Type="http://schemas.openxmlformats.org/officeDocument/2006/relationships/hyperlink" Target="https://docs.legis.wisconsin.gov/document/administrativecode/SPS%20334.01(15)" TargetMode="External"/><Relationship Id="rId425" Type="http://schemas.openxmlformats.org/officeDocument/2006/relationships/hyperlink" Target="https://docs.legis.wisconsin.gov/document/register/726/B/toc" TargetMode="External"/><Relationship Id="rId250" Type="http://schemas.openxmlformats.org/officeDocument/2006/relationships/hyperlink" Target="https://docs.legis.wisconsin.gov/document/administrativecode/ATCP%2076.17" TargetMode="External"/><Relationship Id="rId271" Type="http://schemas.openxmlformats.org/officeDocument/2006/relationships/hyperlink" Target="https://docs.legis.wisconsin.gov/document/register/726/B/toc" TargetMode="External"/><Relationship Id="rId292" Type="http://schemas.openxmlformats.org/officeDocument/2006/relationships/hyperlink" Target="https://docs.legis.wisconsin.gov/document/cr/2006/86" TargetMode="External"/><Relationship Id="rId306" Type="http://schemas.openxmlformats.org/officeDocument/2006/relationships/hyperlink" Target="https://docs.legis.wisconsin.gov/document/statutes/13.92(4)(b)7" TargetMode="External"/><Relationship Id="rId24" Type="http://schemas.openxmlformats.org/officeDocument/2006/relationships/hyperlink" Target="https://docs.legis.wisconsin.gov/document/administrativecode/ATCP%2076.08" TargetMode="External"/><Relationship Id="rId45" Type="http://schemas.openxmlformats.org/officeDocument/2006/relationships/hyperlink" Target="https://docs.legis.wisconsin.gov/document/administrativecode/ATCP%2076.29" TargetMode="External"/><Relationship Id="rId66" Type="http://schemas.openxmlformats.org/officeDocument/2006/relationships/hyperlink" Target="https://docs.legis.wisconsin.gov/document/register/726/B/toc" TargetMode="External"/><Relationship Id="rId87" Type="http://schemas.openxmlformats.org/officeDocument/2006/relationships/hyperlink" Target="https://docs.legis.wisconsin.gov/document/statutes/13.92(4)(b)7" TargetMode="External"/><Relationship Id="rId110" Type="http://schemas.openxmlformats.org/officeDocument/2006/relationships/hyperlink" Target="https://docs.legis.wisconsin.gov/document/statutes/13.92(4)(b)7" TargetMode="External"/><Relationship Id="rId131" Type="http://schemas.openxmlformats.org/officeDocument/2006/relationships/hyperlink" Target="https://docs.legis.wisconsin.gov/document/cr/2006/86" TargetMode="External"/><Relationship Id="rId327" Type="http://schemas.openxmlformats.org/officeDocument/2006/relationships/comments" Target="comments.xml"/><Relationship Id="rId348" Type="http://schemas.openxmlformats.org/officeDocument/2006/relationships/hyperlink" Target="https://docs.legis.wisconsin.gov/document/administrativecode/ATCP%2076.16" TargetMode="External"/><Relationship Id="rId369" Type="http://schemas.openxmlformats.org/officeDocument/2006/relationships/hyperlink" Target="https://docs.legis.wisconsin.gov/document/administrativecode/SPS%20390.16(4)" TargetMode="External"/><Relationship Id="rId152" Type="http://schemas.openxmlformats.org/officeDocument/2006/relationships/hyperlink" Target="https://docs.legis.wisconsin.gov/document/administrativecode/ATCP%2076.07(3)(b)1" TargetMode="External"/><Relationship Id="rId173" Type="http://schemas.openxmlformats.org/officeDocument/2006/relationships/hyperlink" Target="https://docs.legis.wisconsin.gov/document/cr/2006/86" TargetMode="External"/><Relationship Id="rId194" Type="http://schemas.openxmlformats.org/officeDocument/2006/relationships/hyperlink" Target="https://docs.legis.wisconsin.gov/document/register/769/B/toc" TargetMode="External"/><Relationship Id="rId208" Type="http://schemas.openxmlformats.org/officeDocument/2006/relationships/hyperlink" Target="https://docs.legis.wisconsin.gov/document/register/620/B/toc" TargetMode="External"/><Relationship Id="rId229" Type="http://schemas.openxmlformats.org/officeDocument/2006/relationships/hyperlink" Target="https://docs.legis.wisconsin.gov/document/register/726/B/toc" TargetMode="External"/><Relationship Id="rId380" Type="http://schemas.openxmlformats.org/officeDocument/2006/relationships/hyperlink" Target="https://docs.legis.wisconsin.gov/document/register/673/B/toc" TargetMode="External"/><Relationship Id="rId415" Type="http://schemas.openxmlformats.org/officeDocument/2006/relationships/hyperlink" Target="https://docs.legis.wisconsin.gov/document/administrativecode/ATCP%2076.32(3)" TargetMode="External"/><Relationship Id="rId240" Type="http://schemas.openxmlformats.org/officeDocument/2006/relationships/hyperlink" Target="https://docs.legis.wisconsin.gov/document/register/653/B/toc" TargetMode="External"/><Relationship Id="rId261" Type="http://schemas.openxmlformats.org/officeDocument/2006/relationships/hyperlink" Target="https://docs.legis.wisconsin.gov/document/administrativecode/ATCP%2076.19(4)(d)" TargetMode="External"/><Relationship Id="rId14" Type="http://schemas.openxmlformats.org/officeDocument/2006/relationships/footer" Target="footer2.xml"/><Relationship Id="rId35" Type="http://schemas.openxmlformats.org/officeDocument/2006/relationships/hyperlink" Target="https://docs.legis.wisconsin.gov/document/administrativecode/ATCP%2076.19" TargetMode="External"/><Relationship Id="rId56" Type="http://schemas.openxmlformats.org/officeDocument/2006/relationships/hyperlink" Target="https://docs.legis.wisconsin.gov/document/register/512/B/toc" TargetMode="External"/><Relationship Id="rId77" Type="http://schemas.openxmlformats.org/officeDocument/2006/relationships/hyperlink" Target="https://docs.legis.wisconsin.gov/document/statutes/97.615(2)" TargetMode="External"/><Relationship Id="rId100" Type="http://schemas.openxmlformats.org/officeDocument/2006/relationships/hyperlink" Target="https://docs.legis.wisconsin.gov/document/administrativecode/SPS%20390.04(1)" TargetMode="External"/><Relationship Id="rId282" Type="http://schemas.openxmlformats.org/officeDocument/2006/relationships/hyperlink" Target="https://docs.legis.wisconsin.gov/document/cr/2006/86" TargetMode="External"/><Relationship Id="rId317" Type="http://schemas.openxmlformats.org/officeDocument/2006/relationships/hyperlink" Target="https://docs.legis.wisconsin.gov/document/register/653/B/toc" TargetMode="External"/><Relationship Id="rId338" Type="http://schemas.openxmlformats.org/officeDocument/2006/relationships/hyperlink" Target="https://docs.legis.wisconsin.gov/document/register/653/B/toc" TargetMode="External"/><Relationship Id="rId359" Type="http://schemas.openxmlformats.org/officeDocument/2006/relationships/hyperlink" Target="https://docs.legis.wisconsin.gov/document/register/620/B/toc" TargetMode="External"/><Relationship Id="rId8" Type="http://schemas.openxmlformats.org/officeDocument/2006/relationships/webSettings" Target="webSettings.xml"/><Relationship Id="rId98" Type="http://schemas.openxmlformats.org/officeDocument/2006/relationships/hyperlink" Target="https://docs.legis.wisconsin.gov/document/administrativecode/ATCP%2076.05(4)(b)" TargetMode="External"/><Relationship Id="rId121" Type="http://schemas.openxmlformats.org/officeDocument/2006/relationships/hyperlink" Target="https://docs.legis.wisconsin.gov/document/register/726/B/toc" TargetMode="External"/><Relationship Id="rId142" Type="http://schemas.openxmlformats.org/officeDocument/2006/relationships/hyperlink" Target="https://docs.legis.wisconsin.gov/document/statutes/97.615(2)" TargetMode="External"/><Relationship Id="rId163" Type="http://schemas.openxmlformats.org/officeDocument/2006/relationships/hyperlink" Target="https://docs.legis.wisconsin.gov/document/register/726/B/toc" TargetMode="External"/><Relationship Id="rId184" Type="http://schemas.openxmlformats.org/officeDocument/2006/relationships/hyperlink" Target="https://docs.legis.wisconsin.gov/document/statutes/13.92(4)(b)7" TargetMode="External"/><Relationship Id="rId219" Type="http://schemas.openxmlformats.org/officeDocument/2006/relationships/hyperlink" Target="https://docs.legis.wisconsin.gov/document/register/726/B/toc" TargetMode="External"/><Relationship Id="rId370" Type="http://schemas.openxmlformats.org/officeDocument/2006/relationships/hyperlink" Target="https://docs.legis.wisconsin.gov/document/administrativecode/SPS%20390.19" TargetMode="External"/><Relationship Id="rId391" Type="http://schemas.openxmlformats.org/officeDocument/2006/relationships/hyperlink" Target="https://docs.legis.wisconsin.gov/document/administrativecode/SPS%20390.31" TargetMode="External"/><Relationship Id="rId405" Type="http://schemas.openxmlformats.org/officeDocument/2006/relationships/hyperlink" Target="https://docs.legis.wisconsin.gov/document/administrativecode/SPS%20334.01(15)" TargetMode="External"/><Relationship Id="rId426" Type="http://schemas.openxmlformats.org/officeDocument/2006/relationships/fontTable" Target="fontTable.xml"/><Relationship Id="rId230" Type="http://schemas.openxmlformats.org/officeDocument/2006/relationships/hyperlink" Target="https://docs.legis.wisconsin.gov/document/register/726/B/toc" TargetMode="External"/><Relationship Id="rId251" Type="http://schemas.openxmlformats.org/officeDocument/2006/relationships/hyperlink" Target="https://docs.legis.wisconsin.gov/document/administrativecode/ATCP%2076.14(5)" TargetMode="External"/><Relationship Id="rId25" Type="http://schemas.openxmlformats.org/officeDocument/2006/relationships/hyperlink" Target="https://docs.legis.wisconsin.gov/document/administrativecode/ATCP%2076.09" TargetMode="External"/><Relationship Id="rId46" Type="http://schemas.openxmlformats.org/officeDocument/2006/relationships/hyperlink" Target="https://docs.legis.wisconsin.gov/document/administrativecode/ATCP%2076.30" TargetMode="External"/><Relationship Id="rId67" Type="http://schemas.openxmlformats.org/officeDocument/2006/relationships/hyperlink" Target="https://docs.legis.wisconsin.gov/document/statutes/13.92(4)(b)7" TargetMode="External"/><Relationship Id="rId272" Type="http://schemas.openxmlformats.org/officeDocument/2006/relationships/hyperlink" Target="https://docs.legis.wisconsin.gov/document/statutes/35.17" TargetMode="External"/><Relationship Id="rId293" Type="http://schemas.openxmlformats.org/officeDocument/2006/relationships/hyperlink" Target="https://docs.legis.wisconsin.gov/document/register/620/B/toc" TargetMode="External"/><Relationship Id="rId307" Type="http://schemas.openxmlformats.org/officeDocument/2006/relationships/hyperlink" Target="https://docs.legis.wisconsin.gov/document/register/726/B/toc" TargetMode="External"/><Relationship Id="rId328" Type="http://schemas.microsoft.com/office/2011/relationships/commentsExtended" Target="commentsExtended.xml"/><Relationship Id="rId349" Type="http://schemas.openxmlformats.org/officeDocument/2006/relationships/hyperlink" Target="https://docs.legis.wisconsin.gov/document/administrativecode/ATCP%2076.14" TargetMode="External"/><Relationship Id="rId88" Type="http://schemas.openxmlformats.org/officeDocument/2006/relationships/hyperlink" Target="https://docs.legis.wisconsin.gov/document/register/673/B/toc" TargetMode="External"/><Relationship Id="rId111" Type="http://schemas.openxmlformats.org/officeDocument/2006/relationships/hyperlink" Target="https://docs.legis.wisconsin.gov/document/register/653/B/toc" TargetMode="External"/><Relationship Id="rId132" Type="http://schemas.openxmlformats.org/officeDocument/2006/relationships/hyperlink" Target="https://docs.legis.wisconsin.gov/document/register/620/B/toc" TargetMode="External"/><Relationship Id="rId153" Type="http://schemas.openxmlformats.org/officeDocument/2006/relationships/hyperlink" Target="https://docs.legis.wisconsin.gov/document/administrativecode/ATCP%2076.09" TargetMode="External"/><Relationship Id="rId174" Type="http://schemas.openxmlformats.org/officeDocument/2006/relationships/hyperlink" Target="https://docs.legis.wisconsin.gov/document/register/620/B/toc" TargetMode="External"/><Relationship Id="rId195" Type="http://schemas.openxmlformats.org/officeDocument/2006/relationships/hyperlink" Target="https://docs.legis.wisconsin.gov/document/register/769/B/toc" TargetMode="External"/><Relationship Id="rId209" Type="http://schemas.openxmlformats.org/officeDocument/2006/relationships/hyperlink" Target="https://docs.legis.wisconsin.gov/document/cr/2009/115" TargetMode="External"/><Relationship Id="rId360" Type="http://schemas.openxmlformats.org/officeDocument/2006/relationships/hyperlink" Target="https://docs.legis.wisconsin.gov/document/register/726/B/toc" TargetMode="External"/><Relationship Id="rId381" Type="http://schemas.openxmlformats.org/officeDocument/2006/relationships/hyperlink" Target="https://docs.legis.wisconsin.gov/document/register/726/B/toc" TargetMode="External"/><Relationship Id="rId416" Type="http://schemas.openxmlformats.org/officeDocument/2006/relationships/hyperlink" Target="https://docs.legis.wisconsin.gov/document/administrativecode/ATCP%2076.32" TargetMode="External"/><Relationship Id="rId220" Type="http://schemas.openxmlformats.org/officeDocument/2006/relationships/hyperlink" Target="https://docs.legis.wisconsin.gov/document/statutes/13.92(4)(b)7" TargetMode="External"/><Relationship Id="rId241" Type="http://schemas.openxmlformats.org/officeDocument/2006/relationships/hyperlink" Target="https://docs.legis.wisconsin.gov/document/register/726/B/toc" TargetMode="External"/><Relationship Id="rId15" Type="http://schemas.openxmlformats.org/officeDocument/2006/relationships/header" Target="header3.xml"/><Relationship Id="rId36" Type="http://schemas.openxmlformats.org/officeDocument/2006/relationships/hyperlink" Target="https://docs.legis.wisconsin.gov/document/administrativecode/ATCP%2076.20" TargetMode="External"/><Relationship Id="rId57" Type="http://schemas.openxmlformats.org/officeDocument/2006/relationships/hyperlink" Target="https://docs.legis.wisconsin.gov/document/register/512/B/toc" TargetMode="External"/><Relationship Id="rId262" Type="http://schemas.openxmlformats.org/officeDocument/2006/relationships/hyperlink" Target="https://docs.legis.wisconsin.gov/document/administrativecode/ATCP%2076.19(4)(b)" TargetMode="External"/><Relationship Id="rId283" Type="http://schemas.openxmlformats.org/officeDocument/2006/relationships/hyperlink" Target="https://docs.legis.wisconsin.gov/document/register/620/B/toc" TargetMode="External"/><Relationship Id="rId318" Type="http://schemas.openxmlformats.org/officeDocument/2006/relationships/hyperlink" Target="https://docs.legis.wisconsin.gov/document/statutes/13.92(4)(b)7" TargetMode="External"/><Relationship Id="rId339" Type="http://schemas.openxmlformats.org/officeDocument/2006/relationships/hyperlink" Target="https://docs.legis.wisconsin.gov/document/statutes/13.92(4)(b)7" TargetMode="External"/><Relationship Id="rId78" Type="http://schemas.openxmlformats.org/officeDocument/2006/relationships/hyperlink" Target="https://docs.legis.wisconsin.gov/document/administrativecode/ch.%20ATCP%2074" TargetMode="External"/><Relationship Id="rId99" Type="http://schemas.openxmlformats.org/officeDocument/2006/relationships/hyperlink" Target="https://docs.legis.wisconsin.gov/document/administrativecode/ATCP%2076.06" TargetMode="External"/><Relationship Id="rId101" Type="http://schemas.openxmlformats.org/officeDocument/2006/relationships/hyperlink" Target="https://docs.legis.wisconsin.gov/document/administrativecode/SPS%20390.05(1)(c)" TargetMode="External"/><Relationship Id="rId122" Type="http://schemas.openxmlformats.org/officeDocument/2006/relationships/hyperlink" Target="https://docs.legis.wisconsin.gov/document/cr/2018/19" TargetMode="External"/><Relationship Id="rId143" Type="http://schemas.openxmlformats.org/officeDocument/2006/relationships/hyperlink" Target="https://docs.legis.wisconsin.gov/document/statutes/97.65(1)" TargetMode="External"/><Relationship Id="rId164" Type="http://schemas.openxmlformats.org/officeDocument/2006/relationships/hyperlink" Target="https://docs.legis.wisconsin.gov/document/statutes/35.17" TargetMode="External"/><Relationship Id="rId185" Type="http://schemas.openxmlformats.org/officeDocument/2006/relationships/hyperlink" Target="https://docs.legis.wisconsin.gov/document/register/726/B/toc" TargetMode="External"/><Relationship Id="rId350" Type="http://schemas.openxmlformats.org/officeDocument/2006/relationships/hyperlink" Target="https://docs.legis.wisconsin.gov/document/administrativecode/ATCP%2076.23" TargetMode="External"/><Relationship Id="rId371" Type="http://schemas.openxmlformats.org/officeDocument/2006/relationships/hyperlink" Target="https://docs.legis.wisconsin.gov/document/administrativecode/SPS%20390.19" TargetMode="External"/><Relationship Id="rId406" Type="http://schemas.openxmlformats.org/officeDocument/2006/relationships/hyperlink" Target="https://docs.legis.wisconsin.gov/document/cr/2006/86" TargetMode="External"/><Relationship Id="rId9" Type="http://schemas.openxmlformats.org/officeDocument/2006/relationships/footnotes" Target="footnotes.xml"/><Relationship Id="rId210" Type="http://schemas.openxmlformats.org/officeDocument/2006/relationships/hyperlink" Target="https://docs.legis.wisconsin.gov/document/register/653/B/toc" TargetMode="External"/><Relationship Id="rId392" Type="http://schemas.openxmlformats.org/officeDocument/2006/relationships/hyperlink" Target="https://docs.legis.wisconsin.gov/document/administrativecode/SPS%20390.31(4)" TargetMode="External"/><Relationship Id="rId427" Type="http://schemas.microsoft.com/office/2011/relationships/people" Target="people.xml"/><Relationship Id="rId26" Type="http://schemas.openxmlformats.org/officeDocument/2006/relationships/hyperlink" Target="https://docs.legis.wisconsin.gov/document/administrativecode/ATCP%2076.10" TargetMode="External"/><Relationship Id="rId231" Type="http://schemas.openxmlformats.org/officeDocument/2006/relationships/hyperlink" Target="http://www.datcp.state.wi.us/" TargetMode="External"/><Relationship Id="rId252" Type="http://schemas.openxmlformats.org/officeDocument/2006/relationships/hyperlink" Target="https://docs.legis.wisconsin.gov/document/cr/2006/86" TargetMode="External"/><Relationship Id="rId273" Type="http://schemas.openxmlformats.org/officeDocument/2006/relationships/hyperlink" Target="https://docs.legis.wisconsin.gov/document/register/726/B/toc" TargetMode="External"/><Relationship Id="rId294" Type="http://schemas.openxmlformats.org/officeDocument/2006/relationships/hyperlink" Target="https://docs.legis.wisconsin.gov/document/cr/2009/115" TargetMode="External"/><Relationship Id="rId308" Type="http://schemas.openxmlformats.org/officeDocument/2006/relationships/hyperlink" Target="https://docs.legis.wisconsin.gov/document/statutes/35.17" TargetMode="External"/><Relationship Id="rId329" Type="http://schemas.openxmlformats.org/officeDocument/2006/relationships/hyperlink" Target="https://docs.legis.wisconsin.gov/document/administrativecode/ATCP%2076.29(1)(b)" TargetMode="External"/><Relationship Id="rId47" Type="http://schemas.openxmlformats.org/officeDocument/2006/relationships/hyperlink" Target="https://docs.legis.wisconsin.gov/document/administrativecode/ATCP%2076.31" TargetMode="External"/><Relationship Id="rId68" Type="http://schemas.openxmlformats.org/officeDocument/2006/relationships/hyperlink" Target="https://docs.legis.wisconsin.gov/document/register/726/B/toc" TargetMode="External"/><Relationship Id="rId89" Type="http://schemas.openxmlformats.org/officeDocument/2006/relationships/hyperlink" Target="https://docs.legis.wisconsin.gov/document/register/673/B/toc" TargetMode="External"/><Relationship Id="rId112" Type="http://schemas.openxmlformats.org/officeDocument/2006/relationships/hyperlink" Target="https://docs.legis.wisconsin.gov/document/statutes/13.92(4)(b)6" TargetMode="External"/><Relationship Id="rId133" Type="http://schemas.openxmlformats.org/officeDocument/2006/relationships/hyperlink" Target="https://docs.legis.wisconsin.gov/document/register/726/B/toc" TargetMode="External"/><Relationship Id="rId154" Type="http://schemas.openxmlformats.org/officeDocument/2006/relationships/hyperlink" Target="https://docs.legis.wisconsin.gov/document/statutes/97.65(5)(a)" TargetMode="External"/><Relationship Id="rId175" Type="http://schemas.openxmlformats.org/officeDocument/2006/relationships/hyperlink" Target="https://docs.legis.wisconsin.gov/document/register/726/B/toc" TargetMode="External"/><Relationship Id="rId340" Type="http://schemas.openxmlformats.org/officeDocument/2006/relationships/hyperlink" Target="https://docs.legis.wisconsin.gov/document/register/673/B/toc" TargetMode="External"/><Relationship Id="rId361" Type="http://schemas.openxmlformats.org/officeDocument/2006/relationships/hyperlink" Target="https://docs.legis.wisconsin.gov/document/statutes/35.17" TargetMode="External"/><Relationship Id="rId196" Type="http://schemas.openxmlformats.org/officeDocument/2006/relationships/hyperlink" Target="https://docs.legis.wisconsin.gov/document/administrativecode/SPS%20390.14" TargetMode="External"/><Relationship Id="rId200" Type="http://schemas.openxmlformats.org/officeDocument/2006/relationships/hyperlink" Target="https://docs.legis.wisconsin.gov/document/register/653/B/toc" TargetMode="External"/><Relationship Id="rId382" Type="http://schemas.openxmlformats.org/officeDocument/2006/relationships/hyperlink" Target="https://docs.legis.wisconsin.gov/document/administrativecode/ch.%20SPS%20390" TargetMode="External"/><Relationship Id="rId417" Type="http://schemas.openxmlformats.org/officeDocument/2006/relationships/hyperlink" Target="https://docs.legis.wisconsin.gov/document/cr/2006/86" TargetMode="External"/><Relationship Id="rId16" Type="http://schemas.openxmlformats.org/officeDocument/2006/relationships/footer" Target="footer3.xml"/><Relationship Id="rId221" Type="http://schemas.openxmlformats.org/officeDocument/2006/relationships/hyperlink" Target="https://docs.legis.wisconsin.gov/document/register/726/B/toc" TargetMode="External"/><Relationship Id="rId242" Type="http://schemas.openxmlformats.org/officeDocument/2006/relationships/hyperlink" Target="https://docs.legis.wisconsin.gov/document/register/726/B/toc" TargetMode="External"/><Relationship Id="rId263" Type="http://schemas.openxmlformats.org/officeDocument/2006/relationships/hyperlink" Target="https://docs.legis.wisconsin.gov/document/administrativecode/ATCP%2076.29(5)" TargetMode="External"/><Relationship Id="rId284" Type="http://schemas.openxmlformats.org/officeDocument/2006/relationships/hyperlink" Target="https://docs.legis.wisconsin.gov/document/register/726/B/toc" TargetMode="External"/><Relationship Id="rId319" Type="http://schemas.openxmlformats.org/officeDocument/2006/relationships/hyperlink" Target="https://docs.legis.wisconsin.gov/document/register/673/B/toc" TargetMode="External"/><Relationship Id="rId37" Type="http://schemas.openxmlformats.org/officeDocument/2006/relationships/hyperlink" Target="https://docs.legis.wisconsin.gov/document/administrativecode/ATCP%2076.21" TargetMode="External"/><Relationship Id="rId58" Type="http://schemas.openxmlformats.org/officeDocument/2006/relationships/hyperlink" Target="https://docs.legis.wisconsin.gov/document/cr/2006/86" TargetMode="External"/><Relationship Id="rId79" Type="http://schemas.openxmlformats.org/officeDocument/2006/relationships/hyperlink" Target="https://docs.legis.wisconsin.gov/document/cr/2006/86" TargetMode="External"/><Relationship Id="rId102" Type="http://schemas.openxmlformats.org/officeDocument/2006/relationships/hyperlink" Target="mailto:datcpdfslicensing@wi.gov" TargetMode="External"/><Relationship Id="rId123" Type="http://schemas.openxmlformats.org/officeDocument/2006/relationships/hyperlink" Target="https://docs.legis.wisconsin.gov/document/register/769/B/toc" TargetMode="External"/><Relationship Id="rId144" Type="http://schemas.openxmlformats.org/officeDocument/2006/relationships/hyperlink" Target="https://docs.legis.wisconsin.gov/document/statutes/97.65(1)" TargetMode="External"/><Relationship Id="rId330" Type="http://schemas.openxmlformats.org/officeDocument/2006/relationships/hyperlink" Target="https://docs.legis.wisconsin.gov/document/administrativecode/ATCP%2076.25" TargetMode="External"/><Relationship Id="rId90" Type="http://schemas.openxmlformats.org/officeDocument/2006/relationships/hyperlink" Target="https://docs.legis.wisconsin.gov/document/register/726/B/toc" TargetMode="External"/><Relationship Id="rId165" Type="http://schemas.openxmlformats.org/officeDocument/2006/relationships/hyperlink" Target="https://docs.legis.wisconsin.gov/document/register/726/B/toc" TargetMode="External"/><Relationship Id="rId186" Type="http://schemas.openxmlformats.org/officeDocument/2006/relationships/hyperlink" Target="https://docs.legis.wisconsin.gov/document/cr/2018/19" TargetMode="External"/><Relationship Id="rId351" Type="http://schemas.openxmlformats.org/officeDocument/2006/relationships/hyperlink" Target="https://docs.legis.wisconsin.gov/document/cr/2006/86" TargetMode="External"/><Relationship Id="rId372" Type="http://schemas.openxmlformats.org/officeDocument/2006/relationships/hyperlink" Target="https://docs.legis.wisconsin.gov/document/administrativecode/ch.%20SPS%20361" TargetMode="External"/><Relationship Id="rId393" Type="http://schemas.openxmlformats.org/officeDocument/2006/relationships/hyperlink" Target="https://docs.legis.wisconsin.gov/document/administrativecode/SPS%20390.31(4)(a)" TargetMode="External"/><Relationship Id="rId407" Type="http://schemas.openxmlformats.org/officeDocument/2006/relationships/hyperlink" Target="https://docs.legis.wisconsin.gov/document/register/620/B/toc" TargetMode="External"/><Relationship Id="rId428" Type="http://schemas.openxmlformats.org/officeDocument/2006/relationships/theme" Target="theme/theme1.xml"/><Relationship Id="rId211" Type="http://schemas.openxmlformats.org/officeDocument/2006/relationships/hyperlink" Target="https://docs.legis.wisconsin.gov/document/register/726/B/toc" TargetMode="External"/><Relationship Id="rId232" Type="http://schemas.openxmlformats.org/officeDocument/2006/relationships/hyperlink" Target="http://www.legis.wi.gov/lrb" TargetMode="External"/><Relationship Id="rId253" Type="http://schemas.openxmlformats.org/officeDocument/2006/relationships/hyperlink" Target="https://docs.legis.wisconsin.gov/document/register/620/B/toc" TargetMode="External"/><Relationship Id="rId274" Type="http://schemas.openxmlformats.org/officeDocument/2006/relationships/hyperlink" Target="https://docs.legis.wisconsin.gov/document/register/726/B/toc" TargetMode="External"/><Relationship Id="rId295" Type="http://schemas.openxmlformats.org/officeDocument/2006/relationships/hyperlink" Target="https://docs.legis.wisconsin.gov/document/register/653/B/toc" TargetMode="External"/><Relationship Id="rId309" Type="http://schemas.openxmlformats.org/officeDocument/2006/relationships/hyperlink" Target="https://docs.legis.wisconsin.gov/document/register/726/B/toc" TargetMode="External"/><Relationship Id="rId27" Type="http://schemas.openxmlformats.org/officeDocument/2006/relationships/hyperlink" Target="https://docs.legis.wisconsin.gov/document/administrativecode/ATCP%2076.11" TargetMode="External"/><Relationship Id="rId48" Type="http://schemas.openxmlformats.org/officeDocument/2006/relationships/hyperlink" Target="https://docs.legis.wisconsin.gov/document/administrativecode/ATCP%2076.32" TargetMode="External"/><Relationship Id="rId69" Type="http://schemas.openxmlformats.org/officeDocument/2006/relationships/hyperlink" Target="https://docs.legis.wisconsin.gov/document/statutes/101.01(11)" TargetMode="External"/><Relationship Id="rId113" Type="http://schemas.openxmlformats.org/officeDocument/2006/relationships/hyperlink" Target="https://docs.legis.wisconsin.gov/document/statutes/13.92(4)(b)7" TargetMode="External"/><Relationship Id="rId134" Type="http://schemas.openxmlformats.org/officeDocument/2006/relationships/hyperlink" Target="https://docs.legis.wisconsin.gov/document/statutes/13.92(4)(b)7" TargetMode="External"/><Relationship Id="rId320" Type="http://schemas.openxmlformats.org/officeDocument/2006/relationships/hyperlink" Target="https://docs.legis.wisconsin.gov/document/register/726/B/toc" TargetMode="External"/><Relationship Id="rId80" Type="http://schemas.openxmlformats.org/officeDocument/2006/relationships/hyperlink" Target="https://docs.legis.wisconsin.gov/document/register/620/B/toc" TargetMode="External"/><Relationship Id="rId155" Type="http://schemas.openxmlformats.org/officeDocument/2006/relationships/hyperlink" Target="https://docs.legis.wisconsin.gov/document/administrativecode/ATCP%2076.09" TargetMode="External"/><Relationship Id="rId176" Type="http://schemas.openxmlformats.org/officeDocument/2006/relationships/hyperlink" Target="https://docs.legis.wisconsin.gov/document/statutes/13.92(4)(b)7" TargetMode="External"/><Relationship Id="rId197" Type="http://schemas.openxmlformats.org/officeDocument/2006/relationships/hyperlink" Target="https://docs.legis.wisconsin.gov/document/cr/2006/86" TargetMode="External"/><Relationship Id="rId341" Type="http://schemas.openxmlformats.org/officeDocument/2006/relationships/hyperlink" Target="https://docs.legis.wisconsin.gov/document/register/726/B/toc" TargetMode="External"/><Relationship Id="rId362" Type="http://schemas.openxmlformats.org/officeDocument/2006/relationships/hyperlink" Target="https://docs.legis.wisconsin.gov/document/register/726/B/toc" TargetMode="External"/><Relationship Id="rId383" Type="http://schemas.openxmlformats.org/officeDocument/2006/relationships/hyperlink" Target="https://docs.legis.wisconsin.gov/document/administrativecode/SPS%20390.18(4)" TargetMode="External"/><Relationship Id="rId418" Type="http://schemas.openxmlformats.org/officeDocument/2006/relationships/hyperlink" Target="https://docs.legis.wisconsin.gov/document/register/620/B/toc" TargetMode="External"/><Relationship Id="rId201" Type="http://schemas.openxmlformats.org/officeDocument/2006/relationships/hyperlink" Target="https://docs.legis.wisconsin.gov/document/register/726/B/toc" TargetMode="External"/><Relationship Id="rId222" Type="http://schemas.openxmlformats.org/officeDocument/2006/relationships/hyperlink" Target="https://docs.legis.wisconsin.gov/document/cr/2006/86" TargetMode="External"/><Relationship Id="rId243" Type="http://schemas.openxmlformats.org/officeDocument/2006/relationships/hyperlink" Target="https://docs.legis.wisconsin.gov/document/statutes/13.92(4)(b)7" TargetMode="External"/><Relationship Id="rId264" Type="http://schemas.openxmlformats.org/officeDocument/2006/relationships/hyperlink" Target="https://docs.legis.wisconsin.gov/document/cr/2006/86" TargetMode="External"/><Relationship Id="rId285" Type="http://schemas.openxmlformats.org/officeDocument/2006/relationships/hyperlink" Target="https://docs.legis.wisconsin.gov/document/statutes/13.92(4)(b)7" TargetMode="External"/><Relationship Id="rId17" Type="http://schemas.openxmlformats.org/officeDocument/2006/relationships/hyperlink" Target="https://docs.legis.wisconsin.gov/document/administrativecode/ATCP%2076.01" TargetMode="External"/><Relationship Id="rId38" Type="http://schemas.openxmlformats.org/officeDocument/2006/relationships/hyperlink" Target="https://docs.legis.wisconsin.gov/document/administrativecode/ATCP%2076.22" TargetMode="External"/><Relationship Id="rId59" Type="http://schemas.openxmlformats.org/officeDocument/2006/relationships/hyperlink" Target="https://docs.legis.wisconsin.gov/document/register/620/B/toc" TargetMode="External"/><Relationship Id="rId103" Type="http://schemas.openxmlformats.org/officeDocument/2006/relationships/hyperlink" Target="https://docs.legis.wisconsin.gov/document/administrativecode/ATCP%2076.06" TargetMode="External"/><Relationship Id="rId124" Type="http://schemas.openxmlformats.org/officeDocument/2006/relationships/hyperlink" Target="https://docs.legis.wisconsin.gov/document/statutes/35.17" TargetMode="External"/><Relationship Id="rId310" Type="http://schemas.openxmlformats.org/officeDocument/2006/relationships/hyperlink" Target="https://docs.legis.wisconsin.gov/document/cr/2006/86" TargetMode="External"/><Relationship Id="rId70" Type="http://schemas.openxmlformats.org/officeDocument/2006/relationships/hyperlink" Target="https://docs.legis.wisconsin.gov/document/statutes/101.01(12)" TargetMode="External"/><Relationship Id="rId91" Type="http://schemas.openxmlformats.org/officeDocument/2006/relationships/hyperlink" Target="https://docs.legis.wisconsin.gov/document/statutes/13.92(4)(b)7" TargetMode="External"/><Relationship Id="rId145" Type="http://schemas.openxmlformats.org/officeDocument/2006/relationships/hyperlink" Target="https://docs.legis.wisconsin.gov/document/statutes/97.67" TargetMode="External"/><Relationship Id="rId166" Type="http://schemas.openxmlformats.org/officeDocument/2006/relationships/hyperlink" Target="https://docs.legis.wisconsin.gov/document/register/726/B/toc" TargetMode="External"/><Relationship Id="rId187" Type="http://schemas.openxmlformats.org/officeDocument/2006/relationships/hyperlink" Target="https://docs.legis.wisconsin.gov/document/register/769/B/toc" TargetMode="External"/><Relationship Id="rId331" Type="http://schemas.openxmlformats.org/officeDocument/2006/relationships/hyperlink" Target="https://docs.legis.wisconsin.gov/document/administrativecode/ATCP%2076.29(1)" TargetMode="External"/><Relationship Id="rId352" Type="http://schemas.openxmlformats.org/officeDocument/2006/relationships/hyperlink" Target="https://docs.legis.wisconsin.gov/document/register/620/B/toc" TargetMode="External"/><Relationship Id="rId373" Type="http://schemas.openxmlformats.org/officeDocument/2006/relationships/hyperlink" Target="https://docs.legis.wisconsin.gov/document/administrativecode/ch.%20SPS%20365" TargetMode="External"/><Relationship Id="rId394" Type="http://schemas.openxmlformats.org/officeDocument/2006/relationships/hyperlink" Target="https://docs.legis.wisconsin.gov/document/cr/2006/86" TargetMode="External"/><Relationship Id="rId408" Type="http://schemas.openxmlformats.org/officeDocument/2006/relationships/hyperlink" Target="https://docs.legis.wisconsin.gov/document/cr/2009/115" TargetMode="External"/><Relationship Id="rId1" Type="http://schemas.openxmlformats.org/officeDocument/2006/relationships/customXml" Target="../customXml/item1.xml"/><Relationship Id="rId212" Type="http://schemas.openxmlformats.org/officeDocument/2006/relationships/hyperlink" Target="https://docs.legis.wisconsin.gov/document/administrativecode/ATCP%2076.13" TargetMode="External"/><Relationship Id="rId233" Type="http://schemas.openxmlformats.org/officeDocument/2006/relationships/hyperlink" Target="https://docs.legis.wisconsin.gov/document/administrativecode/ATCP%2076.14(2)" TargetMode="External"/><Relationship Id="rId254" Type="http://schemas.openxmlformats.org/officeDocument/2006/relationships/hyperlink" Target="https://docs.legis.wisconsin.gov/document/register/726/B/toc" TargetMode="External"/><Relationship Id="rId28" Type="http://schemas.openxmlformats.org/officeDocument/2006/relationships/hyperlink" Target="https://docs.legis.wisconsin.gov/document/administrativecode/ATCP%2076.12" TargetMode="External"/><Relationship Id="rId49" Type="http://schemas.openxmlformats.org/officeDocument/2006/relationships/hyperlink" Target="https://docs.legis.wisconsin.gov/document/administrativecode/ATCP%2076.33" TargetMode="External"/><Relationship Id="rId114" Type="http://schemas.openxmlformats.org/officeDocument/2006/relationships/hyperlink" Target="https://docs.legis.wisconsin.gov/document/register/673/B/toc" TargetMode="External"/><Relationship Id="rId275" Type="http://schemas.openxmlformats.org/officeDocument/2006/relationships/hyperlink" Target="https://docs.legis.wisconsin.gov/document/administrativecode/ATCP%2076.11" TargetMode="External"/><Relationship Id="rId296" Type="http://schemas.openxmlformats.org/officeDocument/2006/relationships/hyperlink" Target="https://docs.legis.wisconsin.gov/document/register/726/B/toc" TargetMode="External"/><Relationship Id="rId300" Type="http://schemas.openxmlformats.org/officeDocument/2006/relationships/hyperlink" Target="https://docs.legis.wisconsin.gov/document/register/620/B/toc" TargetMode="External"/><Relationship Id="rId60" Type="http://schemas.openxmlformats.org/officeDocument/2006/relationships/hyperlink" Target="https://docs.legis.wisconsin.gov/document/register/637/B/toc" TargetMode="External"/><Relationship Id="rId81" Type="http://schemas.openxmlformats.org/officeDocument/2006/relationships/hyperlink" Target="https://docs.legis.wisconsin.gov/document/statutes/13.92(4)(b)6" TargetMode="External"/><Relationship Id="rId135" Type="http://schemas.openxmlformats.org/officeDocument/2006/relationships/hyperlink" Target="https://docs.legis.wisconsin.gov/document/register/726/B/toc" TargetMode="External"/><Relationship Id="rId156" Type="http://schemas.openxmlformats.org/officeDocument/2006/relationships/hyperlink" Target="https://docs.legis.wisconsin.gov/document/cr/2006/86" TargetMode="External"/><Relationship Id="rId177" Type="http://schemas.openxmlformats.org/officeDocument/2006/relationships/hyperlink" Target="https://docs.legis.wisconsin.gov/document/register/726/B/toc" TargetMode="External"/><Relationship Id="rId198" Type="http://schemas.openxmlformats.org/officeDocument/2006/relationships/hyperlink" Target="https://docs.legis.wisconsin.gov/document/register/620/B/toc" TargetMode="External"/><Relationship Id="rId321" Type="http://schemas.openxmlformats.org/officeDocument/2006/relationships/hyperlink" Target="https://docs.legis.wisconsin.gov/document/cr/2006/86" TargetMode="External"/><Relationship Id="rId342" Type="http://schemas.openxmlformats.org/officeDocument/2006/relationships/hyperlink" Target="https://docs.legis.wisconsin.gov/document/statutes/13.92(4)(b)7" TargetMode="External"/><Relationship Id="rId363" Type="http://schemas.openxmlformats.org/officeDocument/2006/relationships/hyperlink" Target="https://docs.legis.wisconsin.gov/document/administrativecode/ATCP%2076.32(3)(a)" TargetMode="External"/><Relationship Id="rId384" Type="http://schemas.openxmlformats.org/officeDocument/2006/relationships/hyperlink" Target="https://docs.legis.wisconsin.gov/document/cr/2006/86" TargetMode="External"/><Relationship Id="rId419" Type="http://schemas.openxmlformats.org/officeDocument/2006/relationships/hyperlink" Target="https://docs.legis.wisconsin.gov/document/statutes/13.92(4)(b)6" TargetMode="External"/><Relationship Id="rId202" Type="http://schemas.openxmlformats.org/officeDocument/2006/relationships/hyperlink" Target="https://docs.legis.wisconsin.gov/document/statutes/13.92(4)(b)7" TargetMode="External"/><Relationship Id="rId223" Type="http://schemas.openxmlformats.org/officeDocument/2006/relationships/hyperlink" Target="https://docs.legis.wisconsin.gov/document/register/620/B/toc" TargetMode="External"/><Relationship Id="rId244" Type="http://schemas.openxmlformats.org/officeDocument/2006/relationships/hyperlink" Target="https://docs.legis.wisconsin.gov/document/register/726/B/toc" TargetMode="External"/><Relationship Id="rId18" Type="http://schemas.openxmlformats.org/officeDocument/2006/relationships/hyperlink" Target="https://docs.legis.wisconsin.gov/document/administrativecode/ATCP%2076.02" TargetMode="External"/><Relationship Id="rId39" Type="http://schemas.openxmlformats.org/officeDocument/2006/relationships/hyperlink" Target="https://docs.legis.wisconsin.gov/document/administrativecode/ATCP%2076.23" TargetMode="External"/><Relationship Id="rId265" Type="http://schemas.openxmlformats.org/officeDocument/2006/relationships/hyperlink" Target="https://docs.legis.wisconsin.gov/document/register/620/B/toc" TargetMode="External"/><Relationship Id="rId286" Type="http://schemas.openxmlformats.org/officeDocument/2006/relationships/hyperlink" Target="https://docs.legis.wisconsin.gov/document/statutes/13.92(4)(b)7" TargetMode="External"/><Relationship Id="rId50" Type="http://schemas.openxmlformats.org/officeDocument/2006/relationships/hyperlink" Target="https://docs.legis.wisconsin.gov/document/administrativecode/ATCP%2076.34" TargetMode="External"/><Relationship Id="rId104" Type="http://schemas.openxmlformats.org/officeDocument/2006/relationships/hyperlink" Target="https://docs.legis.wisconsin.gov/document/administrativecode/ATCP%2076.09" TargetMode="External"/><Relationship Id="rId125" Type="http://schemas.openxmlformats.org/officeDocument/2006/relationships/hyperlink" Target="https://docs.legis.wisconsin.gov/document/register/769/B/toc" TargetMode="External"/><Relationship Id="rId146" Type="http://schemas.openxmlformats.org/officeDocument/2006/relationships/hyperlink" Target="https://docs.legis.wisconsin.gov/document/administrativecode/ATCP%2076.08" TargetMode="External"/><Relationship Id="rId167" Type="http://schemas.openxmlformats.org/officeDocument/2006/relationships/hyperlink" Target="https://docs.legis.wisconsin.gov/document/cr/2018/19" TargetMode="External"/><Relationship Id="rId188" Type="http://schemas.openxmlformats.org/officeDocument/2006/relationships/hyperlink" Target="https://docs.legis.wisconsin.gov/document/cr/2006/86" TargetMode="External"/><Relationship Id="rId311" Type="http://schemas.openxmlformats.org/officeDocument/2006/relationships/hyperlink" Target="https://docs.legis.wisconsin.gov/document/register/620/B/toc" TargetMode="External"/><Relationship Id="rId332" Type="http://schemas.openxmlformats.org/officeDocument/2006/relationships/hyperlink" Target="https://docs.legis.wisconsin.gov/document/administrativecode/ATCP%2076.29(1)" TargetMode="External"/><Relationship Id="rId353" Type="http://schemas.openxmlformats.org/officeDocument/2006/relationships/hyperlink" Target="https://docs.legis.wisconsin.gov/document/register/726/B/toc" TargetMode="External"/><Relationship Id="rId374" Type="http://schemas.openxmlformats.org/officeDocument/2006/relationships/hyperlink" Target="https://docs.legis.wisconsin.gov/document/administrativecode/SPS%20390.16" TargetMode="External"/><Relationship Id="rId395" Type="http://schemas.openxmlformats.org/officeDocument/2006/relationships/hyperlink" Target="https://docs.legis.wisconsin.gov/document/register/620/B/toc" TargetMode="External"/><Relationship Id="rId409" Type="http://schemas.openxmlformats.org/officeDocument/2006/relationships/hyperlink" Target="https://docs.legis.wisconsin.gov/document/register/653/B/toc" TargetMode="External"/><Relationship Id="rId71" Type="http://schemas.openxmlformats.org/officeDocument/2006/relationships/hyperlink" Target="https://docs.legis.wisconsin.gov/document/cr/2006/86" TargetMode="External"/><Relationship Id="rId92" Type="http://schemas.openxmlformats.org/officeDocument/2006/relationships/hyperlink" Target="https://docs.legis.wisconsin.gov/document/statutes/13.92(4)(b)6" TargetMode="External"/><Relationship Id="rId213" Type="http://schemas.openxmlformats.org/officeDocument/2006/relationships/hyperlink" Target="https://docs.legis.wisconsin.gov/document/administrativecode/ATCP%2076.14(4)(b)" TargetMode="External"/><Relationship Id="rId234" Type="http://schemas.openxmlformats.org/officeDocument/2006/relationships/hyperlink" Target="https://docs.legis.wisconsin.gov/document/cr/2006/86" TargetMode="External"/><Relationship Id="rId420" Type="http://schemas.openxmlformats.org/officeDocument/2006/relationships/hyperlink" Target="https://docs.legis.wisconsin.gov/document/register/673/B/toc" TargetMode="External"/><Relationship Id="rId2" Type="http://schemas.openxmlformats.org/officeDocument/2006/relationships/customXml" Target="../customXml/item2.xml"/><Relationship Id="rId29" Type="http://schemas.openxmlformats.org/officeDocument/2006/relationships/hyperlink" Target="https://docs.legis.wisconsin.gov/document/administrativecode/ATCP%2076.13" TargetMode="External"/><Relationship Id="rId255" Type="http://schemas.openxmlformats.org/officeDocument/2006/relationships/hyperlink" Target="https://docs.legis.wisconsin.gov/document/statutes/13.92(4)(b)7" TargetMode="External"/><Relationship Id="rId276" Type="http://schemas.openxmlformats.org/officeDocument/2006/relationships/hyperlink" Target="https://docs.legis.wisconsin.gov/document/administrativecode/ATCP%2076.05" TargetMode="External"/><Relationship Id="rId297" Type="http://schemas.openxmlformats.org/officeDocument/2006/relationships/hyperlink" Target="https://docs.legis.wisconsin.gov/document/statutes/13.92(4)(b)7" TargetMode="External"/><Relationship Id="rId40" Type="http://schemas.openxmlformats.org/officeDocument/2006/relationships/hyperlink" Target="https://docs.legis.wisconsin.gov/document/administrativecode/ATCP%2076.24" TargetMode="External"/><Relationship Id="rId115" Type="http://schemas.openxmlformats.org/officeDocument/2006/relationships/hyperlink" Target="https://docs.legis.wisconsin.gov/document/register/726/B/toc" TargetMode="External"/><Relationship Id="rId136" Type="http://schemas.openxmlformats.org/officeDocument/2006/relationships/hyperlink" Target="https://docs.legis.wisconsin.gov/document/statutes/35.17" TargetMode="External"/><Relationship Id="rId157" Type="http://schemas.openxmlformats.org/officeDocument/2006/relationships/hyperlink" Target="https://docs.legis.wisconsin.gov/document/register/620/B/toc" TargetMode="External"/><Relationship Id="rId178" Type="http://schemas.openxmlformats.org/officeDocument/2006/relationships/hyperlink" Target="https://docs.legis.wisconsin.gov/document/cr/2018/19" TargetMode="External"/><Relationship Id="rId301" Type="http://schemas.openxmlformats.org/officeDocument/2006/relationships/hyperlink" Target="https://docs.legis.wisconsin.gov/document/cr/2009/115" TargetMode="External"/><Relationship Id="rId322" Type="http://schemas.openxmlformats.org/officeDocument/2006/relationships/hyperlink" Target="https://docs.legis.wisconsin.gov/document/register/620/B/toc" TargetMode="External"/><Relationship Id="rId343" Type="http://schemas.openxmlformats.org/officeDocument/2006/relationships/hyperlink" Target="https://docs.legis.wisconsin.gov/document/register/726/B/toc" TargetMode="External"/><Relationship Id="rId364" Type="http://schemas.openxmlformats.org/officeDocument/2006/relationships/hyperlink" Target="https://docs.legis.wisconsin.gov/document/cr/2006/86" TargetMode="External"/><Relationship Id="rId61" Type="http://schemas.openxmlformats.org/officeDocument/2006/relationships/hyperlink" Target="https://docs.legis.wisconsin.gov/document/register/637/B/toc" TargetMode="External"/><Relationship Id="rId82" Type="http://schemas.openxmlformats.org/officeDocument/2006/relationships/hyperlink" Target="https://docs.legis.wisconsin.gov/document/statutes/13.92(4)(b)7" TargetMode="External"/><Relationship Id="rId199" Type="http://schemas.openxmlformats.org/officeDocument/2006/relationships/hyperlink" Target="https://docs.legis.wisconsin.gov/document/cr/2009/115" TargetMode="External"/><Relationship Id="rId203" Type="http://schemas.openxmlformats.org/officeDocument/2006/relationships/hyperlink" Target="https://docs.legis.wisconsin.gov/document/register/726/B/toc" TargetMode="External"/><Relationship Id="rId385" Type="http://schemas.openxmlformats.org/officeDocument/2006/relationships/hyperlink" Target="https://docs.legis.wisconsin.gov/document/register/620/B/toc" TargetMode="External"/><Relationship Id="rId19" Type="http://schemas.openxmlformats.org/officeDocument/2006/relationships/hyperlink" Target="https://docs.legis.wisconsin.gov/document/administrativecode/ATCP%2076.03" TargetMode="External"/><Relationship Id="rId224" Type="http://schemas.openxmlformats.org/officeDocument/2006/relationships/hyperlink" Target="https://docs.legis.wisconsin.gov/document/cr/2009/115" TargetMode="External"/><Relationship Id="rId245" Type="http://schemas.openxmlformats.org/officeDocument/2006/relationships/hyperlink" Target="https://docs.legis.wisconsin.gov/document/register/726/B/toc" TargetMode="External"/><Relationship Id="rId266" Type="http://schemas.openxmlformats.org/officeDocument/2006/relationships/hyperlink" Target="https://docs.legis.wisconsin.gov/document/cr/2009/115" TargetMode="External"/><Relationship Id="rId287" Type="http://schemas.openxmlformats.org/officeDocument/2006/relationships/hyperlink" Target="https://docs.legis.wisconsin.gov/document/register/726/B/toc" TargetMode="External"/><Relationship Id="rId410" Type="http://schemas.openxmlformats.org/officeDocument/2006/relationships/hyperlink" Target="https://docs.legis.wisconsin.gov/document/statutes/13.92(4)(b)7" TargetMode="External"/><Relationship Id="rId30" Type="http://schemas.openxmlformats.org/officeDocument/2006/relationships/hyperlink" Target="https://docs.legis.wisconsin.gov/document/administrativecode/ATCP%2076.14" TargetMode="External"/><Relationship Id="rId105" Type="http://schemas.openxmlformats.org/officeDocument/2006/relationships/hyperlink" Target="https://docs.legis.wisconsin.gov/document/administrativecode/ATCP%2076.09" TargetMode="External"/><Relationship Id="rId126" Type="http://schemas.openxmlformats.org/officeDocument/2006/relationships/hyperlink" Target="https://docs.legis.wisconsin.gov/document/register/769/B/toc" TargetMode="External"/><Relationship Id="rId147" Type="http://schemas.openxmlformats.org/officeDocument/2006/relationships/hyperlink" Target="https://docs.legis.wisconsin.gov/document/administrativecode/ch.%20SPS%20390" TargetMode="External"/><Relationship Id="rId168" Type="http://schemas.openxmlformats.org/officeDocument/2006/relationships/hyperlink" Target="https://docs.legis.wisconsin.gov/document/register/769/B/toc" TargetMode="External"/><Relationship Id="rId312" Type="http://schemas.openxmlformats.org/officeDocument/2006/relationships/hyperlink" Target="https://docs.legis.wisconsin.gov/document/register/726/B/toc" TargetMode="External"/><Relationship Id="rId333" Type="http://schemas.openxmlformats.org/officeDocument/2006/relationships/hyperlink" Target="https://docs.legis.wisconsin.gov/document/administrativecode/ATCP%2076.29(1)" TargetMode="External"/><Relationship Id="rId354" Type="http://schemas.openxmlformats.org/officeDocument/2006/relationships/hyperlink" Target="https://docs.legis.wisconsin.gov/document/statutes/13.92(4)(b)7" TargetMode="External"/><Relationship Id="rId51" Type="http://schemas.openxmlformats.org/officeDocument/2006/relationships/hyperlink" Target="https://docs.legis.wisconsin.gov/document/administrativecode/ATCP%2076.35" TargetMode="External"/><Relationship Id="rId72" Type="http://schemas.openxmlformats.org/officeDocument/2006/relationships/hyperlink" Target="https://docs.legis.wisconsin.gov/document/register/620/B/toc" TargetMode="External"/><Relationship Id="rId93" Type="http://schemas.openxmlformats.org/officeDocument/2006/relationships/hyperlink" Target="https://docs.legis.wisconsin.gov/document/statutes/13.92(4)(b)6" TargetMode="External"/><Relationship Id="rId189" Type="http://schemas.openxmlformats.org/officeDocument/2006/relationships/hyperlink" Target="https://docs.legis.wisconsin.gov/document/register/620/B/toc" TargetMode="External"/><Relationship Id="rId375" Type="http://schemas.openxmlformats.org/officeDocument/2006/relationships/hyperlink" Target="https://docs.legis.wisconsin.gov/document/cr/2006/86" TargetMode="External"/><Relationship Id="rId396" Type="http://schemas.openxmlformats.org/officeDocument/2006/relationships/hyperlink" Target="https://docs.legis.wisconsin.gov/document/cr/2009/115" TargetMode="External"/><Relationship Id="rId3" Type="http://schemas.openxmlformats.org/officeDocument/2006/relationships/customXml" Target="../customXml/item3.xml"/><Relationship Id="rId214" Type="http://schemas.openxmlformats.org/officeDocument/2006/relationships/hyperlink" Target="https://docs.legis.wisconsin.gov/document/cr/2006/86" TargetMode="External"/><Relationship Id="rId235" Type="http://schemas.openxmlformats.org/officeDocument/2006/relationships/hyperlink" Target="https://docs.legis.wisconsin.gov/document/register/620/B/toc" TargetMode="External"/><Relationship Id="rId256" Type="http://schemas.openxmlformats.org/officeDocument/2006/relationships/hyperlink" Target="https://docs.legis.wisconsin.gov/document/statutes/13.92(4)(b)7" TargetMode="External"/><Relationship Id="rId277" Type="http://schemas.openxmlformats.org/officeDocument/2006/relationships/hyperlink" Target="https://docs.legis.wisconsin.gov/document/cr/2006/86" TargetMode="External"/><Relationship Id="rId298" Type="http://schemas.openxmlformats.org/officeDocument/2006/relationships/hyperlink" Target="https://docs.legis.wisconsin.gov/document/register/726/B/toc" TargetMode="External"/><Relationship Id="rId400" Type="http://schemas.openxmlformats.org/officeDocument/2006/relationships/hyperlink" Target="https://docs.legis.wisconsin.gov/document/register/726/B/toc" TargetMode="External"/><Relationship Id="rId421" Type="http://schemas.openxmlformats.org/officeDocument/2006/relationships/hyperlink" Target="https://docs.legis.wisconsin.gov/document/register/726/B/toc" TargetMode="External"/><Relationship Id="rId116" Type="http://schemas.openxmlformats.org/officeDocument/2006/relationships/hyperlink" Target="https://docs.legis.wisconsin.gov/document/statutes/13.92(4)(b)7" TargetMode="External"/><Relationship Id="rId137" Type="http://schemas.openxmlformats.org/officeDocument/2006/relationships/hyperlink" Target="https://docs.legis.wisconsin.gov/document/register/726/B/toc" TargetMode="External"/><Relationship Id="rId158" Type="http://schemas.openxmlformats.org/officeDocument/2006/relationships/hyperlink" Target="https://docs.legis.wisconsin.gov/document/statutes/13.92(4)(b)7" TargetMode="External"/><Relationship Id="rId302" Type="http://schemas.openxmlformats.org/officeDocument/2006/relationships/hyperlink" Target="https://docs.legis.wisconsin.gov/document/register/653/B/toc" TargetMode="External"/><Relationship Id="rId323" Type="http://schemas.openxmlformats.org/officeDocument/2006/relationships/hyperlink" Target="https://docs.legis.wisconsin.gov/document/register/726/B/toc" TargetMode="External"/><Relationship Id="rId344" Type="http://schemas.openxmlformats.org/officeDocument/2006/relationships/hyperlink" Target="https://docs.legis.wisconsin.gov/document/statutes/35.17" TargetMode="External"/><Relationship Id="rId20" Type="http://schemas.openxmlformats.org/officeDocument/2006/relationships/hyperlink" Target="https://docs.legis.wisconsin.gov/document/administrativecode/ATCP%2076.04" TargetMode="External"/><Relationship Id="rId41" Type="http://schemas.openxmlformats.org/officeDocument/2006/relationships/hyperlink" Target="https://docs.legis.wisconsin.gov/document/administrativecode/ATCP%2076.25" TargetMode="External"/><Relationship Id="rId62" Type="http://schemas.openxmlformats.org/officeDocument/2006/relationships/hyperlink" Target="https://docs.legis.wisconsin.gov/document/register/726/B/toc" TargetMode="External"/><Relationship Id="rId83" Type="http://schemas.openxmlformats.org/officeDocument/2006/relationships/hyperlink" Target="https://docs.legis.wisconsin.gov/document/register/637/B/toc" TargetMode="External"/><Relationship Id="rId179" Type="http://schemas.openxmlformats.org/officeDocument/2006/relationships/hyperlink" Target="https://docs.legis.wisconsin.gov/document/register/769/B/toc" TargetMode="External"/><Relationship Id="rId365" Type="http://schemas.openxmlformats.org/officeDocument/2006/relationships/hyperlink" Target="https://docs.legis.wisconsin.gov/document/register/620/B/toc" TargetMode="External"/><Relationship Id="rId386" Type="http://schemas.openxmlformats.org/officeDocument/2006/relationships/hyperlink" Target="https://docs.legis.wisconsin.gov/document/statutes/13.92(4)(b)7" TargetMode="External"/><Relationship Id="rId190" Type="http://schemas.openxmlformats.org/officeDocument/2006/relationships/hyperlink" Target="https://docs.legis.wisconsin.gov/document/register/726/B/toc" TargetMode="External"/><Relationship Id="rId204" Type="http://schemas.openxmlformats.org/officeDocument/2006/relationships/hyperlink" Target="https://docs.legis.wisconsin.gov/document/cr/2006/86" TargetMode="External"/><Relationship Id="rId225" Type="http://schemas.openxmlformats.org/officeDocument/2006/relationships/hyperlink" Target="https://docs.legis.wisconsin.gov/document/register/653/B/toc" TargetMode="External"/><Relationship Id="rId246" Type="http://schemas.openxmlformats.org/officeDocument/2006/relationships/hyperlink" Target="https://docs.legis.wisconsin.gov/document/administrativecode/ATCP%2076.18(2)" TargetMode="External"/><Relationship Id="rId267" Type="http://schemas.openxmlformats.org/officeDocument/2006/relationships/hyperlink" Target="https://docs.legis.wisconsin.gov/document/register/653/B/toc" TargetMode="External"/><Relationship Id="rId288" Type="http://schemas.openxmlformats.org/officeDocument/2006/relationships/hyperlink" Target="https://docs.legis.wisconsin.gov/document/administrativecode/ATCP%2076.23" TargetMode="External"/><Relationship Id="rId411" Type="http://schemas.openxmlformats.org/officeDocument/2006/relationships/hyperlink" Target="https://docs.legis.wisconsin.gov/document/register/673/B/toc" TargetMode="External"/><Relationship Id="rId106" Type="http://schemas.openxmlformats.org/officeDocument/2006/relationships/hyperlink" Target="https://docs.legis.wisconsin.gov/document/cr/2006/86" TargetMode="External"/><Relationship Id="rId127" Type="http://schemas.openxmlformats.org/officeDocument/2006/relationships/hyperlink" Target="https://docs.legis.wisconsin.gov/document/administrativecode/ATCP%2076.07(1)(b)1" TargetMode="External"/><Relationship Id="rId313" Type="http://schemas.openxmlformats.org/officeDocument/2006/relationships/hyperlink" Target="https://docs.legis.wisconsin.gov/document/administrativecode/SPS%20390.18(1)" TargetMode="External"/><Relationship Id="rId10" Type="http://schemas.openxmlformats.org/officeDocument/2006/relationships/endnotes" Target="endnotes.xml"/><Relationship Id="rId31" Type="http://schemas.openxmlformats.org/officeDocument/2006/relationships/hyperlink" Target="https://docs.legis.wisconsin.gov/document/administrativecode/ATCP%2076.15" TargetMode="External"/><Relationship Id="rId52" Type="http://schemas.openxmlformats.org/officeDocument/2006/relationships/hyperlink" Target="https://docs.legis.wisconsin.gov/document/administrativecode/ATCP%2076.36" TargetMode="External"/><Relationship Id="rId73" Type="http://schemas.openxmlformats.org/officeDocument/2006/relationships/hyperlink" Target="https://docs.legis.wisconsin.gov/document/register/726/B/toc" TargetMode="External"/><Relationship Id="rId94" Type="http://schemas.openxmlformats.org/officeDocument/2006/relationships/hyperlink" Target="https://docs.legis.wisconsin.gov/document/register/726/B/toc" TargetMode="External"/><Relationship Id="rId148" Type="http://schemas.openxmlformats.org/officeDocument/2006/relationships/hyperlink" Target="https://docs.legis.wisconsin.gov/document/administrativecode/ATCP%2076.08" TargetMode="External"/><Relationship Id="rId169" Type="http://schemas.openxmlformats.org/officeDocument/2006/relationships/hyperlink" Target="https://docs.legis.wisconsin.gov/document/register/769/B/toc" TargetMode="External"/><Relationship Id="rId334" Type="http://schemas.openxmlformats.org/officeDocument/2006/relationships/hyperlink" Target="https://docs.legis.wisconsin.gov/document/administrativecode/ATCP%2076.29(1)" TargetMode="External"/><Relationship Id="rId355" Type="http://schemas.openxmlformats.org/officeDocument/2006/relationships/hyperlink" Target="https://docs.legis.wisconsin.gov/document/register/726/B/toc" TargetMode="External"/><Relationship Id="rId376" Type="http://schemas.openxmlformats.org/officeDocument/2006/relationships/hyperlink" Target="https://docs.legis.wisconsin.gov/document/register/620/B/toc" TargetMode="External"/><Relationship Id="rId397" Type="http://schemas.openxmlformats.org/officeDocument/2006/relationships/hyperlink" Target="https://docs.legis.wisconsin.gov/document/register/653/B/toc" TargetMode="External"/><Relationship Id="rId4" Type="http://schemas.openxmlformats.org/officeDocument/2006/relationships/customXml" Target="../customXml/item4.xml"/><Relationship Id="rId180" Type="http://schemas.openxmlformats.org/officeDocument/2006/relationships/hyperlink" Target="https://docs.legis.wisconsin.gov/document/register/769/B/toc" TargetMode="External"/><Relationship Id="rId215" Type="http://schemas.openxmlformats.org/officeDocument/2006/relationships/hyperlink" Target="https://docs.legis.wisconsin.gov/document/register/620/B/toc" TargetMode="External"/><Relationship Id="rId236" Type="http://schemas.openxmlformats.org/officeDocument/2006/relationships/hyperlink" Target="https://docs.legis.wisconsin.gov/document/register/726/B/toc" TargetMode="External"/><Relationship Id="rId257" Type="http://schemas.openxmlformats.org/officeDocument/2006/relationships/hyperlink" Target="https://docs.legis.wisconsin.gov/document/register/726/B/toc" TargetMode="External"/><Relationship Id="rId278" Type="http://schemas.openxmlformats.org/officeDocument/2006/relationships/hyperlink" Target="https://docs.legis.wisconsin.gov/document/register/620/B/toc" TargetMode="External"/><Relationship Id="rId401" Type="http://schemas.openxmlformats.org/officeDocument/2006/relationships/hyperlink" Target="https://docs.legis.wisconsin.gov/document/administrativecode/SPS%20334.01(15)" TargetMode="External"/><Relationship Id="rId422" Type="http://schemas.openxmlformats.org/officeDocument/2006/relationships/hyperlink" Target="https://docs.legis.wisconsin.gov/document/statutes/13.92(4)(b)7" TargetMode="External"/><Relationship Id="rId303" Type="http://schemas.openxmlformats.org/officeDocument/2006/relationships/hyperlink" Target="https://docs.legis.wisconsin.gov/document/statutes/13.92(4)(b)7" TargetMode="External"/><Relationship Id="rId42" Type="http://schemas.openxmlformats.org/officeDocument/2006/relationships/hyperlink" Target="https://docs.legis.wisconsin.gov/document/administrativecode/ATCP%2076.26" TargetMode="External"/><Relationship Id="rId84" Type="http://schemas.openxmlformats.org/officeDocument/2006/relationships/hyperlink" Target="https://docs.legis.wisconsin.gov/document/register/637/B/toc" TargetMode="External"/><Relationship Id="rId138" Type="http://schemas.openxmlformats.org/officeDocument/2006/relationships/hyperlink" Target="https://docs.legis.wisconsin.gov/document/cr/2018/19" TargetMode="External"/><Relationship Id="rId345" Type="http://schemas.openxmlformats.org/officeDocument/2006/relationships/hyperlink" Target="https://docs.legis.wisconsin.gov/document/register/726/B/toc" TargetMode="External"/><Relationship Id="rId387" Type="http://schemas.openxmlformats.org/officeDocument/2006/relationships/hyperlink" Target="https://docs.legis.wisconsin.gov/document/register/673/B/toc" TargetMode="External"/><Relationship Id="rId191" Type="http://schemas.openxmlformats.org/officeDocument/2006/relationships/hyperlink" Target="https://docs.legis.wisconsin.gov/document/statutes/13.92(4)(b)7" TargetMode="External"/><Relationship Id="rId205" Type="http://schemas.openxmlformats.org/officeDocument/2006/relationships/hyperlink" Target="https://docs.legis.wisconsin.gov/document/register/620/B/toc" TargetMode="External"/><Relationship Id="rId247" Type="http://schemas.openxmlformats.org/officeDocument/2006/relationships/hyperlink" Target="https://docs.legis.wisconsin.gov/document/administrativecode/ATCP%2076.18(3)" TargetMode="External"/><Relationship Id="rId412" Type="http://schemas.openxmlformats.org/officeDocument/2006/relationships/hyperlink" Target="https://docs.legis.wisconsin.gov/document/register/726/B/toc" TargetMode="External"/><Relationship Id="rId107" Type="http://schemas.openxmlformats.org/officeDocument/2006/relationships/hyperlink" Target="https://docs.legis.wisconsin.gov/document/register/620/B/toc" TargetMode="External"/><Relationship Id="rId289" Type="http://schemas.openxmlformats.org/officeDocument/2006/relationships/hyperlink" Target="https://docs.legis.wisconsin.gov/document/administrativecode/ATCP%2076.23" TargetMode="External"/><Relationship Id="rId11" Type="http://schemas.openxmlformats.org/officeDocument/2006/relationships/header" Target="header1.xml"/><Relationship Id="rId53" Type="http://schemas.openxmlformats.org/officeDocument/2006/relationships/hyperlink" Target="https://docs.legis.wisconsin.gov/document/administrativecode/ATCP%2076.37" TargetMode="External"/><Relationship Id="rId149" Type="http://schemas.openxmlformats.org/officeDocument/2006/relationships/hyperlink" Target="https://docs.legis.wisconsin.gov/document/statutes/97.65" TargetMode="External"/><Relationship Id="rId314" Type="http://schemas.openxmlformats.org/officeDocument/2006/relationships/hyperlink" Target="https://docs.legis.wisconsin.gov/document/cr/2006/86" TargetMode="External"/><Relationship Id="rId356" Type="http://schemas.openxmlformats.org/officeDocument/2006/relationships/hyperlink" Target="https://docs.legis.wisconsin.gov/document/statutes/35.17" TargetMode="External"/><Relationship Id="rId398" Type="http://schemas.openxmlformats.org/officeDocument/2006/relationships/hyperlink" Target="https://docs.legis.wisconsin.gov/document/statutes/13.92(4)(b)7" TargetMode="External"/><Relationship Id="rId95" Type="http://schemas.openxmlformats.org/officeDocument/2006/relationships/hyperlink" Target="https://docs.legis.wisconsin.gov/document/cr/2018/19" TargetMode="External"/><Relationship Id="rId160" Type="http://schemas.openxmlformats.org/officeDocument/2006/relationships/hyperlink" Target="https://docs.legis.wisconsin.gov/document/register/726/B/toc" TargetMode="External"/><Relationship Id="rId216" Type="http://schemas.openxmlformats.org/officeDocument/2006/relationships/hyperlink" Target="https://docs.legis.wisconsin.gov/document/cr/2009/115" TargetMode="External"/><Relationship Id="rId423" Type="http://schemas.openxmlformats.org/officeDocument/2006/relationships/hyperlink" Target="https://docs.legis.wisconsin.gov/document/register/726/B/toc" TargetMode="External"/><Relationship Id="rId258" Type="http://schemas.openxmlformats.org/officeDocument/2006/relationships/hyperlink" Target="https://docs.legis.wisconsin.gov/document/administrativecode/ch.%20NR%20108" TargetMode="External"/><Relationship Id="rId22" Type="http://schemas.openxmlformats.org/officeDocument/2006/relationships/hyperlink" Target="https://docs.legis.wisconsin.gov/document/administrativecode/ATCP%2076.06" TargetMode="External"/><Relationship Id="rId64" Type="http://schemas.openxmlformats.org/officeDocument/2006/relationships/hyperlink" Target="https://docs.legis.wisconsin.gov/document/cr/2006/86" TargetMode="External"/><Relationship Id="rId118" Type="http://schemas.openxmlformats.org/officeDocument/2006/relationships/hyperlink" Target="https://docs.legis.wisconsin.gov/document/register/726/B/toc" TargetMode="External"/><Relationship Id="rId325" Type="http://schemas.openxmlformats.org/officeDocument/2006/relationships/hyperlink" Target="https://docs.legis.wisconsin.gov/document/register/620/B/toc" TargetMode="External"/><Relationship Id="rId367" Type="http://schemas.openxmlformats.org/officeDocument/2006/relationships/hyperlink" Target="https://docs.legis.wisconsin.gov/document/statutes/13.92(4)(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2B2E70C8AA642A07567BF8FC1E6A7" ma:contentTypeVersion="" ma:contentTypeDescription="Create a new document." ma:contentTypeScope="" ma:versionID="3d5676c795374e232afae42deb4e46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990E-5726-49B3-8E27-6AC3A7E1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5E1336-F5BA-4B88-AC93-734E40729A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BB859-2FAA-4BAF-A6E7-060341095E12}">
  <ds:schemaRefs>
    <ds:schemaRef ds:uri="http://schemas.microsoft.com/sharepoint/v3/contenttype/forms"/>
  </ds:schemaRefs>
</ds:datastoreItem>
</file>

<file path=customXml/itemProps4.xml><?xml version="1.0" encoding="utf-8"?>
<ds:datastoreItem xmlns:ds="http://schemas.openxmlformats.org/officeDocument/2006/customXml" ds:itemID="{88974F28-B029-4258-B329-629EBA0B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29274</Words>
  <Characters>166862</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(000001.ildoc)</vt:lpstr>
    </vt:vector>
  </TitlesOfParts>
  <Company>DATCP</Company>
  <LinksUpToDate>false</LinksUpToDate>
  <CharactersWithSpaces>195745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(000001.ildoc)</dc:title>
  <dc:subject/>
  <dc:creator>(sa-pro-slate-render)</dc:creator>
  <cp:keywords/>
  <dc:description/>
  <cp:lastModifiedBy>Bruesch, Mary Ellen</cp:lastModifiedBy>
  <cp:revision>3</cp:revision>
  <dcterms:created xsi:type="dcterms:W3CDTF">2021-06-09T17:02:00Z</dcterms:created>
  <dcterms:modified xsi:type="dcterms:W3CDTF">2021-06-09T17:04:00Z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2020-02-01T00:00:00Z</vt:filetime>
  </property>
  <property fmtid="{D5CDD505-2E9C-101B-9397-08002B2CF9AE}" pid="3" name="Creator">
    <vt:lpwstr>(BroadVision, Inc.)</vt:lpwstr>
  </property>
  <property fmtid="{D5CDD505-2E9C-101B-9397-08002B2CF9AE}" pid="4" name="LastSaved">
    <vt:filetime>2020-02-25T00:00:00Z</vt:filetime>
  </property>
  <property fmtid="{D5CDD505-2E9C-101B-9397-08002B2CF9AE}" pid="5" name="ContentTypeId">
    <vt:lpwstr>0x010100D362B2E70C8AA642A07567BF8FC1E6A7</vt:lpwstr>
  </property>
</Properties>
</file>